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21B0" w14:textId="77777777" w:rsidR="005F59FC" w:rsidRPr="00CC5620" w:rsidRDefault="005F59FC" w:rsidP="00EB43EE">
      <w:pPr>
        <w:ind w:right="22"/>
        <w:jc w:val="center"/>
        <w:rPr>
          <w:rFonts w:cs="Arial"/>
          <w:b/>
          <w:szCs w:val="24"/>
        </w:rPr>
      </w:pPr>
      <w:bookmarkStart w:id="0" w:name="_GoBack"/>
      <w:bookmarkEnd w:id="0"/>
      <w:r w:rsidRPr="00CC5620">
        <w:rPr>
          <w:rFonts w:cs="Arial"/>
          <w:b/>
          <w:szCs w:val="24"/>
        </w:rPr>
        <w:t>MODULO di DOMANDA</w:t>
      </w:r>
    </w:p>
    <w:p w14:paraId="05D130C9" w14:textId="77777777" w:rsidR="005F59FC" w:rsidRPr="00CC5620" w:rsidRDefault="005F59FC" w:rsidP="00EB43EE">
      <w:pPr>
        <w:ind w:right="22"/>
        <w:jc w:val="center"/>
        <w:rPr>
          <w:rFonts w:cs="Arial"/>
          <w:b/>
          <w:szCs w:val="24"/>
        </w:rPr>
      </w:pPr>
      <w:r w:rsidRPr="00CC5620">
        <w:rPr>
          <w:rFonts w:cs="Arial"/>
          <w:b/>
          <w:szCs w:val="24"/>
        </w:rPr>
        <w:t xml:space="preserve">POLIZZA FIDEJUSSIONI </w:t>
      </w:r>
    </w:p>
    <w:p w14:paraId="45494C50" w14:textId="77777777" w:rsidR="005F59FC" w:rsidRPr="00CC5620" w:rsidRDefault="005F59FC" w:rsidP="00EB43EE">
      <w:pPr>
        <w:pStyle w:val="Titolo7"/>
        <w:ind w:right="22"/>
        <w:rPr>
          <w:rFonts w:cs="Arial"/>
          <w:sz w:val="21"/>
          <w:szCs w:val="21"/>
        </w:rPr>
      </w:pPr>
    </w:p>
    <w:p w14:paraId="280162DE" w14:textId="77777777" w:rsidR="005F59FC" w:rsidRPr="00CC5620" w:rsidRDefault="005F59FC" w:rsidP="00EB43EE">
      <w:pPr>
        <w:pStyle w:val="Titolo7"/>
        <w:ind w:right="22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Spett.le SACE S.p.A.</w:t>
      </w:r>
    </w:p>
    <w:p w14:paraId="583AB544" w14:textId="77777777" w:rsidR="005F59FC" w:rsidRPr="00CC5620" w:rsidRDefault="005F59FC" w:rsidP="005B04BD">
      <w:pPr>
        <w:ind w:right="22" w:hanging="142"/>
        <w:rPr>
          <w:rFonts w:cs="Arial"/>
          <w:sz w:val="21"/>
          <w:szCs w:val="21"/>
        </w:rPr>
      </w:pPr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5617"/>
      </w:tblGrid>
      <w:tr w:rsidR="00CC5620" w:rsidRPr="00CC5620" w14:paraId="4CAA0552" w14:textId="77777777" w:rsidTr="00C25D04">
        <w:trPr>
          <w:trHeight w:val="278"/>
        </w:trPr>
        <w:tc>
          <w:tcPr>
            <w:tcW w:w="4697" w:type="dxa"/>
            <w:tcBorders>
              <w:bottom w:val="single" w:sz="4" w:space="0" w:color="auto"/>
            </w:tcBorders>
          </w:tcPr>
          <w:p w14:paraId="5F48CAA4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b/>
                <w:bCs/>
                <w:sz w:val="21"/>
                <w:szCs w:val="21"/>
              </w:rPr>
              <w:t xml:space="preserve">Sede di Venezia – Mestre                             ⁯                        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14:paraId="0692E6B9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b/>
                <w:bCs/>
                <w:sz w:val="21"/>
                <w:szCs w:val="21"/>
              </w:rPr>
              <w:t>Sede di Bologna                                    ⁯</w:t>
            </w:r>
          </w:p>
        </w:tc>
      </w:tr>
      <w:tr w:rsidR="00CC5620" w:rsidRPr="00CC5620" w14:paraId="47E955D0" w14:textId="77777777" w:rsidTr="00C25D04">
        <w:trPr>
          <w:trHeight w:val="278"/>
        </w:trPr>
        <w:tc>
          <w:tcPr>
            <w:tcW w:w="4697" w:type="dxa"/>
            <w:tcBorders>
              <w:bottom w:val="nil"/>
              <w:right w:val="single" w:sz="4" w:space="0" w:color="auto"/>
            </w:tcBorders>
          </w:tcPr>
          <w:p w14:paraId="319B0AE2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Via Torino, 105 E- 30172 Venezia - Mestre</w:t>
            </w:r>
          </w:p>
        </w:tc>
        <w:tc>
          <w:tcPr>
            <w:tcW w:w="5617" w:type="dxa"/>
            <w:tcBorders>
              <w:left w:val="single" w:sz="4" w:space="0" w:color="auto"/>
              <w:bottom w:val="nil"/>
            </w:tcBorders>
          </w:tcPr>
          <w:p w14:paraId="23FD4FC1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Via M.E. Lepido, 182/2 - 40132 Bologna</w:t>
            </w:r>
          </w:p>
        </w:tc>
      </w:tr>
      <w:tr w:rsidR="00CC5620" w:rsidRPr="00CC5620" w14:paraId="3A884945" w14:textId="77777777" w:rsidTr="00C25D04">
        <w:trPr>
          <w:trHeight w:val="278"/>
        </w:trPr>
        <w:tc>
          <w:tcPr>
            <w:tcW w:w="4697" w:type="dxa"/>
            <w:tcBorders>
              <w:top w:val="nil"/>
              <w:right w:val="single" w:sz="4" w:space="0" w:color="auto"/>
            </w:tcBorders>
          </w:tcPr>
          <w:p w14:paraId="5D8DD6F7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auto"/>
            </w:tcBorders>
          </w:tcPr>
          <w:p w14:paraId="257CA9BC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CC5620" w:rsidRPr="00CC5620" w14:paraId="2DA60FA2" w14:textId="77777777" w:rsidTr="00C25D04">
        <w:trPr>
          <w:trHeight w:val="278"/>
        </w:trPr>
        <w:tc>
          <w:tcPr>
            <w:tcW w:w="4697" w:type="dxa"/>
            <w:tcBorders>
              <w:bottom w:val="single" w:sz="4" w:space="0" w:color="auto"/>
            </w:tcBorders>
          </w:tcPr>
          <w:p w14:paraId="196FA9D8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b/>
                <w:bCs/>
                <w:sz w:val="21"/>
                <w:szCs w:val="21"/>
              </w:rPr>
              <w:t>Sede di Milano                                              ⁯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14:paraId="6BD38BC6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b/>
                <w:bCs/>
                <w:sz w:val="21"/>
                <w:szCs w:val="21"/>
              </w:rPr>
              <w:t>Sede di Roma                                           ⁯</w:t>
            </w:r>
          </w:p>
        </w:tc>
      </w:tr>
      <w:tr w:rsidR="00CC5620" w:rsidRPr="00CC5620" w14:paraId="76BDA8D9" w14:textId="77777777" w:rsidTr="00C25D04">
        <w:trPr>
          <w:trHeight w:val="295"/>
        </w:trPr>
        <w:tc>
          <w:tcPr>
            <w:tcW w:w="4697" w:type="dxa"/>
            <w:tcBorders>
              <w:bottom w:val="nil"/>
            </w:tcBorders>
          </w:tcPr>
          <w:p w14:paraId="56B2987C" w14:textId="77777777" w:rsidR="005F59FC" w:rsidRPr="00CC5620" w:rsidRDefault="00F23476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Via San Marco, 21/A - 20121 Milano</w:t>
            </w:r>
          </w:p>
        </w:tc>
        <w:tc>
          <w:tcPr>
            <w:tcW w:w="5617" w:type="dxa"/>
            <w:tcBorders>
              <w:bottom w:val="nil"/>
            </w:tcBorders>
          </w:tcPr>
          <w:p w14:paraId="1C90B6B3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Piazza Poli, 37/42 - 00187 Roma</w:t>
            </w:r>
          </w:p>
        </w:tc>
      </w:tr>
      <w:tr w:rsidR="00EB43EE" w:rsidRPr="00CC5620" w14:paraId="320365E2" w14:textId="77777777" w:rsidTr="00C25D04">
        <w:trPr>
          <w:trHeight w:val="295"/>
        </w:trPr>
        <w:tc>
          <w:tcPr>
            <w:tcW w:w="4697" w:type="dxa"/>
            <w:tcBorders>
              <w:top w:val="nil"/>
            </w:tcBorders>
          </w:tcPr>
          <w:p w14:paraId="65037308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5617" w:type="dxa"/>
            <w:tcBorders>
              <w:top w:val="nil"/>
            </w:tcBorders>
          </w:tcPr>
          <w:p w14:paraId="5060F0D1" w14:textId="77777777" w:rsidR="005F59FC" w:rsidRPr="00CC5620" w:rsidRDefault="005F59FC" w:rsidP="00EB43EE">
            <w:pPr>
              <w:tabs>
                <w:tab w:val="left" w:pos="6663"/>
              </w:tabs>
              <w:suppressAutoHyphens/>
              <w:ind w:right="22"/>
              <w:rPr>
                <w:rFonts w:cs="Arial"/>
                <w:sz w:val="21"/>
                <w:szCs w:val="21"/>
              </w:rPr>
            </w:pPr>
          </w:p>
        </w:tc>
      </w:tr>
    </w:tbl>
    <w:p w14:paraId="47684E6A" w14:textId="77777777" w:rsidR="005F59FC" w:rsidRPr="00CC5620" w:rsidRDefault="005F59FC" w:rsidP="005B04BD">
      <w:pPr>
        <w:ind w:left="142" w:right="22" w:hanging="284"/>
        <w:rPr>
          <w:rFonts w:cs="Arial"/>
          <w:i/>
          <w:sz w:val="21"/>
          <w:szCs w:val="21"/>
        </w:rPr>
      </w:pPr>
    </w:p>
    <w:p w14:paraId="07952502" w14:textId="75262025" w:rsidR="005F59FC" w:rsidRPr="00CC5620" w:rsidRDefault="005F59FC" w:rsidP="00C25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22" w:hanging="142"/>
        <w:rPr>
          <w:rFonts w:cs="Arial"/>
          <w:snapToGrid w:val="0"/>
          <w:sz w:val="21"/>
          <w:szCs w:val="21"/>
        </w:rPr>
      </w:pPr>
      <w:r w:rsidRPr="00CC5620">
        <w:rPr>
          <w:rFonts w:cs="Arial"/>
          <w:snapToGrid w:val="0"/>
          <w:sz w:val="21"/>
          <w:szCs w:val="21"/>
        </w:rPr>
        <w:t xml:space="preserve">Richiedente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</w:p>
    <w:p w14:paraId="7FB971CC" w14:textId="77777777" w:rsidR="005F59FC" w:rsidRPr="00CC5620" w:rsidRDefault="005F59FC" w:rsidP="00C25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084FA888" w14:textId="77777777" w:rsidR="005F59FC" w:rsidRPr="00CC5620" w:rsidRDefault="005F59FC" w:rsidP="00C25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CC5620">
        <w:rPr>
          <w:rFonts w:cs="Arial"/>
          <w:snapToGrid w:val="0"/>
          <w:sz w:val="21"/>
          <w:szCs w:val="21"/>
        </w:rPr>
        <w:t xml:space="preserve">Indirizzo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</w:p>
    <w:p w14:paraId="730121F9" w14:textId="77777777" w:rsidR="005F59FC" w:rsidRPr="00CC5620" w:rsidRDefault="005F59FC" w:rsidP="00C25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0D8152FC" w14:textId="77777777" w:rsidR="005F59FC" w:rsidRPr="00CC5620" w:rsidRDefault="005F59FC" w:rsidP="00C25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CC5620">
        <w:rPr>
          <w:rFonts w:cs="Arial"/>
          <w:snapToGrid w:val="0"/>
          <w:sz w:val="21"/>
          <w:szCs w:val="21"/>
        </w:rPr>
        <w:t xml:space="preserve">Persona di riferimento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  <w:t xml:space="preserve">N. Telefono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</w:p>
    <w:p w14:paraId="35593509" w14:textId="77777777" w:rsidR="005F59FC" w:rsidRPr="00CC5620" w:rsidRDefault="005F59FC" w:rsidP="00C25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3A54698B" w14:textId="581A7B19" w:rsidR="005F59FC" w:rsidRPr="00CC5620" w:rsidRDefault="005F59FC" w:rsidP="00C25D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CC5620">
        <w:rPr>
          <w:rFonts w:cs="Arial"/>
          <w:snapToGrid w:val="0"/>
          <w:sz w:val="21"/>
          <w:szCs w:val="21"/>
        </w:rPr>
        <w:t xml:space="preserve">N. Fax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</w:r>
      <w:r w:rsidRPr="00CC5620">
        <w:rPr>
          <w:rFonts w:cs="Arial"/>
          <w:snapToGrid w:val="0"/>
          <w:sz w:val="21"/>
          <w:szCs w:val="21"/>
        </w:rPr>
        <w:tab/>
        <w:t xml:space="preserve">Indirizzo e-mail </w:t>
      </w:r>
      <w:r w:rsidRPr="00CC5620">
        <w:rPr>
          <w:rStyle w:val="Rimandonotaapidipagina"/>
          <w:rFonts w:cs="Arial"/>
          <w:snapToGrid w:val="0"/>
          <w:sz w:val="21"/>
          <w:szCs w:val="21"/>
        </w:rPr>
        <w:footnoteReference w:id="1"/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</w:p>
    <w:p w14:paraId="5361DA14" w14:textId="77777777" w:rsidR="005F59FC" w:rsidRPr="00CC5620" w:rsidRDefault="005F59FC" w:rsidP="00C25D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22"/>
        <w:rPr>
          <w:rFonts w:cs="Arial"/>
          <w:b/>
          <w:i/>
          <w:sz w:val="21"/>
          <w:szCs w:val="21"/>
        </w:rPr>
      </w:pPr>
    </w:p>
    <w:p w14:paraId="6BF81046" w14:textId="0FFB4D43" w:rsidR="005F59FC" w:rsidRPr="00CC5620" w:rsidRDefault="005F59FC" w:rsidP="00C25D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22"/>
        <w:rPr>
          <w:rFonts w:cs="Arial"/>
          <w:b/>
          <w:i/>
          <w:sz w:val="21"/>
          <w:szCs w:val="21"/>
        </w:rPr>
      </w:pPr>
      <w:r w:rsidRPr="00CC5620">
        <w:rPr>
          <w:rFonts w:cs="Arial"/>
          <w:b/>
          <w:i/>
          <w:sz w:val="21"/>
          <w:szCs w:val="21"/>
        </w:rPr>
        <w:t xml:space="preserve">(I campi contrassegnati con * si intendono obbligatori e relativi alla società </w:t>
      </w:r>
      <w:r w:rsidR="00CB2E6A" w:rsidRPr="00CC5620">
        <w:rPr>
          <w:rFonts w:cs="Arial"/>
          <w:b/>
          <w:i/>
          <w:sz w:val="21"/>
          <w:szCs w:val="21"/>
        </w:rPr>
        <w:t>r</w:t>
      </w:r>
      <w:r w:rsidRPr="00CC5620">
        <w:rPr>
          <w:rFonts w:cs="Arial"/>
          <w:b/>
          <w:i/>
          <w:sz w:val="21"/>
          <w:szCs w:val="21"/>
        </w:rPr>
        <w:t>ichiedente)</w:t>
      </w:r>
    </w:p>
    <w:p w14:paraId="098808FE" w14:textId="77777777" w:rsidR="005F59FC" w:rsidRPr="00CC5620" w:rsidRDefault="005F59FC" w:rsidP="00EB43EE">
      <w:pPr>
        <w:ind w:right="22"/>
        <w:rPr>
          <w:rFonts w:cs="Arial"/>
          <w:sz w:val="21"/>
          <w:szCs w:val="21"/>
        </w:rPr>
      </w:pPr>
    </w:p>
    <w:tbl>
      <w:tblPr>
        <w:tblW w:w="10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8"/>
      </w:tblGrid>
      <w:tr w:rsidR="00EB43EE" w:rsidRPr="00CC5620" w14:paraId="2792200A" w14:textId="77777777" w:rsidTr="00C25D04">
        <w:tc>
          <w:tcPr>
            <w:tcW w:w="10328" w:type="dxa"/>
          </w:tcPr>
          <w:p w14:paraId="42CDB318" w14:textId="77777777" w:rsidR="005F59FC" w:rsidRPr="00CC5620" w:rsidRDefault="005F59FC" w:rsidP="00EB43EE">
            <w:pPr>
              <w:ind w:right="22"/>
              <w:jc w:val="center"/>
              <w:rPr>
                <w:rFonts w:cs="Arial"/>
                <w:snapToGrid w:val="0"/>
                <w:sz w:val="21"/>
                <w:szCs w:val="21"/>
              </w:rPr>
            </w:pPr>
            <w:r w:rsidRPr="00CC5620">
              <w:rPr>
                <w:rFonts w:cs="Arial"/>
                <w:snapToGrid w:val="0"/>
                <w:sz w:val="21"/>
                <w:szCs w:val="21"/>
              </w:rPr>
              <w:t>IMPORTANTI INFORMAZIONI SULLA COMPILAZIONE DEL MODULO</w:t>
            </w:r>
          </w:p>
          <w:p w14:paraId="685C69BF" w14:textId="2F754615" w:rsidR="00436367" w:rsidRPr="00CC5620" w:rsidRDefault="00436367" w:rsidP="00EB43EE">
            <w:pPr>
              <w:pStyle w:val="Pidipagina"/>
              <w:ind w:right="22"/>
              <w:rPr>
                <w:rFonts w:cs="Arial"/>
                <w:i/>
                <w:iCs/>
                <w:sz w:val="21"/>
                <w:szCs w:val="21"/>
              </w:rPr>
            </w:pPr>
          </w:p>
          <w:p w14:paraId="24D64A39" w14:textId="7BED5411" w:rsidR="005F59FC" w:rsidRPr="00CC5620" w:rsidRDefault="005F59FC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>Il Richiedente e l’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>Fornitore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hanno l’obbligo di comunicare immediatamente non appena ne abbiano conoscenza qualsiasi variazione non meramente formale alle informazioni e dichiarazioni rese ai sensi del presente modulo, anche successivamente alla sottoscrizione della Polizza, assumendo a proprio carico, </w:t>
            </w:r>
            <w:r w:rsidRPr="00CC5620">
              <w:rPr>
                <w:rFonts w:cs="Arial"/>
                <w:b/>
                <w:bCs/>
                <w:i/>
                <w:iCs/>
                <w:sz w:val="21"/>
                <w:szCs w:val="21"/>
              </w:rPr>
              <w:t>ciascuno per le dichiarazioni di propria competenza,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ogni responsabilità derivante da eventuali inadempimenti a tale obbligo, ivi compreso l’obbligo di tenere SACE indenne da ogni danno che ad essa possa derivare da dichiarazioni false o reticenti rilasciate con il presente modulo.</w:t>
            </w:r>
          </w:p>
          <w:p w14:paraId="738A9295" w14:textId="77777777" w:rsidR="005F59FC" w:rsidRPr="00CC5620" w:rsidRDefault="005F59FC" w:rsidP="00C25D04">
            <w:pPr>
              <w:pStyle w:val="Pidipagina"/>
              <w:ind w:right="22"/>
              <w:rPr>
                <w:rFonts w:cs="Arial"/>
                <w:i/>
                <w:iCs/>
                <w:sz w:val="21"/>
                <w:szCs w:val="21"/>
              </w:rPr>
            </w:pPr>
          </w:p>
          <w:p w14:paraId="26265D22" w14:textId="6E2F130E" w:rsidR="005F59FC" w:rsidRPr="00CC5620" w:rsidRDefault="005F59FC" w:rsidP="00C25D04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Con la sottoscrizione del presente modulo, il Richiedente e 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>i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>l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 xml:space="preserve"> Fornitore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riconoscono espressamente che</w:t>
            </w:r>
            <w:r w:rsidR="00B85893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>in nessun caso potranno fare affidamento sul rilascio di una copertura fino a quando SACE non avrà confermato per iscritto e in via definitiva l’avvenuta approvazione da parte dei propri organi deliberanti</w:t>
            </w:r>
            <w:r w:rsidR="004A445F">
              <w:rPr>
                <w:rFonts w:cs="Arial"/>
                <w:b/>
                <w:i/>
                <w:iCs/>
                <w:sz w:val="21"/>
                <w:szCs w:val="21"/>
              </w:rPr>
              <w:t xml:space="preserve"> e degli altri soggetti competenti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. </w:t>
            </w:r>
          </w:p>
          <w:p w14:paraId="28CFB6B2" w14:textId="1CDF98DF" w:rsidR="005F59FC" w:rsidRPr="00CC5620" w:rsidRDefault="005F59FC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Il Richiedente e 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>i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>l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 xml:space="preserve"> Fornitore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prendono inoltre atto che, ferma restando la necessità dell’approvazione dei competenti organi deliberanti</w:t>
            </w:r>
            <w:r w:rsidR="004A445F">
              <w:rPr>
                <w:rFonts w:cs="Arial"/>
                <w:b/>
                <w:i/>
                <w:iCs/>
                <w:sz w:val="21"/>
                <w:szCs w:val="21"/>
              </w:rPr>
              <w:t xml:space="preserve">  e degli altri soggetti competenti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>, il rilascio di una copertura è subordinato tra l’altro (i) alla trasmissione di documentazione ritenuta soddisfacente per SACE, (ii) alla positiva conclusione della due diligence comprensiva delle usuali verifiche know your customer/anti-corruzione, nonché (iii) al non verificarsi di mutamenti pregiudizievoli nella situazione politica, economica e finanziaria del paese di riferimento dell’operazione.</w:t>
            </w:r>
          </w:p>
          <w:p w14:paraId="43A0A03B" w14:textId="77777777" w:rsidR="005F59FC" w:rsidRPr="00CC5620" w:rsidRDefault="005F59FC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</w:p>
          <w:p w14:paraId="042FE1E9" w14:textId="7E95B77A" w:rsidR="005F59FC" w:rsidRPr="00CC5620" w:rsidRDefault="005F59FC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Il Richiedente e 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>i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>l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 xml:space="preserve"> Fornitore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prendono altresì atto che SACE farà affidamento sulle informazioni e dichiarazioni ricevute ai fini dell’eventuale rilascio di una copertura e, in tal senso, garantiscono che tutte le informazioni e le dichiarazioni rese nel presente modulo o nel corso dell’istruttoria sono e saranno complete, veritiere e corrette in ogni aspetto sostanziale, essendo a conoscenza delle conseguenze di legge derivanti dall’aver fornito dichiarazioni mendaci</w:t>
            </w:r>
            <w:r w:rsidR="004A445F">
              <w:rPr>
                <w:rFonts w:cs="Arial"/>
                <w:b/>
                <w:i/>
                <w:iCs/>
                <w:sz w:val="21"/>
                <w:szCs w:val="21"/>
              </w:rPr>
              <w:t xml:space="preserve"> o non veritiere,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 w:rsidR="004A445F">
              <w:rPr>
                <w:rFonts w:cs="Arial"/>
                <w:b/>
                <w:i/>
                <w:iCs/>
                <w:sz w:val="21"/>
                <w:szCs w:val="21"/>
              </w:rPr>
              <w:t xml:space="preserve">anche ai sensi </w:t>
            </w:r>
            <w:r w:rsidR="004A445F">
              <w:rPr>
                <w:rFonts w:cs="Arial"/>
                <w:b/>
                <w:i/>
                <w:iCs/>
                <w:sz w:val="21"/>
                <w:szCs w:val="21"/>
              </w:rPr>
              <w:lastRenderedPageBreak/>
              <w:t>degli articoli 75 e 76 del DPR 28 dicembre 2000, n. 445</w:t>
            </w:r>
            <w:r w:rsidR="004A445F" w:rsidRPr="005A0F97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>e di quanto previsto dal codice penale</w:t>
            </w:r>
            <w:r w:rsidR="004A445F">
              <w:rPr>
                <w:rFonts w:cs="Arial"/>
                <w:b/>
                <w:i/>
                <w:iCs/>
                <w:sz w:val="21"/>
                <w:szCs w:val="21"/>
              </w:rPr>
              <w:t>, ivi inclusi,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i reati di falso e di truffa.</w:t>
            </w:r>
          </w:p>
          <w:p w14:paraId="3BFA5F64" w14:textId="77777777" w:rsidR="005F59FC" w:rsidRPr="00CC5620" w:rsidRDefault="005F59FC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</w:p>
          <w:p w14:paraId="0F2A5E91" w14:textId="2FD38303" w:rsidR="005F59FC" w:rsidRPr="00CC5620" w:rsidRDefault="00D507D3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  <w:r>
              <w:rPr>
                <w:rFonts w:cs="Arial"/>
                <w:b/>
                <w:i/>
                <w:iCs/>
                <w:sz w:val="21"/>
                <w:szCs w:val="21"/>
              </w:rPr>
              <w:t>Il Fornitore</w:t>
            </w:r>
            <w:r w:rsidR="005F59FC"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e il Richiedente dichiarano di e prendono atto, ciascuno per quanto di propria competenza: (1) degli obblighi informativi ivi previsti a proprio carico, confermando l’impegno a trasmettere su richiesta di SACE le informazioni nella propria disponibilità; nonché (2) dei diritti delle parti interessate e di SACE ivi disciplinati.</w:t>
            </w:r>
          </w:p>
          <w:p w14:paraId="677A8EFB" w14:textId="77777777" w:rsidR="005F59FC" w:rsidRPr="00CC5620" w:rsidRDefault="005F59FC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</w:p>
          <w:p w14:paraId="3ADC00F5" w14:textId="570DD60D" w:rsidR="005F59FC" w:rsidRDefault="005F59FC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Il Richiedente e 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>il Fornitore</w:t>
            </w:r>
            <w:r w:rsidRPr="00CC5620">
              <w:rPr>
                <w:rFonts w:cs="Arial"/>
                <w:b/>
                <w:i/>
                <w:iCs/>
                <w:sz w:val="21"/>
                <w:szCs w:val="21"/>
              </w:rPr>
              <w:t xml:space="preserve"> si impegnano altresì ai sensi degli art. 1892 e 1893 c.c. - ciascuna per quanto di propria competenza - a trasmettere a SACE informazioni esatte, veritiere ovvero corrispondenti a quanto emerge dalle dichiarazioni scritte fornite da terzi.</w:t>
            </w:r>
          </w:p>
          <w:p w14:paraId="0CE51EFF" w14:textId="77777777" w:rsidR="004A445F" w:rsidRDefault="004A445F" w:rsidP="00EB43EE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</w:p>
          <w:p w14:paraId="63CC16C3" w14:textId="78387EE1" w:rsidR="004A445F" w:rsidRPr="00CC5620" w:rsidRDefault="004A445F" w:rsidP="00D507D3">
            <w:pPr>
              <w:pStyle w:val="Pidipagina"/>
              <w:ind w:right="22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4A445F">
              <w:rPr>
                <w:rFonts w:cs="Arial"/>
                <w:b/>
                <w:i/>
                <w:iCs/>
                <w:sz w:val="21"/>
                <w:szCs w:val="21"/>
              </w:rPr>
              <w:t>La copertura sarà rilasciata da SACE ai sensi di quanto previsto dal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>l’</w:t>
            </w:r>
            <w:r w:rsidR="00D507D3">
              <w:t xml:space="preserve"> </w:t>
            </w:r>
            <w:r w:rsidR="00D507D3" w:rsidRPr="00D507D3">
              <w:rPr>
                <w:rFonts w:cs="Arial"/>
                <w:b/>
                <w:i/>
                <w:iCs/>
                <w:sz w:val="21"/>
                <w:szCs w:val="21"/>
              </w:rPr>
              <w:t>articolo 64 del Decreto Legge n. 76 del 16 luglio 2020 convertito con modificazioni dalla Legg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 xml:space="preserve">e n. 120 dell’11 settembre 2020 </w:t>
            </w:r>
            <w:r w:rsidRPr="004A445F">
              <w:rPr>
                <w:rFonts w:cs="Arial"/>
                <w:b/>
                <w:i/>
                <w:iCs/>
                <w:sz w:val="21"/>
                <w:szCs w:val="21"/>
              </w:rPr>
              <w:t>. Conseguentemente le dichiarazioni e gli impegni di cui al presente modulo sono, e devono intendersi, rese e assunti</w:t>
            </w:r>
            <w:r w:rsidR="00D507D3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 w:rsidRPr="004A445F">
              <w:rPr>
                <w:rFonts w:cs="Arial"/>
                <w:b/>
                <w:i/>
                <w:iCs/>
                <w:sz w:val="21"/>
                <w:szCs w:val="21"/>
              </w:rPr>
              <w:t>anche in favore dello Stato. Resta inteso che qualsiasi comunicazione connessa al presente modulo dovrà essere rivolta unicamente a SACE.</w:t>
            </w:r>
          </w:p>
        </w:tc>
      </w:tr>
    </w:tbl>
    <w:p w14:paraId="2BE3FA5F" w14:textId="77777777" w:rsidR="00EB43EE" w:rsidRPr="00CC5620" w:rsidRDefault="00EB43EE" w:rsidP="00EB43EE">
      <w:pPr>
        <w:ind w:right="22"/>
        <w:rPr>
          <w:rFonts w:cs="Arial"/>
          <w:b/>
          <w:sz w:val="21"/>
          <w:szCs w:val="21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5812"/>
      </w:tblGrid>
      <w:tr w:rsidR="00EB43EE" w:rsidRPr="00CC5620" w14:paraId="4495B891" w14:textId="77777777" w:rsidTr="00C25D04">
        <w:trPr>
          <w:trHeight w:val="243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713" w14:textId="77777777" w:rsidR="00EB43EE" w:rsidRPr="00CC5620" w:rsidRDefault="00EB43EE" w:rsidP="00F01458">
            <w:pPr>
              <w:spacing w:line="20" w:lineRule="atLeast"/>
              <w:ind w:left="57" w:right="57"/>
              <w:jc w:val="left"/>
              <w:rPr>
                <w:rFonts w:cs="Arial"/>
                <w:b/>
                <w:sz w:val="21"/>
                <w:szCs w:val="21"/>
                <w:vertAlign w:val="superscript"/>
              </w:rPr>
            </w:pPr>
            <w:r w:rsidRPr="00CC5620">
              <w:rPr>
                <w:rFonts w:cs="Arial"/>
                <w:b/>
                <w:sz w:val="21"/>
                <w:szCs w:val="21"/>
              </w:rPr>
              <w:t>1. SOGGETTI</w:t>
            </w:r>
            <w:r w:rsidRPr="00CC5620">
              <w:rPr>
                <w:rStyle w:val="Rimandonotaapidipagina"/>
                <w:rFonts w:cs="Arial"/>
                <w:b/>
                <w:sz w:val="21"/>
                <w:szCs w:val="21"/>
              </w:rPr>
              <w:footnoteReference w:id="2"/>
            </w:r>
          </w:p>
        </w:tc>
      </w:tr>
      <w:tr w:rsidR="00EB43EE" w:rsidRPr="00CC5620" w14:paraId="7C9EB6E9" w14:textId="77777777" w:rsidTr="00C25D04">
        <w:trPr>
          <w:trHeight w:val="56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566" w14:textId="66AEF34D" w:rsidR="00EB43EE" w:rsidRPr="00CC5620" w:rsidRDefault="00EB43EE" w:rsidP="00C25D04">
            <w:pPr>
              <w:numPr>
                <w:ilvl w:val="3"/>
                <w:numId w:val="5"/>
              </w:numPr>
              <w:spacing w:line="20" w:lineRule="atLeast"/>
              <w:ind w:left="379" w:right="57" w:hanging="283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RICHIEDENTE</w:t>
            </w:r>
          </w:p>
          <w:p w14:paraId="41FCC1E9" w14:textId="77777777" w:rsidR="00EB43EE" w:rsidRPr="00CC5620" w:rsidRDefault="00EB43EE" w:rsidP="00C25D04">
            <w:pPr>
              <w:tabs>
                <w:tab w:val="left" w:pos="284"/>
                <w:tab w:val="left" w:pos="2127"/>
              </w:tabs>
              <w:spacing w:line="20" w:lineRule="atLeast"/>
              <w:ind w:left="379" w:right="57" w:hanging="283"/>
              <w:jc w:val="left"/>
              <w:rPr>
                <w:rFonts w:cs="Arial"/>
                <w:iCs/>
                <w:sz w:val="21"/>
                <w:szCs w:val="21"/>
              </w:rPr>
            </w:pPr>
            <w:r w:rsidRPr="00CC5620">
              <w:rPr>
                <w:rFonts w:cs="Arial"/>
                <w:iCs/>
                <w:sz w:val="21"/>
                <w:szCs w:val="21"/>
              </w:rPr>
              <w:t>(</w:t>
            </w:r>
            <w:r w:rsidRPr="00CC5620">
              <w:rPr>
                <w:rFonts w:cs="Arial"/>
                <w:i/>
                <w:sz w:val="21"/>
                <w:szCs w:val="21"/>
              </w:rPr>
              <w:t>Ragione sociale, Indirizzo</w:t>
            </w:r>
            <w:r w:rsidRPr="00CC5620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E8E7" w14:textId="77777777" w:rsidR="00EB43EE" w:rsidRPr="00CC5620" w:rsidRDefault="00EB43EE" w:rsidP="00F01458">
            <w:pPr>
              <w:spacing w:line="20" w:lineRule="atLeast"/>
              <w:ind w:left="57" w:right="57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EB43EE" w:rsidRPr="00CC5620" w14:paraId="38358469" w14:textId="77777777" w:rsidTr="00C25D04">
        <w:trPr>
          <w:trHeight w:val="56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668" w14:textId="01699A23" w:rsidR="00EB43EE" w:rsidRPr="00CC5620" w:rsidRDefault="00D507D3" w:rsidP="00C25D04">
            <w:pPr>
              <w:numPr>
                <w:ilvl w:val="3"/>
                <w:numId w:val="5"/>
              </w:numPr>
              <w:tabs>
                <w:tab w:val="num" w:pos="521"/>
              </w:tabs>
              <w:spacing w:line="20" w:lineRule="atLeast"/>
              <w:ind w:left="379" w:right="57" w:hanging="283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FORNITORE</w:t>
            </w:r>
          </w:p>
          <w:p w14:paraId="69548718" w14:textId="77777777" w:rsidR="00EB43EE" w:rsidRPr="00CC5620" w:rsidDel="00965145" w:rsidRDefault="00EB43EE" w:rsidP="00C25D04">
            <w:pPr>
              <w:tabs>
                <w:tab w:val="num" w:pos="521"/>
                <w:tab w:val="left" w:pos="2127"/>
              </w:tabs>
              <w:spacing w:line="20" w:lineRule="atLeast"/>
              <w:ind w:left="379" w:right="57" w:hanging="283"/>
              <w:jc w:val="left"/>
              <w:rPr>
                <w:rFonts w:cs="Arial"/>
                <w:i/>
                <w:sz w:val="21"/>
                <w:szCs w:val="21"/>
              </w:rPr>
            </w:pPr>
            <w:r w:rsidRPr="00CC5620">
              <w:rPr>
                <w:rFonts w:cs="Arial"/>
                <w:i/>
                <w:iCs/>
                <w:sz w:val="21"/>
                <w:szCs w:val="21"/>
              </w:rPr>
              <w:t>(Ragione sociale, Indirizzo)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289" w14:textId="77777777" w:rsidR="00EB43EE" w:rsidRPr="00CC5620" w:rsidRDefault="00EB43EE" w:rsidP="00F01458">
            <w:pPr>
              <w:pStyle w:val="Testocommento"/>
              <w:spacing w:line="20" w:lineRule="atLeast"/>
              <w:ind w:left="57" w:right="57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EB43EE" w:rsidRPr="00CC5620" w14:paraId="7377F7C9" w14:textId="77777777" w:rsidTr="00C25D04">
        <w:trPr>
          <w:trHeight w:val="56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7D50" w14:textId="1B6F4287" w:rsidR="00EB43EE" w:rsidRPr="00CC5620" w:rsidRDefault="00C90375" w:rsidP="00C25D04">
            <w:pPr>
              <w:numPr>
                <w:ilvl w:val="3"/>
                <w:numId w:val="5"/>
              </w:numPr>
              <w:tabs>
                <w:tab w:val="num" w:pos="521"/>
              </w:tabs>
              <w:spacing w:line="20" w:lineRule="atLeast"/>
              <w:ind w:left="379" w:right="57" w:hanging="283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FIDEJUSSORE CONTROGARANTITO</w:t>
            </w:r>
            <w:r w:rsidR="00EB43EE" w:rsidRPr="00CC5620">
              <w:rPr>
                <w:rStyle w:val="Rimandonotaapidipagina"/>
                <w:rFonts w:cs="Arial"/>
                <w:sz w:val="21"/>
                <w:szCs w:val="21"/>
              </w:rPr>
              <w:footnoteReference w:id="3"/>
            </w:r>
            <w:r w:rsidR="00D1373D">
              <w:rPr>
                <w:rFonts w:cs="Arial"/>
                <w:sz w:val="21"/>
                <w:szCs w:val="21"/>
              </w:rPr>
              <w:t xml:space="preserve"> </w:t>
            </w:r>
          </w:p>
          <w:p w14:paraId="1C2D6106" w14:textId="77777777" w:rsidR="00EB43EE" w:rsidRPr="00CC5620" w:rsidRDefault="00EB43EE" w:rsidP="00C25D04">
            <w:pPr>
              <w:tabs>
                <w:tab w:val="num" w:pos="521"/>
                <w:tab w:val="left" w:pos="2127"/>
              </w:tabs>
              <w:spacing w:line="20" w:lineRule="atLeast"/>
              <w:ind w:left="379" w:right="57" w:hanging="283"/>
              <w:jc w:val="left"/>
              <w:rPr>
                <w:rFonts w:cs="Arial"/>
                <w:i/>
                <w:sz w:val="21"/>
                <w:szCs w:val="21"/>
              </w:rPr>
            </w:pPr>
            <w:r w:rsidRPr="00CC5620">
              <w:rPr>
                <w:rFonts w:cs="Arial"/>
                <w:iCs/>
                <w:sz w:val="21"/>
                <w:szCs w:val="21"/>
              </w:rPr>
              <w:t>(</w:t>
            </w:r>
            <w:r w:rsidRPr="00CC5620">
              <w:rPr>
                <w:rFonts w:cs="Arial"/>
                <w:i/>
                <w:sz w:val="21"/>
                <w:szCs w:val="21"/>
              </w:rPr>
              <w:t>Ragione sociale, Indirizzo</w:t>
            </w:r>
            <w:r w:rsidRPr="00CC5620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981" w14:textId="77777777" w:rsidR="00EB43EE" w:rsidRPr="00CC5620" w:rsidRDefault="00EB43EE" w:rsidP="00F01458">
            <w:pPr>
              <w:spacing w:line="20" w:lineRule="atLeast"/>
              <w:ind w:left="57" w:right="57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EB43EE" w:rsidRPr="00CC5620" w14:paraId="2FAD66DF" w14:textId="77777777" w:rsidTr="00C25D04">
        <w:trPr>
          <w:trHeight w:val="56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6A0" w14:textId="49AFA026" w:rsidR="00EB43EE" w:rsidRPr="00CC5620" w:rsidRDefault="00EB43EE" w:rsidP="00C25D04">
            <w:pPr>
              <w:numPr>
                <w:ilvl w:val="3"/>
                <w:numId w:val="5"/>
              </w:numPr>
              <w:tabs>
                <w:tab w:val="num" w:pos="521"/>
              </w:tabs>
              <w:spacing w:line="20" w:lineRule="atLeast"/>
              <w:ind w:left="379" w:right="57" w:hanging="283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BENEFICIARIO</w:t>
            </w:r>
          </w:p>
          <w:p w14:paraId="635B94A9" w14:textId="77777777" w:rsidR="00EB43EE" w:rsidRPr="00CC5620" w:rsidRDefault="00EB43EE" w:rsidP="00C25D04">
            <w:pPr>
              <w:tabs>
                <w:tab w:val="num" w:pos="521"/>
                <w:tab w:val="left" w:pos="2127"/>
              </w:tabs>
              <w:spacing w:line="20" w:lineRule="atLeast"/>
              <w:ind w:left="379" w:right="57" w:hanging="283"/>
              <w:jc w:val="left"/>
              <w:rPr>
                <w:rFonts w:cs="Arial"/>
                <w:i/>
                <w:sz w:val="21"/>
                <w:szCs w:val="21"/>
              </w:rPr>
            </w:pPr>
            <w:r w:rsidRPr="00CC5620">
              <w:rPr>
                <w:rFonts w:cs="Arial"/>
                <w:iCs/>
                <w:sz w:val="21"/>
                <w:szCs w:val="21"/>
              </w:rPr>
              <w:t>(</w:t>
            </w:r>
            <w:r w:rsidRPr="00CC5620">
              <w:rPr>
                <w:rFonts w:cs="Arial"/>
                <w:i/>
                <w:sz w:val="21"/>
                <w:szCs w:val="21"/>
              </w:rPr>
              <w:t>Ragione sociale, Indirizzo</w:t>
            </w:r>
            <w:r w:rsidRPr="00CC5620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DBF" w14:textId="77777777" w:rsidR="00EB43EE" w:rsidRPr="00CC5620" w:rsidRDefault="00EB43EE" w:rsidP="00F01458">
            <w:pPr>
              <w:spacing w:line="20" w:lineRule="atLeast"/>
              <w:ind w:left="57" w:right="57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2A5054BA" w14:textId="77777777" w:rsidR="00EB43EE" w:rsidRPr="00CC5620" w:rsidRDefault="00EB43EE" w:rsidP="00F01458">
      <w:pPr>
        <w:spacing w:line="20" w:lineRule="atLeast"/>
        <w:ind w:left="57" w:right="57"/>
        <w:jc w:val="left"/>
        <w:rPr>
          <w:rFonts w:cs="Arial"/>
          <w:sz w:val="21"/>
          <w:szCs w:val="21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1022"/>
        <w:gridCol w:w="679"/>
        <w:gridCol w:w="30"/>
        <w:gridCol w:w="2239"/>
      </w:tblGrid>
      <w:tr w:rsidR="00EB43EE" w:rsidRPr="00CC5620" w14:paraId="3396E34E" w14:textId="77777777" w:rsidTr="00571B94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3A2" w14:textId="77777777" w:rsidR="00EB43EE" w:rsidRPr="00CC5620" w:rsidRDefault="00EB43EE" w:rsidP="00F01458">
            <w:pPr>
              <w:pStyle w:val="Intestazione"/>
              <w:spacing w:line="20" w:lineRule="atLeast"/>
              <w:ind w:left="57" w:right="57"/>
              <w:jc w:val="left"/>
              <w:rPr>
                <w:rFonts w:cs="Arial"/>
                <w:b/>
                <w:sz w:val="21"/>
                <w:szCs w:val="21"/>
              </w:rPr>
            </w:pPr>
            <w:r w:rsidRPr="00CC5620">
              <w:rPr>
                <w:rFonts w:cs="Arial"/>
                <w:b/>
                <w:sz w:val="21"/>
                <w:szCs w:val="21"/>
              </w:rPr>
              <w:t>2. CONTRATTO</w:t>
            </w:r>
          </w:p>
        </w:tc>
      </w:tr>
      <w:tr w:rsidR="00EB43EE" w:rsidRPr="00CC5620" w14:paraId="01F9D8D5" w14:textId="77777777" w:rsidTr="00571B94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EED" w14:textId="4C6AEF60" w:rsidR="00EB43EE" w:rsidRPr="00CC5620" w:rsidRDefault="00EB43EE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i.Descrizione del Contratto:</w:t>
            </w:r>
          </w:p>
          <w:p w14:paraId="5B32B0E6" w14:textId="77777777" w:rsidR="00EB43EE" w:rsidRPr="00CC5620" w:rsidRDefault="00EB43EE" w:rsidP="00F45423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Parti contraenti:</w:t>
            </w:r>
          </w:p>
          <w:p w14:paraId="42B9497C" w14:textId="77777777" w:rsidR="00EB43EE" w:rsidRPr="00CC5620" w:rsidRDefault="00EB43EE" w:rsidP="00C25D04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Oggetto:</w:t>
            </w:r>
          </w:p>
          <w:p w14:paraId="50CFDD95" w14:textId="57AFF26A" w:rsidR="00CB1BDC" w:rsidRDefault="00CB1BDC" w:rsidP="00C25D04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Paese di destinazione</w:t>
            </w:r>
          </w:p>
          <w:p w14:paraId="13F3A7D9" w14:textId="4C47422A" w:rsidR="00CB1BDC" w:rsidRDefault="00CB1BDC" w:rsidP="00C25D04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Acquirente finale/End user</w:t>
            </w:r>
          </w:p>
          <w:p w14:paraId="59450365" w14:textId="39E63D71" w:rsidR="00EB43EE" w:rsidRPr="00CC5620" w:rsidRDefault="00EB43EE" w:rsidP="00C25D04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Importo:</w:t>
            </w:r>
          </w:p>
          <w:p w14:paraId="47A0225E" w14:textId="77777777" w:rsidR="00EB43EE" w:rsidRPr="00CC5620" w:rsidRDefault="00EB43EE" w:rsidP="00C25D04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Valuta:</w:t>
            </w:r>
          </w:p>
          <w:p w14:paraId="65534078" w14:textId="77777777" w:rsidR="00EB43EE" w:rsidRDefault="00EB43EE" w:rsidP="00C25D04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Durata:</w:t>
            </w:r>
          </w:p>
          <w:p w14:paraId="45DD3102" w14:textId="3D6E21C6" w:rsidR="007C7BA2" w:rsidRDefault="007C7BA2" w:rsidP="00C25D04">
            <w:pPr>
              <w:pStyle w:val="Corpodeltesto2"/>
              <w:numPr>
                <w:ilvl w:val="1"/>
                <w:numId w:val="12"/>
              </w:numPr>
              <w:spacing w:line="20" w:lineRule="atLeast"/>
              <w:ind w:left="1052" w:right="57" w:hanging="42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Data di Firma</w:t>
            </w:r>
            <w:r w:rsidR="00F45423">
              <w:rPr>
                <w:rFonts w:cs="Arial"/>
                <w:sz w:val="21"/>
                <w:szCs w:val="21"/>
              </w:rPr>
              <w:t>:</w:t>
            </w:r>
          </w:p>
          <w:p w14:paraId="17468BCB" w14:textId="451271FC" w:rsidR="003C6F09" w:rsidRPr="00CC5620" w:rsidRDefault="00F45423" w:rsidP="00C25D04">
            <w:pPr>
              <w:pStyle w:val="Corpodeltesto2"/>
              <w:numPr>
                <w:ilvl w:val="1"/>
                <w:numId w:val="12"/>
              </w:numPr>
              <w:spacing w:after="120" w:line="20" w:lineRule="atLeast"/>
              <w:ind w:left="1054" w:right="57" w:hanging="42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  <w:r w:rsidR="003C6F09">
              <w:rPr>
                <w:rFonts w:cs="Arial"/>
                <w:sz w:val="21"/>
                <w:szCs w:val="21"/>
              </w:rPr>
              <w:t>nizio lavori</w:t>
            </w:r>
            <w:r>
              <w:rPr>
                <w:rFonts w:cs="Arial"/>
                <w:sz w:val="21"/>
                <w:szCs w:val="21"/>
              </w:rPr>
              <w:t>:</w:t>
            </w:r>
          </w:p>
          <w:p w14:paraId="3036B788" w14:textId="293E66C2" w:rsidR="00EB43EE" w:rsidRPr="00CC5620" w:rsidRDefault="00EB43EE" w:rsidP="009445E7">
            <w:pPr>
              <w:pStyle w:val="Corpodeltesto2"/>
              <w:tabs>
                <w:tab w:val="num" w:pos="744"/>
              </w:tabs>
              <w:spacing w:line="20" w:lineRule="atLeast"/>
              <w:ind w:left="1052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C9F" w14:textId="77777777" w:rsidR="00EB43EE" w:rsidRPr="00CC5620" w:rsidRDefault="00EB43EE" w:rsidP="00F01458">
            <w:pPr>
              <w:pStyle w:val="Intestazione"/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</w:p>
          <w:p w14:paraId="17826F70" w14:textId="6640A708" w:rsidR="003C6F09" w:rsidRPr="00C25D04" w:rsidRDefault="003C6F09" w:rsidP="00C25D04"/>
        </w:tc>
      </w:tr>
      <w:tr w:rsidR="00DB17BE" w:rsidRPr="00CC5620" w14:paraId="176D68AC" w14:textId="77777777" w:rsidTr="00571B94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C6F" w14:textId="7F450EAC" w:rsidR="00DB17BE" w:rsidRPr="00CC5620" w:rsidRDefault="003E0F21" w:rsidP="00DB17BE">
            <w:pPr>
              <w:pStyle w:val="Corpodeltesto2"/>
              <w:spacing w:line="20" w:lineRule="atLeast"/>
              <w:ind w:left="627" w:right="57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a.</w:t>
            </w:r>
            <w:r w:rsidR="00DB17BE" w:rsidRPr="00CC5620">
              <w:rPr>
                <w:rFonts w:cs="Arial"/>
                <w:sz w:val="21"/>
                <w:szCs w:val="21"/>
              </w:rPr>
              <w:t xml:space="preserve">ii.Se si tratta di sub o co-contractor: </w:t>
            </w:r>
          </w:p>
          <w:p w14:paraId="0BB7E188" w14:textId="77777777" w:rsidR="00DB17BE" w:rsidRPr="00CC5620" w:rsidRDefault="00DB17BE" w:rsidP="00F04265">
            <w:pPr>
              <w:pStyle w:val="Corpodeltesto2"/>
              <w:numPr>
                <w:ilvl w:val="0"/>
                <w:numId w:val="62"/>
              </w:numPr>
              <w:tabs>
                <w:tab w:val="clear" w:pos="398"/>
                <w:tab w:val="num" w:pos="915"/>
                <w:tab w:val="num" w:pos="1057"/>
              </w:tabs>
              <w:spacing w:line="20" w:lineRule="atLeast"/>
              <w:ind w:left="1057" w:right="57" w:hanging="28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specificare </w:t>
            </w:r>
            <w:r w:rsidRPr="00D450DC">
              <w:rPr>
                <w:rFonts w:cs="Arial"/>
                <w:sz w:val="21"/>
                <w:szCs w:val="21"/>
              </w:rPr>
              <w:t>quota %</w:t>
            </w:r>
            <w:r w:rsidRPr="00CC5620">
              <w:rPr>
                <w:rFonts w:cs="Arial"/>
                <w:sz w:val="21"/>
                <w:szCs w:val="21"/>
              </w:rPr>
              <w:t xml:space="preserve"> sul totale del contratto principale;</w:t>
            </w:r>
          </w:p>
          <w:p w14:paraId="2853E4C4" w14:textId="77777777" w:rsidR="00DB17BE" w:rsidRPr="00CC5620" w:rsidRDefault="00DB17BE" w:rsidP="009445E7">
            <w:pPr>
              <w:pStyle w:val="Corpodeltesto2"/>
              <w:numPr>
                <w:ilvl w:val="0"/>
                <w:numId w:val="62"/>
              </w:numPr>
              <w:tabs>
                <w:tab w:val="clear" w:pos="398"/>
                <w:tab w:val="num" w:pos="915"/>
                <w:tab w:val="num" w:pos="1057"/>
              </w:tabs>
              <w:spacing w:line="20" w:lineRule="atLeast"/>
              <w:ind w:left="1057" w:right="57" w:hanging="28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elencare gli altri co - subcontractor e rispettive quote;</w:t>
            </w:r>
          </w:p>
          <w:p w14:paraId="2BEE117E" w14:textId="357BFC2F" w:rsidR="00DB17BE" w:rsidRPr="00CC5620" w:rsidRDefault="00DB17BE" w:rsidP="009445E7">
            <w:pPr>
              <w:pStyle w:val="Corpodeltesto2"/>
              <w:numPr>
                <w:ilvl w:val="0"/>
                <w:numId w:val="62"/>
              </w:numPr>
              <w:tabs>
                <w:tab w:val="clear" w:pos="398"/>
                <w:tab w:val="num" w:pos="915"/>
                <w:tab w:val="num" w:pos="1057"/>
              </w:tabs>
              <w:spacing w:line="20" w:lineRule="atLeast"/>
              <w:ind w:left="1057" w:right="57" w:hanging="28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indicare oggetto del contratto principale e quota del </w:t>
            </w:r>
            <w:r w:rsidRPr="00CC5620">
              <w:rPr>
                <w:rFonts w:cs="Arial"/>
                <w:i/>
                <w:sz w:val="21"/>
                <w:szCs w:val="21"/>
              </w:rPr>
              <w:t>Main Contractor</w:t>
            </w:r>
            <w:r w:rsidRPr="00CC5620">
              <w:rPr>
                <w:rFonts w:cs="Arial"/>
                <w:sz w:val="21"/>
                <w:szCs w:val="21"/>
              </w:rPr>
              <w:t xml:space="preserve">  (se presente)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175" w14:textId="77777777" w:rsidR="00DB17BE" w:rsidRPr="00CC5620" w:rsidRDefault="00DB17BE" w:rsidP="00F01458">
            <w:pPr>
              <w:pStyle w:val="Intestazione"/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</w:p>
        </w:tc>
      </w:tr>
      <w:tr w:rsidR="007717D8" w:rsidRPr="00CC5620" w14:paraId="46A3D404" w14:textId="77777777" w:rsidTr="009445E7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69A" w14:textId="337C47E9" w:rsidR="007717D8" w:rsidRPr="007717D8" w:rsidRDefault="007717D8" w:rsidP="007717D8">
            <w:pPr>
              <w:pStyle w:val="Corpodeltesto2"/>
              <w:spacing w:line="20" w:lineRule="atLeast"/>
              <w:ind w:left="627" w:right="57" w:hanging="142"/>
              <w:rPr>
                <w:rFonts w:cs="Arial"/>
                <w:sz w:val="21"/>
                <w:szCs w:val="21"/>
                <w:highlight w:val="yellow"/>
              </w:rPr>
            </w:pPr>
            <w:r w:rsidRPr="0076506A">
              <w:rPr>
                <w:rFonts w:cs="Arial"/>
                <w:sz w:val="21"/>
                <w:szCs w:val="21"/>
              </w:rPr>
              <w:lastRenderedPageBreak/>
              <w:t>a.</w:t>
            </w:r>
            <w:r w:rsidRPr="002B6A02">
              <w:rPr>
                <w:rFonts w:cs="Arial"/>
                <w:sz w:val="21"/>
                <w:szCs w:val="21"/>
              </w:rPr>
              <w:t>i</w:t>
            </w:r>
            <w:r w:rsidR="002204EF">
              <w:rPr>
                <w:rFonts w:cs="Arial"/>
                <w:sz w:val="21"/>
                <w:szCs w:val="21"/>
              </w:rPr>
              <w:t>ii</w:t>
            </w:r>
            <w:r w:rsidRPr="00600C3E">
              <w:rPr>
                <w:rFonts w:cs="Arial"/>
                <w:sz w:val="21"/>
                <w:szCs w:val="21"/>
              </w:rPr>
              <w:t xml:space="preserve">. Indicare se il contratto e/o la fornitura ricade nell’ambito di applicazione di normativa </w:t>
            </w:r>
            <w:r w:rsidRPr="0076506A">
              <w:rPr>
                <w:rFonts w:cs="Arial"/>
                <w:sz w:val="21"/>
                <w:szCs w:val="21"/>
              </w:rPr>
              <w:t>nazionale, estera, europea e/o internazionale</w:t>
            </w:r>
            <w:r w:rsidRPr="002B6A02">
              <w:rPr>
                <w:rFonts w:cs="Arial"/>
                <w:sz w:val="21"/>
                <w:szCs w:val="21"/>
              </w:rPr>
              <w:t xml:space="preserve"> o </w:t>
            </w:r>
            <w:r w:rsidRPr="00CC04D8">
              <w:rPr>
                <w:rFonts w:cs="Arial"/>
                <w:sz w:val="21"/>
                <w:szCs w:val="21"/>
              </w:rPr>
              <w:t>di misure</w:t>
            </w:r>
            <w:r w:rsidRPr="00600C3E">
              <w:rPr>
                <w:rFonts w:cs="Arial"/>
                <w:sz w:val="21"/>
                <w:szCs w:val="21"/>
              </w:rPr>
              <w:t xml:space="preserve"> restrittive e/o in materia di sanzioni </w:t>
            </w:r>
            <w:r w:rsidRPr="0076506A">
              <w:rPr>
                <w:rFonts w:cs="Arial"/>
                <w:sz w:val="21"/>
                <w:szCs w:val="21"/>
              </w:rPr>
              <w:t>applicabili in relazione a</w:t>
            </w:r>
            <w:r w:rsidRPr="002B6A02">
              <w:rPr>
                <w:rFonts w:cs="Arial"/>
                <w:sz w:val="21"/>
                <w:szCs w:val="21"/>
              </w:rPr>
              <w:t xml:space="preserve">lle </w:t>
            </w:r>
            <w:r w:rsidRPr="00600C3E">
              <w:rPr>
                <w:rFonts w:cs="Arial"/>
                <w:sz w:val="21"/>
                <w:szCs w:val="21"/>
              </w:rPr>
              <w:t>p</w:t>
            </w:r>
            <w:r w:rsidRPr="0076506A">
              <w:rPr>
                <w:rFonts w:cs="Arial"/>
                <w:sz w:val="21"/>
                <w:szCs w:val="21"/>
              </w:rPr>
              <w:t>arti</w:t>
            </w:r>
            <w:r w:rsidRPr="00600C3E">
              <w:rPr>
                <w:rFonts w:cs="Arial"/>
                <w:sz w:val="21"/>
                <w:szCs w:val="21"/>
              </w:rPr>
              <w:t xml:space="preserve"> </w:t>
            </w:r>
            <w:r w:rsidRPr="00F04265">
              <w:rPr>
                <w:rFonts w:cs="Arial"/>
                <w:sz w:val="21"/>
                <w:szCs w:val="21"/>
              </w:rPr>
              <w:t>coinvolte nell’operazione, al Paese di destinazione e/o alle categorie merceologiche dei beni e servizi oggetto della fornitura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778" w14:textId="77777777" w:rsidR="007717D8" w:rsidRPr="0076506A" w:rsidRDefault="007717D8" w:rsidP="009445E7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2B6A02">
              <w:rPr>
                <w:rFonts w:cs="Arial"/>
                <w:sz w:val="21"/>
                <w:szCs w:val="21"/>
              </w:rPr>
              <w:t>Regolamento UE 833/2014 concernente misure restrittive nei confronti della Russia</w:t>
            </w:r>
            <w:r w:rsidRPr="00CC04D8">
              <w:rPr>
                <w:rFonts w:cs="Arial"/>
                <w:sz w:val="21"/>
                <w:szCs w:val="21"/>
              </w:rPr>
              <w:t xml:space="preserve"> e relativi provvedimenti attuativi, come di volta in volta modificat</w:t>
            </w:r>
            <w:r w:rsidRPr="0076506A">
              <w:rPr>
                <w:rFonts w:cs="Arial"/>
                <w:sz w:val="21"/>
                <w:szCs w:val="21"/>
              </w:rPr>
              <w:t>i e/o integrati;</w:t>
            </w:r>
          </w:p>
          <w:p w14:paraId="41148898" w14:textId="77777777" w:rsidR="007717D8" w:rsidRPr="00600C3E" w:rsidRDefault="007717D8" w:rsidP="007717D8">
            <w:pPr>
              <w:pStyle w:val="Titolo8"/>
              <w:spacing w:line="20" w:lineRule="atLeast"/>
              <w:ind w:right="240"/>
              <w:jc w:val="left"/>
              <w:rPr>
                <w:rFonts w:cs="Arial"/>
                <w:sz w:val="21"/>
                <w:szCs w:val="21"/>
              </w:rPr>
            </w:pPr>
          </w:p>
          <w:p w14:paraId="4BC90EC0" w14:textId="77777777" w:rsidR="007717D8" w:rsidRPr="00CC04D8" w:rsidRDefault="007717D8" w:rsidP="007717D8">
            <w:pPr>
              <w:ind w:left="291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Q</w:t>
            </w:r>
            <w:r w:rsidRPr="002B6A02">
              <w:rPr>
                <w:rFonts w:cs="Arial"/>
                <w:sz w:val="21"/>
                <w:szCs w:val="21"/>
              </w:rPr>
              <w:t>ualora</w:t>
            </w:r>
            <w:r w:rsidRPr="00600C3E">
              <w:rPr>
                <w:rFonts w:cs="Arial"/>
                <w:sz w:val="21"/>
                <w:szCs w:val="21"/>
              </w:rPr>
              <w:t xml:space="preserve"> applicabile, indicare se il contratto e/o la fornitura siano soggetti, o includano beni, servizi, software o tecnologie soggetti, ad autorizzazione </w:t>
            </w:r>
            <w:r w:rsidRPr="0076506A">
              <w:rPr>
                <w:rFonts w:cs="Arial"/>
                <w:sz w:val="21"/>
                <w:szCs w:val="21"/>
              </w:rPr>
              <w:t>preventiva o notifica ai sensi del Regolamento (UE) 833/2014:</w:t>
            </w:r>
            <w:r w:rsidRPr="002B6A02">
              <w:rPr>
                <w:rFonts w:cs="Arial"/>
                <w:sz w:val="21"/>
                <w:szCs w:val="21"/>
              </w:rPr>
              <w:t xml:space="preserve"> </w:t>
            </w:r>
            <w:r w:rsidRPr="00600C3E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7B47CC4A" w14:textId="77777777" w:rsidR="007717D8" w:rsidRPr="0076506A" w:rsidRDefault="007717D8" w:rsidP="007717D8">
            <w:pPr>
              <w:spacing w:line="20" w:lineRule="atLeast"/>
              <w:ind w:left="291" w:right="240"/>
              <w:jc w:val="left"/>
              <w:rPr>
                <w:rFonts w:cs="Arial"/>
                <w:b/>
                <w:bCs/>
                <w:sz w:val="21"/>
                <w:szCs w:val="21"/>
              </w:rPr>
            </w:pPr>
          </w:p>
          <w:p w14:paraId="0C752C58" w14:textId="77777777" w:rsidR="007717D8" w:rsidRPr="00600C3E" w:rsidRDefault="007717D8" w:rsidP="007717D8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2B6A02">
              <w:rPr>
                <w:rFonts w:cs="Arial"/>
                <w:sz w:val="21"/>
                <w:szCs w:val="21"/>
              </w:rPr>
              <w:t>Regolamento (UE) 359/2011 e/o Regolamento (UE) 267/2012 concernenti misure restrittive nei confronti dell’Iran</w:t>
            </w:r>
            <w:r w:rsidRPr="00CC04D8">
              <w:rPr>
                <w:rFonts w:cs="Arial"/>
                <w:sz w:val="21"/>
                <w:szCs w:val="21"/>
              </w:rPr>
              <w:t xml:space="preserve"> e relativi provvedimenti attuativi, come di volta i</w:t>
            </w:r>
            <w:r w:rsidRPr="0076506A">
              <w:rPr>
                <w:rFonts w:cs="Arial"/>
                <w:sz w:val="21"/>
                <w:szCs w:val="21"/>
              </w:rPr>
              <w:t>n volta modificati e/o integrati;</w:t>
            </w:r>
          </w:p>
          <w:p w14:paraId="0632F062" w14:textId="77777777" w:rsidR="007717D8" w:rsidRPr="00600C3E" w:rsidRDefault="007717D8" w:rsidP="007717D8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b/>
                <w:sz w:val="21"/>
                <w:szCs w:val="21"/>
              </w:rPr>
            </w:pPr>
          </w:p>
          <w:p w14:paraId="6B3C8CDB" w14:textId="77777777" w:rsidR="007717D8" w:rsidRPr="00600C3E" w:rsidRDefault="007717D8" w:rsidP="007717D8">
            <w:pPr>
              <w:pStyle w:val="Paragrafoelenco"/>
              <w:spacing w:line="20" w:lineRule="atLeast"/>
              <w:ind w:left="291" w:right="240" w:firstLine="11"/>
              <w:contextualSpacing w:val="0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Q</w:t>
            </w:r>
            <w:r w:rsidRPr="002B6A02">
              <w:rPr>
                <w:rFonts w:cs="Arial"/>
                <w:sz w:val="21"/>
                <w:szCs w:val="21"/>
              </w:rPr>
              <w:t>ualora</w:t>
            </w:r>
            <w:r w:rsidRPr="00600C3E">
              <w:rPr>
                <w:rFonts w:cs="Arial"/>
                <w:sz w:val="21"/>
                <w:szCs w:val="21"/>
              </w:rPr>
              <w:t xml:space="preserve"> applicabili, indicare se il contratto e/o la fornitura siano soggetti, o includano beni, servizi, software o tecnologie soggetti, ad autorizzazione preventiva o notifica ai sensi del Regolamento (UE) 359/2011 e/o del Regolamento (UE) 267/2012: </w:t>
            </w:r>
            <w:r w:rsidRPr="0076506A">
              <w:rPr>
                <w:rFonts w:cs="Arial"/>
                <w:b/>
                <w:sz w:val="21"/>
                <w:szCs w:val="21"/>
              </w:rPr>
              <w:t>[</w:t>
            </w:r>
            <w:r w:rsidRPr="002B6A02">
              <w:rPr>
                <w:rFonts w:cs="Arial"/>
                <w:b/>
                <w:sz w:val="21"/>
                <w:szCs w:val="21"/>
              </w:rPr>
              <w:t>SI/NO]</w:t>
            </w:r>
          </w:p>
          <w:p w14:paraId="0CF4A2AD" w14:textId="77777777" w:rsidR="007717D8" w:rsidRPr="00CC04D8" w:rsidRDefault="007717D8" w:rsidP="007717D8">
            <w:pPr>
              <w:pStyle w:val="Titolo8"/>
              <w:spacing w:line="20" w:lineRule="atLeast"/>
              <w:ind w:right="240"/>
              <w:rPr>
                <w:rFonts w:cs="Arial"/>
                <w:sz w:val="21"/>
                <w:szCs w:val="21"/>
              </w:rPr>
            </w:pPr>
          </w:p>
          <w:p w14:paraId="201176BB" w14:textId="77777777" w:rsidR="007717D8" w:rsidRPr="00600C3E" w:rsidRDefault="007717D8" w:rsidP="007717D8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CC04D8">
              <w:rPr>
                <w:rFonts w:cs="Arial"/>
                <w:sz w:val="21"/>
                <w:szCs w:val="21"/>
              </w:rPr>
              <w:t></w:t>
            </w:r>
            <w:r w:rsidRPr="00CC04D8">
              <w:rPr>
                <w:rFonts w:cs="Arial"/>
                <w:sz w:val="21"/>
                <w:szCs w:val="21"/>
              </w:rPr>
              <w:tab/>
              <w:t>Regolamento (UE) 692/2014 concernente misure restrittive nei confronti della Crimea</w:t>
            </w:r>
            <w:r w:rsidRPr="0076506A">
              <w:rPr>
                <w:rFonts w:cs="Arial"/>
                <w:sz w:val="21"/>
                <w:szCs w:val="21"/>
              </w:rPr>
              <w:t xml:space="preserve"> e relativi provvedimenti attuativi, come di volta in volta modificati e/o integrati; </w:t>
            </w:r>
          </w:p>
          <w:p w14:paraId="59049A08" w14:textId="77777777" w:rsidR="007717D8" w:rsidRPr="00600C3E" w:rsidRDefault="007717D8" w:rsidP="007717D8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</w:p>
          <w:p w14:paraId="2096044B" w14:textId="77777777" w:rsidR="007717D8" w:rsidRPr="00CC04D8" w:rsidRDefault="007717D8" w:rsidP="007717D8">
            <w:pPr>
              <w:spacing w:line="20" w:lineRule="atLeast"/>
              <w:ind w:left="302" w:right="240"/>
              <w:rPr>
                <w:rFonts w:cs="Arial"/>
                <w:sz w:val="21"/>
                <w:szCs w:val="21"/>
              </w:rPr>
            </w:pPr>
            <w:r w:rsidRPr="00600C3E">
              <w:rPr>
                <w:rFonts w:cs="Arial"/>
                <w:sz w:val="21"/>
                <w:szCs w:val="21"/>
              </w:rPr>
              <w:t>Qualora applicabile, indicare se il contratto e/o la fornitura siano soggetti, o includano beni, servizi, software o tecnologie soggetti, ad autorizzazione preventiva o notifica ai sensi del Regolamento (UE) 692/2014:</w:t>
            </w:r>
            <w:r w:rsidRPr="0076506A">
              <w:rPr>
                <w:rFonts w:cs="Arial"/>
                <w:sz w:val="21"/>
                <w:szCs w:val="21"/>
              </w:rPr>
              <w:t xml:space="preserve"> </w:t>
            </w:r>
            <w:r w:rsidRPr="002B6A02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362F6D7D" w14:textId="77777777" w:rsidR="007717D8" w:rsidRPr="00600C3E" w:rsidRDefault="007717D8" w:rsidP="007717D8">
            <w:pPr>
              <w:pStyle w:val="Titolo8"/>
              <w:rPr>
                <w:sz w:val="24"/>
              </w:rPr>
            </w:pPr>
            <w:r w:rsidRPr="0076506A">
              <w:rPr>
                <w:rFonts w:cs="Arial"/>
                <w:sz w:val="21"/>
                <w:szCs w:val="21"/>
              </w:rPr>
              <w:t xml:space="preserve"> </w:t>
            </w:r>
          </w:p>
          <w:p w14:paraId="54882FBF" w14:textId="77777777" w:rsidR="007717D8" w:rsidRPr="00600C3E" w:rsidRDefault="007717D8" w:rsidP="007717D8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600C3E">
              <w:rPr>
                <w:rFonts w:cs="Arial"/>
                <w:sz w:val="21"/>
                <w:szCs w:val="21"/>
              </w:rPr>
              <w:t xml:space="preserve">Regolamento (UE) n. 263/2022 </w:t>
            </w:r>
            <w:r w:rsidRPr="0076506A">
              <w:rPr>
                <w:rFonts w:cs="Arial"/>
                <w:sz w:val="21"/>
                <w:szCs w:val="21"/>
              </w:rPr>
              <w:t>concernente</w:t>
            </w:r>
            <w:r w:rsidRPr="002B6A02">
              <w:rPr>
                <w:rFonts w:cs="Arial"/>
                <w:bCs/>
                <w:sz w:val="21"/>
                <w:szCs w:val="21"/>
              </w:rPr>
              <w:t xml:space="preserve"> misure restrittive </w:t>
            </w:r>
            <w:r w:rsidRPr="00CC04D8">
              <w:rPr>
                <w:rFonts w:cs="Arial"/>
                <w:bCs/>
                <w:sz w:val="21"/>
                <w:szCs w:val="21"/>
              </w:rPr>
              <w:t xml:space="preserve">nei </w:t>
            </w:r>
            <w:r w:rsidRPr="00A34899">
              <w:rPr>
                <w:rFonts w:cs="Arial"/>
                <w:sz w:val="21"/>
                <w:szCs w:val="21"/>
              </w:rPr>
              <w:t>confronti</w:t>
            </w:r>
            <w:r w:rsidRPr="0076506A">
              <w:rPr>
                <w:rFonts w:cs="Arial"/>
                <w:bCs/>
                <w:sz w:val="21"/>
                <w:szCs w:val="21"/>
              </w:rPr>
              <w:t xml:space="preserve"> delle zone di Donetsk e Luhansk dell'Ucraina </w:t>
            </w:r>
            <w:r w:rsidRPr="0076506A">
              <w:rPr>
                <w:rFonts w:cs="Arial"/>
                <w:sz w:val="21"/>
                <w:szCs w:val="21"/>
              </w:rPr>
              <w:t>e relativi provvedimenti attuativi, come di volta in volta modificati e/o integrati;</w:t>
            </w:r>
          </w:p>
          <w:p w14:paraId="079C9C57" w14:textId="77777777" w:rsidR="007717D8" w:rsidRPr="00600C3E" w:rsidRDefault="007717D8" w:rsidP="007717D8">
            <w:pPr>
              <w:pStyle w:val="Paragrafoelenco"/>
              <w:spacing w:line="20" w:lineRule="atLeast"/>
              <w:ind w:left="444" w:right="240" w:hanging="444"/>
              <w:contextualSpacing w:val="0"/>
              <w:rPr>
                <w:rFonts w:cs="Arial"/>
                <w:sz w:val="21"/>
                <w:szCs w:val="21"/>
              </w:rPr>
            </w:pPr>
          </w:p>
          <w:p w14:paraId="1E2662F1" w14:textId="77777777" w:rsidR="007717D8" w:rsidRDefault="007717D8" w:rsidP="007717D8">
            <w:pPr>
              <w:spacing w:line="20" w:lineRule="atLeast"/>
              <w:ind w:left="302" w:right="240"/>
              <w:rPr>
                <w:rFonts w:cs="Arial"/>
                <w:b/>
                <w:sz w:val="21"/>
                <w:szCs w:val="21"/>
              </w:rPr>
            </w:pPr>
            <w:r w:rsidRPr="00600C3E">
              <w:rPr>
                <w:rFonts w:cs="Arial"/>
                <w:sz w:val="21"/>
                <w:szCs w:val="21"/>
              </w:rPr>
              <w:t>Qualora applicabile, indicare se il contratto e/o la fornitura siano soggetti, o includano beni, servizi, software o tecnologie soggetti, ad autorizzazione preventiva o notifica ai sensi del Regolamento (UE) n. 263/2022</w:t>
            </w:r>
            <w:r w:rsidRPr="00A34899">
              <w:rPr>
                <w:rFonts w:cs="Arial"/>
                <w:sz w:val="21"/>
                <w:szCs w:val="21"/>
              </w:rPr>
              <w:t>:</w:t>
            </w:r>
            <w:r w:rsidRPr="0076506A">
              <w:rPr>
                <w:rFonts w:cs="Arial"/>
                <w:sz w:val="21"/>
                <w:szCs w:val="21"/>
              </w:rPr>
              <w:t xml:space="preserve"> </w:t>
            </w:r>
            <w:r w:rsidRPr="002B6A02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41AE66E8" w14:textId="77777777" w:rsidR="007717D8" w:rsidRPr="00CC04D8" w:rsidRDefault="007717D8" w:rsidP="007717D8">
            <w:pPr>
              <w:spacing w:line="20" w:lineRule="atLeast"/>
              <w:ind w:left="302" w:right="240"/>
              <w:rPr>
                <w:rFonts w:cs="Arial"/>
                <w:sz w:val="21"/>
                <w:szCs w:val="21"/>
              </w:rPr>
            </w:pPr>
          </w:p>
          <w:p w14:paraId="5AAEA454" w14:textId="77777777" w:rsidR="007717D8" w:rsidRPr="005608D7" w:rsidRDefault="007717D8" w:rsidP="007717D8">
            <w:pPr>
              <w:pStyle w:val="Paragrafoelenco"/>
              <w:spacing w:line="20" w:lineRule="atLeast"/>
              <w:ind w:left="291" w:right="240" w:hanging="291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5608D7">
              <w:rPr>
                <w:rFonts w:cs="Arial"/>
                <w:sz w:val="21"/>
                <w:szCs w:val="21"/>
              </w:rPr>
              <w:t xml:space="preserve">Regolamento </w:t>
            </w:r>
            <w:r w:rsidRPr="0038070E">
              <w:rPr>
                <w:rFonts w:cs="Arial"/>
                <w:bCs/>
                <w:sz w:val="21"/>
                <w:szCs w:val="21"/>
              </w:rPr>
              <w:t>(CE) n. 765/2006 concernente misure restrittive</w:t>
            </w:r>
            <w:r w:rsidRPr="00F00D4D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38070E">
              <w:rPr>
                <w:rFonts w:cs="Arial"/>
                <w:bCs/>
                <w:sz w:val="21"/>
                <w:szCs w:val="21"/>
              </w:rPr>
              <w:t>nei confronti della Bielorussia</w:t>
            </w:r>
            <w:r w:rsidRPr="005608D7">
              <w:rPr>
                <w:rFonts w:cs="Arial"/>
                <w:sz w:val="21"/>
                <w:szCs w:val="21"/>
              </w:rPr>
              <w:t xml:space="preserve"> </w:t>
            </w:r>
            <w:r w:rsidRPr="0076506A">
              <w:rPr>
                <w:rFonts w:cs="Arial"/>
                <w:sz w:val="21"/>
                <w:szCs w:val="21"/>
              </w:rPr>
              <w:t>e relativi provvedimenti attuativi, come di volta in volta modificati e/o integrati;</w:t>
            </w:r>
          </w:p>
          <w:p w14:paraId="78E30061" w14:textId="77777777" w:rsidR="007717D8" w:rsidRPr="005608D7" w:rsidRDefault="007717D8" w:rsidP="007717D8">
            <w:pPr>
              <w:pStyle w:val="Paragrafoelenco"/>
              <w:spacing w:line="20" w:lineRule="atLeast"/>
              <w:ind w:left="444" w:right="240" w:hanging="444"/>
              <w:contextualSpacing w:val="0"/>
              <w:rPr>
                <w:rFonts w:cs="Arial"/>
                <w:sz w:val="21"/>
                <w:szCs w:val="21"/>
              </w:rPr>
            </w:pPr>
          </w:p>
          <w:p w14:paraId="37928F96" w14:textId="77777777" w:rsidR="007717D8" w:rsidRDefault="007717D8" w:rsidP="007717D8">
            <w:pPr>
              <w:pStyle w:val="Paragrafoelenco"/>
              <w:spacing w:line="20" w:lineRule="atLeast"/>
              <w:ind w:left="291" w:right="240" w:firstLine="11"/>
              <w:contextualSpacing w:val="0"/>
              <w:rPr>
                <w:rFonts w:cs="Arial"/>
                <w:sz w:val="21"/>
                <w:szCs w:val="21"/>
              </w:rPr>
            </w:pPr>
            <w:r w:rsidRPr="005608D7">
              <w:rPr>
                <w:rFonts w:cs="Arial"/>
                <w:sz w:val="21"/>
                <w:szCs w:val="21"/>
              </w:rPr>
              <w:t xml:space="preserve">Qualora applicabile, indicare se il contratto e/o la fornitura siano soggetti, o includano beni, servizi, software o tecnologie soggetti, ad autorizzazione preventiva o notifica ai sensi del Regolamento </w:t>
            </w:r>
            <w:r w:rsidRPr="00E64103">
              <w:rPr>
                <w:rFonts w:cs="Arial"/>
                <w:bCs/>
                <w:sz w:val="21"/>
                <w:szCs w:val="21"/>
              </w:rPr>
              <w:t>(CE) n. 765/2006</w:t>
            </w:r>
            <w:r w:rsidRPr="005608D7">
              <w:rPr>
                <w:rFonts w:cs="Arial"/>
                <w:sz w:val="21"/>
                <w:szCs w:val="21"/>
              </w:rPr>
              <w:t>:</w:t>
            </w:r>
            <w:r w:rsidRPr="0076506A">
              <w:rPr>
                <w:rFonts w:cs="Arial"/>
                <w:sz w:val="21"/>
                <w:szCs w:val="21"/>
              </w:rPr>
              <w:t xml:space="preserve"> </w:t>
            </w:r>
            <w:r w:rsidRPr="002B6A02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0C9B3B32" w14:textId="77777777" w:rsidR="007717D8" w:rsidRPr="00CC04D8" w:rsidRDefault="007717D8" w:rsidP="007717D8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</w:p>
          <w:p w14:paraId="3A3AAE81" w14:textId="77777777" w:rsidR="007717D8" w:rsidRPr="0076506A" w:rsidRDefault="007717D8" w:rsidP="007717D8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CC04D8">
              <w:rPr>
                <w:rFonts w:cs="Arial"/>
                <w:sz w:val="21"/>
                <w:szCs w:val="21"/>
              </w:rPr>
              <w:t></w:t>
            </w:r>
            <w:r w:rsidRPr="00CC04D8">
              <w:rPr>
                <w:rFonts w:cs="Arial"/>
                <w:sz w:val="21"/>
                <w:szCs w:val="21"/>
              </w:rPr>
              <w:tab/>
              <w:t>[</w:t>
            </w:r>
            <w:r w:rsidRPr="005608D7">
              <w:rPr>
                <w:rFonts w:cs="Arial"/>
                <w:sz w:val="21"/>
                <w:szCs w:val="21"/>
              </w:rPr>
              <w:t>il seguente</w:t>
            </w:r>
            <w:r w:rsidRPr="0076506A">
              <w:rPr>
                <w:rFonts w:cs="Arial"/>
                <w:sz w:val="21"/>
                <w:szCs w:val="21"/>
              </w:rPr>
              <w:t xml:space="preserve"> provvedimento</w:t>
            </w:r>
            <w:r>
              <w:rPr>
                <w:rFonts w:cs="Arial"/>
                <w:sz w:val="21"/>
                <w:szCs w:val="21"/>
              </w:rPr>
              <w:t xml:space="preserve"> adottato da un’Autorità Sanzionatoria</w:t>
            </w:r>
            <w:r w:rsidRPr="005A0F97">
              <w:rPr>
                <w:rStyle w:val="Rimandonotaapidipagina"/>
                <w:rFonts w:cs="Arial"/>
                <w:sz w:val="21"/>
                <w:szCs w:val="21"/>
              </w:rPr>
              <w:footnoteReference w:id="4"/>
            </w:r>
            <w:r w:rsidRPr="005608D7">
              <w:rPr>
                <w:rFonts w:cs="Arial"/>
                <w:sz w:val="21"/>
                <w:szCs w:val="21"/>
              </w:rPr>
              <w:t>: [</w:t>
            </w:r>
            <w:r w:rsidRPr="005608D7">
              <w:rPr>
                <w:rFonts w:cs="Arial"/>
                <w:i/>
                <w:sz w:val="21"/>
                <w:szCs w:val="21"/>
              </w:rPr>
              <w:t>indicare estremi del provvedimento e l’eventuale regime applicabile (quali autorizzazioni, licenze o notifiche preventive)</w:t>
            </w:r>
            <w:r w:rsidRPr="0076506A">
              <w:rPr>
                <w:rFonts w:cs="Arial"/>
                <w:sz w:val="21"/>
                <w:szCs w:val="21"/>
              </w:rPr>
              <w:t>]</w:t>
            </w:r>
            <w:r w:rsidRPr="002B6A02">
              <w:rPr>
                <w:rFonts w:cs="Arial"/>
                <w:sz w:val="21"/>
                <w:szCs w:val="21"/>
              </w:rPr>
              <w:t xml:space="preserve">  </w:t>
            </w:r>
          </w:p>
          <w:p w14:paraId="78454D52" w14:textId="77777777" w:rsidR="007717D8" w:rsidRPr="002B6A02" w:rsidRDefault="007717D8" w:rsidP="007717D8">
            <w:pPr>
              <w:pStyle w:val="Paragrafoelenco"/>
              <w:spacing w:line="20" w:lineRule="atLeast"/>
              <w:ind w:left="0" w:right="240"/>
              <w:contextualSpacing w:val="0"/>
              <w:rPr>
                <w:rFonts w:cs="Arial"/>
                <w:bCs/>
                <w:sz w:val="21"/>
                <w:szCs w:val="21"/>
              </w:rPr>
            </w:pPr>
          </w:p>
          <w:p w14:paraId="15B4476A" w14:textId="77777777" w:rsidR="007717D8" w:rsidRPr="0076506A" w:rsidRDefault="007717D8" w:rsidP="007717D8">
            <w:pPr>
              <w:pStyle w:val="Paragrafoelenco"/>
              <w:spacing w:line="20" w:lineRule="atLeast"/>
              <w:ind w:left="0" w:right="240"/>
              <w:contextualSpacing w:val="0"/>
              <w:rPr>
                <w:rFonts w:cs="Arial"/>
                <w:sz w:val="21"/>
                <w:szCs w:val="21"/>
              </w:rPr>
            </w:pPr>
            <w:r w:rsidRPr="00600C3E">
              <w:rPr>
                <w:rFonts w:cs="Arial"/>
                <w:b/>
                <w:sz w:val="21"/>
                <w:szCs w:val="21"/>
              </w:rPr>
              <w:t>[</w:t>
            </w:r>
            <w:r w:rsidRPr="0076506A">
              <w:rPr>
                <w:rFonts w:cs="Arial"/>
                <w:i/>
                <w:sz w:val="21"/>
                <w:szCs w:val="21"/>
              </w:rPr>
              <w:t xml:space="preserve">In caso di risposta affermativa </w:t>
            </w:r>
            <w:r w:rsidRPr="00CC04D8">
              <w:rPr>
                <w:rFonts w:cs="Arial"/>
                <w:i/>
                <w:sz w:val="21"/>
                <w:szCs w:val="21"/>
              </w:rPr>
              <w:t xml:space="preserve">ad una delle voci sopra indicate, </w:t>
            </w:r>
            <w:r w:rsidRPr="0076506A">
              <w:rPr>
                <w:rFonts w:cs="Arial"/>
                <w:i/>
                <w:sz w:val="21"/>
                <w:szCs w:val="21"/>
              </w:rPr>
              <w:t>fornire i dettagli relativi al tipo di notifica, di autorizzazione e/o altro provvedimento e alla relativa autorità competente ai sensi dei Regolamenti applicabili. Nel caso la notifica sia stata effettuata e/o l’autorizzazione e/o altro provvedimento sia stato rilasciato, una copia conforme deve essere allegata al presente modulo</w:t>
            </w:r>
            <w:r w:rsidRPr="00600C3E">
              <w:rPr>
                <w:rFonts w:cs="Arial"/>
                <w:b/>
                <w:sz w:val="21"/>
                <w:szCs w:val="21"/>
              </w:rPr>
              <w:t>]</w:t>
            </w:r>
          </w:p>
          <w:p w14:paraId="7EDEDBD1" w14:textId="19E79C60" w:rsidR="007717D8" w:rsidRDefault="007717D8" w:rsidP="007717D8">
            <w:pPr>
              <w:pStyle w:val="Intestazione"/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</w:p>
        </w:tc>
      </w:tr>
      <w:tr w:rsidR="00050150" w:rsidRPr="00CC5620" w14:paraId="629CA9BF" w14:textId="77777777" w:rsidTr="00571B94">
        <w:trPr>
          <w:trHeight w:val="6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EC4" w14:textId="0B7ACCFF" w:rsidR="00050150" w:rsidRPr="00CC5620" w:rsidRDefault="00050150" w:rsidP="00D32388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Scopo del Contratto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17D" w14:textId="7C5253AA" w:rsidR="00050150" w:rsidRPr="00CC5620" w:rsidRDefault="00050150" w:rsidP="00050150">
            <w:pPr>
              <w:pStyle w:val="Titolo8"/>
              <w:spacing w:line="20" w:lineRule="atLeast"/>
              <w:ind w:left="57" w:right="57"/>
              <w:rPr>
                <w:rFonts w:cs="Arial"/>
                <w:i/>
                <w:sz w:val="21"/>
                <w:szCs w:val="21"/>
              </w:rPr>
            </w:pPr>
            <w:r>
              <w:rPr>
                <w:rFonts w:eastAsia="TimesNewRoman,Bold" w:cs="Arial"/>
                <w:bCs/>
                <w:iCs/>
                <w:sz w:val="21"/>
                <w:szCs w:val="21"/>
              </w:rPr>
              <w:t>I</w:t>
            </w:r>
            <w:r w:rsidRPr="002375A3">
              <w:rPr>
                <w:rFonts w:eastAsia="TimesNewRoman,Bold" w:cs="Arial"/>
                <w:bCs/>
                <w:iCs/>
                <w:sz w:val="21"/>
                <w:szCs w:val="21"/>
              </w:rPr>
              <w:t>l Contratto</w:t>
            </w:r>
            <w:r>
              <w:rPr>
                <w:rFonts w:eastAsia="TimesNewRoman,Bold" w:cs="Arial"/>
                <w:bCs/>
                <w:iCs/>
                <w:sz w:val="21"/>
                <w:szCs w:val="21"/>
              </w:rPr>
              <w:t xml:space="preserve"> </w:t>
            </w:r>
            <w:r w:rsidRPr="002375A3">
              <w:rPr>
                <w:rFonts w:eastAsia="TimesNewRoman,Bold" w:cs="Arial"/>
                <w:bCs/>
                <w:iCs/>
                <w:sz w:val="21"/>
                <w:szCs w:val="21"/>
              </w:rPr>
              <w:t>è finalizzato alla realizzazione [</w:t>
            </w:r>
            <w:r w:rsidRPr="00524C03">
              <w:rPr>
                <w:sz w:val="18"/>
                <w:szCs w:val="18"/>
              </w:rPr>
              <w:t>●</w:t>
            </w:r>
            <w:r w:rsidRPr="002375A3">
              <w:rPr>
                <w:rFonts w:eastAsia="TimesNewRoman,Bold" w:cs="Arial"/>
                <w:bCs/>
                <w:sz w:val="21"/>
                <w:szCs w:val="21"/>
              </w:rPr>
              <w:t>]</w:t>
            </w:r>
            <w:r w:rsidRPr="002375A3">
              <w:rPr>
                <w:rStyle w:val="Rimandonotaapidipagina"/>
                <w:rFonts w:eastAsia="TimesNewRoman,Bold" w:cs="Arial"/>
                <w:bCs/>
                <w:sz w:val="21"/>
                <w:szCs w:val="21"/>
              </w:rPr>
              <w:footnoteReference w:id="5"/>
            </w:r>
            <w:r w:rsidRPr="002375A3">
              <w:rPr>
                <w:rFonts w:eastAsia="TimesNewRoman,Bold" w:cs="Arial"/>
                <w:bCs/>
                <w:iCs/>
                <w:sz w:val="21"/>
                <w:szCs w:val="21"/>
              </w:rPr>
              <w:t xml:space="preserve"> (il “</w:t>
            </w:r>
            <w:r w:rsidRPr="002375A3">
              <w:rPr>
                <w:rFonts w:eastAsia="TimesNewRoman,Bold" w:cs="Arial"/>
                <w:b/>
                <w:bCs/>
                <w:iCs/>
                <w:sz w:val="21"/>
                <w:szCs w:val="21"/>
              </w:rPr>
              <w:t>Progetto</w:t>
            </w:r>
            <w:r w:rsidRPr="002375A3">
              <w:rPr>
                <w:rFonts w:eastAsia="TimesNewRoman,Bold" w:cs="Arial"/>
                <w:bCs/>
                <w:iCs/>
                <w:sz w:val="21"/>
                <w:szCs w:val="21"/>
              </w:rPr>
              <w:t>”)</w:t>
            </w:r>
          </w:p>
        </w:tc>
      </w:tr>
      <w:tr w:rsidR="00050150" w:rsidRPr="00CC5620" w14:paraId="5D19BB4D" w14:textId="77777777" w:rsidTr="00571B94">
        <w:trPr>
          <w:trHeight w:val="6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60B" w14:textId="52BF8CD5" w:rsidR="00050150" w:rsidRDefault="00050150" w:rsidP="00050150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Obiettivi ambientali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679" w14:textId="3C0BF235" w:rsidR="00050150" w:rsidRDefault="00050150" w:rsidP="00B873CD">
            <w:pPr>
              <w:pStyle w:val="Titolo8"/>
              <w:spacing w:line="20" w:lineRule="atLeast"/>
              <w:ind w:left="57" w:right="57"/>
              <w:rPr>
                <w:rFonts w:eastAsia="TimesNewRoman,Bold" w:cs="Arial"/>
                <w:bCs/>
                <w:i/>
                <w:sz w:val="21"/>
                <w:szCs w:val="21"/>
              </w:rPr>
            </w:pPr>
            <w:r w:rsidRPr="002375A3">
              <w:rPr>
                <w:rFonts w:eastAsia="TimesNewRoman,Bold" w:cs="Arial"/>
                <w:bCs/>
                <w:sz w:val="21"/>
                <w:szCs w:val="21"/>
              </w:rPr>
              <w:t>Il Progetto è teso al perseguimento dell’obiettivo [</w:t>
            </w:r>
            <w:r w:rsidRPr="00524C03">
              <w:rPr>
                <w:sz w:val="18"/>
                <w:szCs w:val="18"/>
              </w:rPr>
              <w:t>●</w:t>
            </w:r>
            <w:r w:rsidRPr="002375A3">
              <w:rPr>
                <w:rFonts w:eastAsia="TimesNewRoman,Bold" w:cs="Arial"/>
                <w:bCs/>
                <w:sz w:val="21"/>
                <w:szCs w:val="21"/>
              </w:rPr>
              <w:t>], fattispecie [</w:t>
            </w:r>
            <w:r w:rsidRPr="00524C03">
              <w:rPr>
                <w:sz w:val="18"/>
                <w:szCs w:val="18"/>
              </w:rPr>
              <w:t>●</w:t>
            </w:r>
            <w:r w:rsidRPr="002375A3">
              <w:rPr>
                <w:rFonts w:eastAsia="TimesNewRoman,Bold" w:cs="Arial"/>
                <w:bCs/>
                <w:sz w:val="21"/>
                <w:szCs w:val="21"/>
              </w:rPr>
              <w:t>], casistica [</w:t>
            </w:r>
            <w:r w:rsidRPr="00524C03">
              <w:rPr>
                <w:sz w:val="18"/>
                <w:szCs w:val="18"/>
              </w:rPr>
              <w:t>●</w:t>
            </w:r>
            <w:r w:rsidRPr="002375A3">
              <w:rPr>
                <w:rFonts w:eastAsia="TimesNewRoman,Bold" w:cs="Arial"/>
                <w:bCs/>
                <w:sz w:val="21"/>
                <w:szCs w:val="21"/>
              </w:rPr>
              <w:t>] [</w:t>
            </w:r>
            <w:r w:rsidRPr="002375A3">
              <w:rPr>
                <w:rFonts w:eastAsia="TimesNewRoman,Bold" w:cs="Arial"/>
                <w:bCs/>
                <w:i/>
                <w:sz w:val="21"/>
                <w:szCs w:val="21"/>
              </w:rPr>
              <w:t xml:space="preserve">INDICARE </w:t>
            </w:r>
            <w:r w:rsidRPr="002375A3">
              <w:rPr>
                <w:rFonts w:eastAsia="TimesNewRoman,Bold" w:cs="Arial"/>
                <w:bCs/>
                <w:iCs/>
                <w:sz w:val="21"/>
                <w:szCs w:val="21"/>
              </w:rPr>
              <w:t>MASSIMO</w:t>
            </w:r>
            <w:r w:rsidRPr="002375A3">
              <w:rPr>
                <w:rFonts w:eastAsia="TimesNewRoman,Bold" w:cs="Arial"/>
                <w:bCs/>
                <w:i/>
                <w:sz w:val="21"/>
                <w:szCs w:val="21"/>
              </w:rPr>
              <w:t xml:space="preserve"> DUE OBIETTIVI DISTINTI</w:t>
            </w:r>
            <w:r w:rsidRPr="002375A3">
              <w:rPr>
                <w:rFonts w:eastAsia="TimesNewRoman,Bold" w:cs="Arial"/>
                <w:bCs/>
                <w:sz w:val="21"/>
                <w:szCs w:val="21"/>
              </w:rPr>
              <w:t xml:space="preserve">] di cui all’Elenco Obiettivi </w:t>
            </w:r>
            <w:r w:rsidRPr="00D32388">
              <w:rPr>
                <w:rFonts w:cs="Arial"/>
                <w:sz w:val="21"/>
                <w:szCs w:val="21"/>
              </w:rPr>
              <w:t>Ambientali</w:t>
            </w:r>
            <w:r w:rsidR="00AD3DCE" w:rsidRPr="006430C7">
              <w:rPr>
                <w:rFonts w:eastAsia="TimesNewRoman,Bold" w:cs="Arial"/>
                <w:bCs/>
                <w:sz w:val="21"/>
                <w:szCs w:val="21"/>
              </w:rPr>
              <w:t>, versione n. [●] del [●]</w:t>
            </w:r>
            <w:r w:rsidRPr="002375A3">
              <w:rPr>
                <w:rFonts w:eastAsia="TimesNewRoman,Bold" w:cs="Arial"/>
                <w:bCs/>
                <w:sz w:val="21"/>
                <w:szCs w:val="21"/>
              </w:rPr>
              <w:t xml:space="preserve">, disponibile al seguente </w:t>
            </w:r>
            <w:hyperlink r:id="rId11" w:history="1">
              <w:r w:rsidRPr="00C202BD">
                <w:rPr>
                  <w:rStyle w:val="Collegamentoipertestuale"/>
                  <w:rFonts w:eastAsia="TimesNewRoman,Bold" w:cs="Arial"/>
                  <w:bCs/>
                  <w:i/>
                  <w:sz w:val="21"/>
                  <w:szCs w:val="21"/>
                </w:rPr>
                <w:t>link</w:t>
              </w:r>
            </w:hyperlink>
          </w:p>
          <w:p w14:paraId="7BC8B020" w14:textId="15B2927E" w:rsidR="00C1106D" w:rsidRPr="00D32388" w:rsidRDefault="00C1106D" w:rsidP="00D32388">
            <w:pPr>
              <w:rPr>
                <w:rFonts w:eastAsia="TimesNewRoman,Bold"/>
              </w:rPr>
            </w:pPr>
          </w:p>
        </w:tc>
      </w:tr>
      <w:tr w:rsidR="00EB43EE" w:rsidRPr="00CC5620" w14:paraId="58484A53" w14:textId="77777777" w:rsidTr="00571B94">
        <w:trPr>
          <w:trHeight w:val="8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F3F" w14:textId="4AB91314" w:rsidR="00EB43EE" w:rsidRPr="00CC5620" w:rsidRDefault="00EB43EE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Descrizione delle componenti del </w:t>
            </w:r>
            <w:r w:rsidR="00062327" w:rsidRPr="00CC5620">
              <w:rPr>
                <w:rFonts w:cs="Arial"/>
                <w:sz w:val="21"/>
                <w:szCs w:val="21"/>
              </w:rPr>
              <w:t>C</w:t>
            </w:r>
            <w:r w:rsidRPr="00CC5620">
              <w:rPr>
                <w:rFonts w:cs="Arial"/>
                <w:sz w:val="21"/>
                <w:szCs w:val="21"/>
              </w:rPr>
              <w:t>ontratto</w:t>
            </w:r>
            <w:r w:rsidR="00062327">
              <w:rPr>
                <w:rFonts w:cs="Arial"/>
                <w:sz w:val="21"/>
                <w:szCs w:val="21"/>
              </w:rPr>
              <w:t>:</w:t>
            </w:r>
            <w:r w:rsidRPr="00CC5620">
              <w:rPr>
                <w:rStyle w:val="Rimandonotaapidipagina"/>
                <w:rFonts w:cs="Arial"/>
                <w:sz w:val="21"/>
                <w:szCs w:val="21"/>
              </w:rPr>
              <w:footnoteReference w:id="6"/>
            </w:r>
          </w:p>
          <w:p w14:paraId="44BB92C0" w14:textId="77777777" w:rsidR="00EB43EE" w:rsidRPr="00CC5620" w:rsidRDefault="00CD7712" w:rsidP="00C25D04">
            <w:pPr>
              <w:pStyle w:val="Corpodeltesto2"/>
              <w:spacing w:line="20" w:lineRule="atLeast"/>
              <w:ind w:left="908" w:right="57" w:hanging="42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i.</w:t>
            </w:r>
            <w:r w:rsidR="00EB43EE" w:rsidRPr="00CC5620">
              <w:rPr>
                <w:rFonts w:cs="Arial"/>
                <w:sz w:val="21"/>
                <w:szCs w:val="21"/>
              </w:rPr>
              <w:t>Componente italiana</w:t>
            </w:r>
          </w:p>
          <w:p w14:paraId="6AF99894" w14:textId="5954C468" w:rsidR="00EB43EE" w:rsidRPr="00CC5620" w:rsidRDefault="00EB43EE" w:rsidP="00C25D04">
            <w:pPr>
              <w:pStyle w:val="Corpodeltesto2"/>
              <w:spacing w:line="20" w:lineRule="atLeast"/>
              <w:ind w:left="632" w:right="57" w:hanging="149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ii. Componente non italiana (specificare se di origine UE, extra UE o spese locali)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4E3" w14:textId="582FFC99" w:rsidR="00EB43EE" w:rsidRPr="00CC5620" w:rsidRDefault="00EB43EE" w:rsidP="00C25D04">
            <w:pPr>
              <w:pStyle w:val="Titolo8"/>
              <w:tabs>
                <w:tab w:val="clear" w:pos="720"/>
                <w:tab w:val="left" w:pos="909"/>
              </w:tabs>
              <w:spacing w:line="20" w:lineRule="atLeast"/>
              <w:ind w:left="57" w:right="57"/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 w:rsidRPr="00C25D04">
              <w:rPr>
                <w:rFonts w:cs="Arial"/>
                <w:b/>
                <w:bCs/>
                <w:szCs w:val="21"/>
              </w:rPr>
              <w:t>DESCRIZIONE</w:t>
            </w:r>
            <w:r w:rsidR="00062327">
              <w:rPr>
                <w:rFonts w:cs="Arial"/>
                <w:b/>
                <w:bCs/>
                <w:sz w:val="18"/>
                <w:szCs w:val="21"/>
              </w:rPr>
              <w:t xml:space="preserve">                     </w:t>
            </w:r>
            <w:r w:rsidRPr="00C25D04">
              <w:rPr>
                <w:rFonts w:cs="Arial"/>
                <w:b/>
                <w:bCs/>
                <w:szCs w:val="21"/>
              </w:rPr>
              <w:t>VALUTA E IMPORTO</w:t>
            </w:r>
            <w:r w:rsidRPr="00C25D04">
              <w:rPr>
                <w:rFonts w:cs="Arial"/>
                <w:b/>
                <w:bCs/>
                <w:sz w:val="18"/>
                <w:szCs w:val="21"/>
              </w:rPr>
              <w:t xml:space="preserve"> % sul</w:t>
            </w:r>
            <w:r w:rsidR="00062327" w:rsidRPr="00C25D04">
              <w:rPr>
                <w:rFonts w:cs="Arial"/>
                <w:b/>
                <w:bCs/>
                <w:sz w:val="18"/>
                <w:szCs w:val="21"/>
              </w:rPr>
              <w:t xml:space="preserve"> </w:t>
            </w:r>
            <w:r w:rsidRPr="00C25D04">
              <w:rPr>
                <w:rFonts w:cs="Arial"/>
                <w:b/>
                <w:bCs/>
                <w:sz w:val="18"/>
                <w:szCs w:val="21"/>
              </w:rPr>
              <w:t>totale</w:t>
            </w:r>
          </w:p>
        </w:tc>
      </w:tr>
      <w:tr w:rsidR="00EB43EE" w:rsidRPr="00CC5620" w14:paraId="2B49D63D" w14:textId="77777777" w:rsidTr="00C25D04">
        <w:trPr>
          <w:trHeight w:val="6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564" w14:textId="43FA57FE" w:rsidR="00EB43EE" w:rsidRPr="00CC5620" w:rsidRDefault="00EB43EE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Tipo di contratto (es.: fornitura merci, chiavi in mano, EPC, ecc.)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51B" w14:textId="77777777" w:rsidR="00EB43EE" w:rsidRPr="00CC5620" w:rsidRDefault="00EB43EE" w:rsidP="00F01458">
            <w:pPr>
              <w:pStyle w:val="Titolo8"/>
              <w:spacing w:line="20" w:lineRule="atLeast"/>
              <w:ind w:left="57" w:right="57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EB43EE" w:rsidRPr="00CC5620" w14:paraId="6A62AE82" w14:textId="77777777" w:rsidTr="00571B94">
        <w:trPr>
          <w:trHeight w:val="6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79D" w14:textId="77777777" w:rsidR="00EB43EE" w:rsidRPr="00CC5620" w:rsidRDefault="00EB43EE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Beni di origine statunitense o contenenti merce di origine Statunitense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2A7" w14:textId="77777777" w:rsidR="00EB43EE" w:rsidRPr="00CC5620" w:rsidRDefault="00EB43EE" w:rsidP="00F01458">
            <w:pPr>
              <w:spacing w:line="20" w:lineRule="atLeast"/>
              <w:ind w:left="57" w:right="57"/>
              <w:rPr>
                <w:rFonts w:cs="Arial"/>
                <w:b/>
                <w:bCs/>
                <w:sz w:val="21"/>
                <w:szCs w:val="21"/>
              </w:rPr>
            </w:pPr>
            <w:r w:rsidRPr="00CC5620">
              <w:rPr>
                <w:rFonts w:cs="Arial"/>
                <w:b/>
                <w:bCs/>
                <w:sz w:val="21"/>
                <w:szCs w:val="21"/>
              </w:rPr>
              <w:t>Si/No</w:t>
            </w:r>
            <w:r w:rsidR="00746F29">
              <w:rPr>
                <w:rStyle w:val="Rimandonotaapidipagina"/>
                <w:rFonts w:cs="Arial"/>
                <w:b/>
                <w:bCs/>
                <w:sz w:val="21"/>
                <w:szCs w:val="21"/>
              </w:rPr>
              <w:footnoteReference w:id="7"/>
            </w:r>
          </w:p>
          <w:p w14:paraId="30C0AABC" w14:textId="35114997" w:rsidR="00EB43EE" w:rsidRPr="00CC5620" w:rsidRDefault="00EB43EE" w:rsidP="00C810F7">
            <w:pPr>
              <w:pStyle w:val="Titolo8"/>
              <w:spacing w:line="20" w:lineRule="atLeast"/>
              <w:ind w:left="57" w:right="57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EB43EE" w:rsidRPr="00CC5620" w14:paraId="46EAA557" w14:textId="77777777" w:rsidTr="00571B94">
        <w:trPr>
          <w:trHeight w:val="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A73" w14:textId="77777777" w:rsidR="00EB43EE" w:rsidRPr="00CC5620" w:rsidRDefault="00EB43EE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Procedura di aggiudicazione: </w:t>
            </w:r>
          </w:p>
          <w:p w14:paraId="56E7CEBD" w14:textId="2A7899A0" w:rsidR="00EB43EE" w:rsidRPr="00CC5620" w:rsidRDefault="00EB43EE" w:rsidP="00F01458">
            <w:pPr>
              <w:pStyle w:val="Testocommento"/>
              <w:tabs>
                <w:tab w:val="left" w:pos="454"/>
              </w:tabs>
              <w:spacing w:line="20" w:lineRule="atLeast"/>
              <w:ind w:left="57" w:right="57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502" w14:textId="77777777" w:rsidR="00EB43EE" w:rsidRDefault="007C7BA2" w:rsidP="00F01458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[-] appalto concorso</w:t>
            </w:r>
          </w:p>
          <w:p w14:paraId="2979BA3B" w14:textId="77777777" w:rsidR="007C7BA2" w:rsidRDefault="007C7BA2" w:rsidP="00F01458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[-] gara ad inviti</w:t>
            </w:r>
          </w:p>
          <w:p w14:paraId="3DEA2E5E" w14:textId="77777777" w:rsidR="007C7BA2" w:rsidRDefault="007C7BA2" w:rsidP="00F01458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[-] trattativa privata</w:t>
            </w:r>
          </w:p>
          <w:p w14:paraId="5C01AA2F" w14:textId="77777777" w:rsidR="007C7BA2" w:rsidRPr="00CC5620" w:rsidRDefault="007C7BA2" w:rsidP="00F01458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[-] altro</w:t>
            </w:r>
          </w:p>
        </w:tc>
      </w:tr>
      <w:tr w:rsidR="00D62908" w:rsidRPr="00CC5620" w14:paraId="55354054" w14:textId="77777777" w:rsidTr="00C25D04">
        <w:trPr>
          <w:trHeight w:val="46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2FEF4" w14:textId="16D57CEF" w:rsidR="00D62908" w:rsidRPr="00CC5620" w:rsidRDefault="00D62908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TERMINI DI PAGAMENTO</w:t>
            </w:r>
          </w:p>
          <w:p w14:paraId="590B91AF" w14:textId="77777777" w:rsidR="00D62908" w:rsidRPr="00CC5620" w:rsidRDefault="00D62908" w:rsidP="002F6DA2">
            <w:pPr>
              <w:pStyle w:val="Testocommento"/>
              <w:tabs>
                <w:tab w:val="num" w:pos="312"/>
                <w:tab w:val="left" w:pos="354"/>
                <w:tab w:val="left" w:pos="460"/>
              </w:tabs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lastRenderedPageBreak/>
              <w:t>(anticipato – c/documenti spedizione – c/fatture – durante l’approntamento – al collaudo – all’accettazione provvisoria – trattenute a garanzia – S.A.L – etc.)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2AB" w14:textId="339F3433" w:rsidR="00D62908" w:rsidRPr="00CC5620" w:rsidRDefault="00D62908" w:rsidP="00C25D04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lastRenderedPageBreak/>
              <w:t>IMPORTO</w:t>
            </w:r>
            <w:r>
              <w:rPr>
                <w:rFonts w:cs="Arial"/>
                <w:sz w:val="21"/>
                <w:szCs w:val="21"/>
              </w:rPr>
              <w:t xml:space="preserve"> e VALUTA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1B76" w14:textId="77777777" w:rsidR="00D62908" w:rsidRPr="00CC5620" w:rsidRDefault="00D62908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% sul totale</w:t>
            </w:r>
          </w:p>
        </w:tc>
      </w:tr>
      <w:tr w:rsidR="00D62908" w:rsidRPr="00CC5620" w14:paraId="3067519E" w14:textId="77777777" w:rsidTr="00C25D04">
        <w:trPr>
          <w:trHeight w:val="178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4C6" w14:textId="77777777" w:rsidR="00D62908" w:rsidRPr="00CC5620" w:rsidRDefault="00D62908" w:rsidP="002F6DA2">
            <w:pPr>
              <w:numPr>
                <w:ilvl w:val="2"/>
                <w:numId w:val="12"/>
              </w:numPr>
              <w:tabs>
                <w:tab w:val="clear" w:pos="2402"/>
                <w:tab w:val="num" w:pos="312"/>
                <w:tab w:val="left" w:pos="354"/>
              </w:tabs>
              <w:spacing w:line="20" w:lineRule="atLeast"/>
              <w:ind w:left="57" w:right="57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2136" w14:textId="77777777" w:rsidR="00D62908" w:rsidRPr="00CC5620" w:rsidRDefault="00D62908" w:rsidP="00F01458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2A7" w14:textId="77777777" w:rsidR="00D62908" w:rsidRPr="00CC5620" w:rsidRDefault="00D62908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  <w:p w14:paraId="2456C8EF" w14:textId="77777777" w:rsidR="00D62908" w:rsidRPr="00CC5620" w:rsidRDefault="00D62908" w:rsidP="00F01458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EB43EE" w:rsidRPr="00CC5620" w14:paraId="12A3047E" w14:textId="77777777" w:rsidTr="00C25D04">
        <w:trPr>
          <w:trHeight w:val="4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2D73E" w14:textId="5D7D59DE" w:rsidR="00EB43EE" w:rsidRPr="00CC5620" w:rsidRDefault="00EE4463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FASI </w:t>
            </w:r>
            <w:r w:rsidR="00EB43EE" w:rsidRPr="00CC5620">
              <w:rPr>
                <w:rFonts w:cs="Arial"/>
                <w:sz w:val="21"/>
                <w:szCs w:val="21"/>
              </w:rPr>
              <w:t xml:space="preserve">DI ESECUZIONE </w:t>
            </w:r>
            <w:r>
              <w:rPr>
                <w:rFonts w:cs="Arial"/>
                <w:sz w:val="21"/>
                <w:szCs w:val="21"/>
              </w:rPr>
              <w:t>DEL CONTRATTO</w:t>
            </w:r>
          </w:p>
          <w:p w14:paraId="6CB84614" w14:textId="0FABE9E5" w:rsidR="00EB43EE" w:rsidRPr="00CC5620" w:rsidRDefault="00EB43EE" w:rsidP="00C25D04">
            <w:pPr>
              <w:tabs>
                <w:tab w:val="left" w:pos="354"/>
              </w:tabs>
              <w:spacing w:line="20" w:lineRule="atLeast"/>
              <w:ind w:left="57" w:right="57" w:firstLine="8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(Studi e Progettazioni – Spedizioni – Lavori –Montaggi – Collaudo – Accettazione Provvisoria – Accettazione Definitiva – Periodo di Garanzia – altro)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A51" w14:textId="51389D74" w:rsidR="00EB43EE" w:rsidRPr="00CC5620" w:rsidRDefault="00EE4463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BC5" w14:textId="77777777" w:rsidR="00EB43EE" w:rsidRPr="00CC5620" w:rsidRDefault="00EB43EE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INIZIO</w:t>
            </w:r>
          </w:p>
          <w:p w14:paraId="084698A2" w14:textId="77777777" w:rsidR="00EB43EE" w:rsidRPr="00CC5620" w:rsidRDefault="00EB43EE" w:rsidP="00C25D04">
            <w:pPr>
              <w:spacing w:after="20" w:line="0" w:lineRule="atLeast"/>
              <w:ind w:left="57" w:right="57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CC5620">
              <w:rPr>
                <w:rFonts w:cs="Arial"/>
                <w:sz w:val="21"/>
                <w:szCs w:val="21"/>
                <w:lang w:val="de-DE"/>
              </w:rPr>
              <w:t>(gg/mm/aaaa)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044" w14:textId="03FD4BE1" w:rsidR="00EB43EE" w:rsidRPr="00CC5620" w:rsidRDefault="00EE4463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FINE</w:t>
            </w:r>
          </w:p>
          <w:p w14:paraId="7C603A21" w14:textId="77777777" w:rsidR="00EB43EE" w:rsidRPr="00CC5620" w:rsidRDefault="00EB43EE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CC5620">
              <w:rPr>
                <w:rFonts w:cs="Arial"/>
                <w:sz w:val="21"/>
                <w:szCs w:val="21"/>
                <w:lang w:val="de-DE"/>
              </w:rPr>
              <w:t>(gg/mm/aaaa)</w:t>
            </w:r>
          </w:p>
        </w:tc>
      </w:tr>
      <w:tr w:rsidR="00EB43EE" w:rsidRPr="00CC5620" w14:paraId="033BB670" w14:textId="77777777" w:rsidTr="00571B94">
        <w:trPr>
          <w:trHeight w:val="91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01D09" w14:textId="77777777" w:rsidR="00EB43EE" w:rsidRPr="00CC5620" w:rsidRDefault="00EB43EE" w:rsidP="002F6DA2">
            <w:pPr>
              <w:numPr>
                <w:ilvl w:val="0"/>
                <w:numId w:val="8"/>
              </w:numPr>
              <w:tabs>
                <w:tab w:val="left" w:pos="354"/>
              </w:tabs>
              <w:spacing w:line="20" w:lineRule="atLeast"/>
              <w:ind w:left="57" w:right="57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342" w14:textId="77777777" w:rsidR="00EB43EE" w:rsidRPr="00CC5620" w:rsidRDefault="00EB43EE" w:rsidP="00F01458">
            <w:pPr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48E" w14:textId="77777777" w:rsidR="00EB43EE" w:rsidRPr="00CC5620" w:rsidRDefault="00EB43EE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04C" w14:textId="77777777" w:rsidR="00EB43EE" w:rsidRPr="00CC5620" w:rsidRDefault="00EB43EE" w:rsidP="00F01458">
            <w:pPr>
              <w:spacing w:line="20" w:lineRule="atLeast"/>
              <w:ind w:left="57" w:right="57"/>
              <w:rPr>
                <w:rFonts w:cs="Arial"/>
                <w:sz w:val="21"/>
                <w:szCs w:val="21"/>
              </w:rPr>
            </w:pPr>
          </w:p>
        </w:tc>
      </w:tr>
      <w:tr w:rsidR="005F6EB1" w:rsidRPr="00CC5620" w14:paraId="3AE851DC" w14:textId="77777777" w:rsidTr="00C25D04">
        <w:trPr>
          <w:trHeight w:val="1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AB7D" w14:textId="175F48CF" w:rsidR="005F6EB1" w:rsidRPr="00D62908" w:rsidRDefault="005F6EB1" w:rsidP="00C25D04">
            <w:pPr>
              <w:pStyle w:val="Corpodeltesto2"/>
              <w:numPr>
                <w:ilvl w:val="0"/>
                <w:numId w:val="51"/>
              </w:numPr>
              <w:tabs>
                <w:tab w:val="left" w:pos="460"/>
              </w:tabs>
              <w:spacing w:line="20" w:lineRule="atLeast"/>
              <w:ind w:right="57"/>
              <w:rPr>
                <w:rFonts w:cs="Arial"/>
                <w:sz w:val="21"/>
                <w:szCs w:val="21"/>
              </w:rPr>
            </w:pPr>
            <w:r w:rsidRPr="00D62908">
              <w:rPr>
                <w:rFonts w:cs="Arial"/>
                <w:sz w:val="21"/>
                <w:szCs w:val="21"/>
              </w:rPr>
              <w:t>i</w:t>
            </w:r>
            <w:r>
              <w:rPr>
                <w:rFonts w:cs="Arial"/>
                <w:sz w:val="21"/>
                <w:szCs w:val="21"/>
              </w:rPr>
              <w:t xml:space="preserve">. </w:t>
            </w:r>
            <w:r w:rsidRPr="00D62908">
              <w:rPr>
                <w:rFonts w:cs="Arial"/>
                <w:sz w:val="21"/>
                <w:szCs w:val="21"/>
              </w:rPr>
              <w:t>Contingencies</w:t>
            </w:r>
            <w:r w:rsidR="002425E1">
              <w:rPr>
                <w:rStyle w:val="Rimandonotaapidipagina"/>
                <w:rFonts w:cs="Arial"/>
                <w:sz w:val="21"/>
                <w:szCs w:val="21"/>
              </w:rPr>
              <w:footnoteReference w:id="8"/>
            </w:r>
          </w:p>
          <w:p w14:paraId="1140C962" w14:textId="4853A980" w:rsidR="005F6EB1" w:rsidRPr="00D62908" w:rsidRDefault="005F6EB1" w:rsidP="00C25D04">
            <w:pPr>
              <w:ind w:left="632" w:hanging="284"/>
              <w:rPr>
                <w:rFonts w:cs="Arial"/>
                <w:sz w:val="21"/>
                <w:szCs w:val="21"/>
              </w:rPr>
            </w:pPr>
            <w:r w:rsidRPr="00D62908">
              <w:rPr>
                <w:rFonts w:cs="Arial"/>
                <w:sz w:val="21"/>
                <w:szCs w:val="21"/>
              </w:rPr>
              <w:t>ii. Clausola revisione prezzi</w:t>
            </w:r>
            <w:r w:rsidR="002425E1">
              <w:rPr>
                <w:rStyle w:val="Rimandonotaapidipagina"/>
                <w:rFonts w:cs="Arial"/>
                <w:sz w:val="21"/>
                <w:szCs w:val="21"/>
              </w:rPr>
              <w:footnoteReference w:id="9"/>
            </w:r>
          </w:p>
          <w:p w14:paraId="7D7A6873" w14:textId="416B571F" w:rsidR="005F6EB1" w:rsidRPr="00D62908" w:rsidRDefault="005F6EB1" w:rsidP="00C25D04">
            <w:pPr>
              <w:ind w:left="632" w:hanging="284"/>
              <w:rPr>
                <w:rFonts w:cs="Arial"/>
                <w:sz w:val="21"/>
                <w:szCs w:val="21"/>
              </w:rPr>
            </w:pPr>
            <w:r w:rsidRPr="00D62908">
              <w:rPr>
                <w:rFonts w:cs="Arial"/>
                <w:sz w:val="21"/>
                <w:szCs w:val="21"/>
              </w:rPr>
              <w:t>i</w:t>
            </w:r>
            <w:r>
              <w:rPr>
                <w:rFonts w:cs="Arial"/>
                <w:sz w:val="21"/>
                <w:szCs w:val="21"/>
              </w:rPr>
              <w:t>ii</w:t>
            </w:r>
            <w:r w:rsidRPr="00D62908">
              <w:rPr>
                <w:rFonts w:cs="Arial"/>
                <w:sz w:val="21"/>
                <w:szCs w:val="21"/>
              </w:rPr>
              <w:t>. Variation orders</w:t>
            </w:r>
            <w:r w:rsidR="002425E1">
              <w:rPr>
                <w:rStyle w:val="Rimandonotaapidipagina"/>
                <w:rFonts w:cs="Arial"/>
                <w:sz w:val="21"/>
                <w:szCs w:val="21"/>
              </w:rPr>
              <w:footnoteReference w:id="10"/>
            </w:r>
          </w:p>
          <w:p w14:paraId="24D29FDC" w14:textId="733012E3" w:rsidR="005F6EB1" w:rsidRPr="00CC5620" w:rsidRDefault="005F6EB1" w:rsidP="00C25D04">
            <w:pPr>
              <w:pStyle w:val="Corpodeltesto2"/>
              <w:tabs>
                <w:tab w:val="left" w:pos="460"/>
              </w:tabs>
              <w:spacing w:line="20" w:lineRule="atLeast"/>
              <w:ind w:left="632" w:right="22" w:hanging="28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  <w:r w:rsidRPr="00D62908">
              <w:rPr>
                <w:rFonts w:cs="Arial"/>
                <w:sz w:val="21"/>
                <w:szCs w:val="21"/>
              </w:rPr>
              <w:t>v. Altre clausole rilevanti ai fini della fidejussione</w:t>
            </w:r>
            <w:r w:rsidRPr="00D62908" w:rsidDel="002F6DA2">
              <w:rPr>
                <w:rFonts w:cs="Arial"/>
                <w:sz w:val="21"/>
                <w:szCs w:val="21"/>
              </w:rPr>
              <w:t xml:space="preserve"> </w:t>
            </w:r>
          </w:p>
          <w:p w14:paraId="6CBBFD76" w14:textId="7AC486F8" w:rsidR="005F6EB1" w:rsidRPr="00CC5620" w:rsidRDefault="005F6EB1" w:rsidP="002F6DA2">
            <w:pPr>
              <w:pStyle w:val="Rientrocorpodeltesto3"/>
              <w:tabs>
                <w:tab w:val="left" w:pos="602"/>
              </w:tabs>
              <w:spacing w:line="20" w:lineRule="atLeast"/>
              <w:ind w:left="57" w:right="57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A012C" w14:textId="6532DD0F" w:rsidR="005F6EB1" w:rsidRPr="00CC5620" w:rsidRDefault="005F6EB1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  <w:p w14:paraId="47163B28" w14:textId="6B577AA3" w:rsidR="005F6EB1" w:rsidRPr="00CC5620" w:rsidRDefault="005F6EB1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EB43EE" w:rsidRPr="00CC5620" w14:paraId="7AED6BAD" w14:textId="77777777" w:rsidTr="00C25D04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003E" w14:textId="23F67E98" w:rsidR="00EB43EE" w:rsidRPr="00CC5620" w:rsidRDefault="00EB43EE" w:rsidP="00C25D04">
            <w:pPr>
              <w:pStyle w:val="Corpodeltesto2"/>
              <w:tabs>
                <w:tab w:val="left" w:pos="460"/>
              </w:tabs>
              <w:spacing w:line="20" w:lineRule="atLeast"/>
              <w:ind w:left="348"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201" w14:textId="6560174A" w:rsidR="00EB43EE" w:rsidRPr="00CC5620" w:rsidRDefault="00EB43EE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39524" w14:textId="1818B941" w:rsidR="00EB43EE" w:rsidRPr="00CC5620" w:rsidRDefault="00EB43EE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EB43EE" w:rsidRPr="00CC5620" w14:paraId="7781B4D6" w14:textId="77777777" w:rsidTr="00C25D04">
        <w:trPr>
          <w:trHeight w:val="63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D7BE" w14:textId="77777777" w:rsidR="00EB43EE" w:rsidRPr="00CC5620" w:rsidRDefault="00EB43EE" w:rsidP="00CC5620">
            <w:pPr>
              <w:pStyle w:val="Rientrocorpodeltesto3"/>
              <w:numPr>
                <w:ilvl w:val="0"/>
                <w:numId w:val="8"/>
              </w:numPr>
              <w:tabs>
                <w:tab w:val="left" w:pos="354"/>
                <w:tab w:val="left" w:pos="460"/>
              </w:tabs>
              <w:spacing w:line="20" w:lineRule="atLeast"/>
              <w:ind w:left="57" w:right="57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C4B" w14:textId="77777777" w:rsidR="00EB43EE" w:rsidRPr="00CC5620" w:rsidRDefault="00EB43EE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2E5" w14:textId="77777777" w:rsidR="00EB43EE" w:rsidRPr="00CC5620" w:rsidRDefault="00EB43EE" w:rsidP="00F01458">
            <w:pPr>
              <w:spacing w:line="20" w:lineRule="atLeast"/>
              <w:ind w:left="57" w:right="57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0E774F2A" w14:textId="77777777" w:rsidR="00EB43EE" w:rsidRPr="00CC5620" w:rsidRDefault="00EB43EE" w:rsidP="00EB43EE">
      <w:pPr>
        <w:pStyle w:val="Intestazione"/>
        <w:tabs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pPr w:leftFromText="180" w:rightFromText="180" w:vertAnchor="text" w:tblpX="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D0301A" w:rsidRPr="00CC5620" w14:paraId="246A2EFB" w14:textId="77777777" w:rsidTr="00C67174">
        <w:trPr>
          <w:trHeight w:val="40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AF6A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CC5620">
              <w:rPr>
                <w:rFonts w:cs="Arial"/>
                <w:b/>
                <w:sz w:val="22"/>
                <w:szCs w:val="22"/>
              </w:rPr>
              <w:t>3. FIDEJUSSIONE</w:t>
            </w:r>
          </w:p>
        </w:tc>
      </w:tr>
      <w:tr w:rsidR="00D0301A" w:rsidRPr="00CC5620" w14:paraId="1BD1F8BF" w14:textId="77777777" w:rsidTr="00C67174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2E0" w14:textId="77777777" w:rsidR="00BC6AAE" w:rsidRPr="00CC5620" w:rsidRDefault="00BC6AAE" w:rsidP="00D33A11">
            <w:pPr>
              <w:pStyle w:val="Rientrocorpodeltesto3"/>
              <w:numPr>
                <w:ilvl w:val="0"/>
                <w:numId w:val="6"/>
              </w:numPr>
              <w:tabs>
                <w:tab w:val="clear" w:pos="360"/>
              </w:tabs>
              <w:spacing w:line="20" w:lineRule="atLeast"/>
              <w:ind w:left="454" w:hanging="378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>Conforme alla bozza o testo allegato</w:t>
            </w:r>
            <w:r w:rsidRPr="00C25D04">
              <w:rPr>
                <w:rStyle w:val="Rimandonotaapidipagina"/>
                <w:rFonts w:cs="Arial"/>
                <w:sz w:val="18"/>
                <w:szCs w:val="22"/>
              </w:rPr>
              <w:footnoteReference w:id="11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DFD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0301A" w:rsidRPr="00CC5620" w14:paraId="508719F1" w14:textId="77777777" w:rsidTr="00C67174">
        <w:trPr>
          <w:trHeight w:val="9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5F3" w14:textId="5E8EA8D0" w:rsidR="00BC6AAE" w:rsidRPr="00CC5620" w:rsidRDefault="00075520" w:rsidP="00D33A11">
            <w:pPr>
              <w:pStyle w:val="Rientrocorpodeltesto3"/>
              <w:numPr>
                <w:ilvl w:val="0"/>
                <w:numId w:val="6"/>
              </w:numPr>
              <w:tabs>
                <w:tab w:val="clear" w:pos="360"/>
              </w:tabs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C6AAE" w:rsidRPr="00CC5620">
              <w:rPr>
                <w:rFonts w:cs="Arial"/>
                <w:sz w:val="22"/>
                <w:szCs w:val="22"/>
              </w:rPr>
              <w:t xml:space="preserve">i. </w:t>
            </w:r>
            <w:r w:rsidR="00780CFA">
              <w:rPr>
                <w:rFonts w:cs="Arial"/>
                <w:sz w:val="22"/>
                <w:szCs w:val="22"/>
              </w:rPr>
              <w:t>Tipo di fidejussione</w:t>
            </w:r>
            <w:r w:rsidR="00685D27">
              <w:rPr>
                <w:rStyle w:val="Rimandonotaapidipagina"/>
                <w:rFonts w:cs="Arial"/>
                <w:sz w:val="22"/>
                <w:szCs w:val="22"/>
              </w:rPr>
              <w:footnoteReference w:id="12"/>
            </w:r>
            <w:r w:rsidR="00780CFA">
              <w:rPr>
                <w:rFonts w:cs="Arial"/>
                <w:sz w:val="22"/>
                <w:szCs w:val="22"/>
              </w:rPr>
              <w:t xml:space="preserve"> e </w:t>
            </w:r>
            <w:r w:rsidR="00780CFA" w:rsidRPr="00CC5620">
              <w:rPr>
                <w:rFonts w:cs="Arial"/>
                <w:sz w:val="22"/>
                <w:szCs w:val="22"/>
              </w:rPr>
              <w:t>importo</w:t>
            </w:r>
            <w:r w:rsidR="00BC6AAE" w:rsidRPr="00CC5620">
              <w:rPr>
                <w:rFonts w:cs="Arial"/>
                <w:sz w:val="22"/>
                <w:szCs w:val="22"/>
              </w:rPr>
              <w:t xml:space="preserve">: </w:t>
            </w:r>
          </w:p>
          <w:p w14:paraId="00F9DED2" w14:textId="77777777" w:rsidR="00BC6AAE" w:rsidRPr="00CC5620" w:rsidRDefault="00C67174" w:rsidP="00C67174">
            <w:pPr>
              <w:pStyle w:val="Rientrocorpodeltesto3"/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 xml:space="preserve">     </w:t>
            </w:r>
            <w:r w:rsidR="00BC6AAE" w:rsidRPr="00CC5620">
              <w:rPr>
                <w:rFonts w:cs="Arial"/>
                <w:sz w:val="22"/>
                <w:szCs w:val="22"/>
              </w:rPr>
              <w:t>ii.  Valuta:</w:t>
            </w:r>
          </w:p>
          <w:p w14:paraId="0CE5D537" w14:textId="77777777" w:rsidR="00BC6AAE" w:rsidRPr="00CC5620" w:rsidRDefault="00C67174" w:rsidP="00C67174">
            <w:pPr>
              <w:pStyle w:val="Rientrocorpodeltesto3"/>
              <w:spacing w:line="20" w:lineRule="atLeast"/>
              <w:ind w:left="284" w:hanging="142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 xml:space="preserve">     </w:t>
            </w:r>
            <w:r w:rsidR="00BC6AAE" w:rsidRPr="00CC5620">
              <w:rPr>
                <w:rFonts w:cs="Arial"/>
                <w:sz w:val="22"/>
                <w:szCs w:val="22"/>
              </w:rPr>
              <w:t>iii. Cambio applicabile</w:t>
            </w:r>
            <w:r w:rsidR="00BC6AAE" w:rsidRPr="00CC5620">
              <w:rPr>
                <w:rStyle w:val="Rimandonotaapidipagina"/>
                <w:rFonts w:cs="Arial"/>
                <w:sz w:val="22"/>
                <w:szCs w:val="22"/>
              </w:rPr>
              <w:footnoteReference w:id="13"/>
            </w:r>
            <w:r w:rsidR="00BC6AAE" w:rsidRPr="00CC5620">
              <w:rPr>
                <w:rFonts w:cs="Arial"/>
                <w:sz w:val="22"/>
                <w:szCs w:val="22"/>
              </w:rPr>
              <w:t>:</w:t>
            </w:r>
          </w:p>
          <w:p w14:paraId="683157ED" w14:textId="77777777" w:rsidR="00BC6AAE" w:rsidRPr="00CC5620" w:rsidRDefault="00C67174" w:rsidP="00C67174">
            <w:pPr>
              <w:pStyle w:val="Rientrocorpodeltesto3"/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 xml:space="preserve">     </w:t>
            </w:r>
            <w:r w:rsidR="00BC6AAE" w:rsidRPr="00CC5620">
              <w:rPr>
                <w:rFonts w:cs="Arial"/>
                <w:sz w:val="22"/>
                <w:szCs w:val="22"/>
              </w:rPr>
              <w:t>iv.  % rispetto all’importo del contratto: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063C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0301A" w:rsidRPr="00CC5620" w14:paraId="2C5996BC" w14:textId="77777777" w:rsidTr="00C67174">
        <w:trPr>
          <w:trHeight w:val="1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0CD6" w14:textId="77777777" w:rsidR="00BC6AAE" w:rsidRPr="00CC5620" w:rsidRDefault="00BC6AAE" w:rsidP="00D33A11">
            <w:pPr>
              <w:pStyle w:val="Rientrocorpodeltesto3"/>
              <w:numPr>
                <w:ilvl w:val="0"/>
                <w:numId w:val="6"/>
              </w:numPr>
              <w:tabs>
                <w:tab w:val="clear" w:pos="360"/>
              </w:tabs>
              <w:spacing w:line="20" w:lineRule="atLeast"/>
              <w:ind w:left="454" w:hanging="425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>Oggetto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6939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0301A" w:rsidRPr="00CC5620" w14:paraId="01D8FEF1" w14:textId="77777777" w:rsidTr="00C67174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7AC6" w14:textId="77777777" w:rsidR="00BC6AAE" w:rsidRPr="00CC5620" w:rsidRDefault="00BC6AAE" w:rsidP="00BC0E39">
            <w:pPr>
              <w:pStyle w:val="Rientrocorpodeltesto3"/>
              <w:numPr>
                <w:ilvl w:val="0"/>
                <w:numId w:val="6"/>
              </w:numPr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>Tipologia e forma</w:t>
            </w:r>
          </w:p>
          <w:p w14:paraId="6E8AB48D" w14:textId="21EF27EE" w:rsidR="00BC6AAE" w:rsidRPr="00CC5620" w:rsidRDefault="00BC6AAE" w:rsidP="00C25D04">
            <w:pPr>
              <w:pStyle w:val="Rientrocorpodeltesto3"/>
              <w:tabs>
                <w:tab w:val="left" w:pos="0"/>
              </w:tabs>
              <w:spacing w:line="20" w:lineRule="atLeast"/>
              <w:ind w:left="454" w:hanging="425"/>
              <w:jc w:val="both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 xml:space="preserve">    (Specificare se a prima richiesta e/o incondizionata e/o irrevocabile)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F05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0301A" w:rsidRPr="00CC5620" w14:paraId="08235A7E" w14:textId="77777777" w:rsidTr="00C67174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B25" w14:textId="77777777" w:rsidR="00BC6AAE" w:rsidRPr="00CC5620" w:rsidRDefault="00BC6AAE" w:rsidP="00BC0E39">
            <w:pPr>
              <w:pStyle w:val="Rientrocorpodeltesto3"/>
              <w:numPr>
                <w:ilvl w:val="0"/>
                <w:numId w:val="6"/>
              </w:numPr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 xml:space="preserve"> i.  Data di emissione:</w:t>
            </w:r>
          </w:p>
          <w:p w14:paraId="6453521A" w14:textId="6EDB8C4E" w:rsidR="00BC6AAE" w:rsidRPr="00CC5620" w:rsidRDefault="00BC6AAE" w:rsidP="00C67174">
            <w:pPr>
              <w:pStyle w:val="Rientrocorpodeltesto3"/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 xml:space="preserve"> </w:t>
            </w:r>
            <w:r w:rsidR="00C67174" w:rsidRPr="00CC5620">
              <w:rPr>
                <w:rFonts w:cs="Arial"/>
                <w:sz w:val="22"/>
                <w:szCs w:val="22"/>
              </w:rPr>
              <w:t xml:space="preserve">   </w:t>
            </w:r>
            <w:r w:rsidRPr="00CC5620">
              <w:rPr>
                <w:rFonts w:cs="Arial"/>
                <w:sz w:val="22"/>
                <w:szCs w:val="22"/>
              </w:rPr>
              <w:t>ii.  Data di efficacia:</w:t>
            </w:r>
          </w:p>
          <w:p w14:paraId="6B81A35B" w14:textId="70C0CFD4" w:rsidR="00BC6AAE" w:rsidRPr="00CC5620" w:rsidRDefault="00075520" w:rsidP="00C67174">
            <w:pPr>
              <w:pStyle w:val="Rientrocorpodeltesto3"/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BC6AAE" w:rsidRPr="00CC5620">
              <w:rPr>
                <w:rFonts w:cs="Arial"/>
                <w:sz w:val="22"/>
                <w:szCs w:val="22"/>
              </w:rPr>
              <w:t xml:space="preserve">  iii. Durata (prevista):</w:t>
            </w:r>
          </w:p>
          <w:p w14:paraId="6764DA2F" w14:textId="50FE631D" w:rsidR="00780CFA" w:rsidRDefault="00075520" w:rsidP="00C25D04">
            <w:pPr>
              <w:pStyle w:val="Rientrocorpodeltesto3"/>
              <w:spacing w:line="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iv. </w:t>
            </w:r>
            <w:r w:rsidR="00BC6AAE" w:rsidRPr="00CC5620">
              <w:rPr>
                <w:rFonts w:cs="Arial"/>
                <w:sz w:val="22"/>
                <w:szCs w:val="22"/>
              </w:rPr>
              <w:t>Data di scadenza:</w:t>
            </w:r>
          </w:p>
          <w:p w14:paraId="23132E4B" w14:textId="31BCDE78" w:rsidR="00BC6AAE" w:rsidRPr="00CC5620" w:rsidRDefault="00BC6AAE" w:rsidP="00C25D04">
            <w:pPr>
              <w:pStyle w:val="Rientrocorpodeltesto3"/>
              <w:spacing w:line="20" w:lineRule="atLeast"/>
              <w:ind w:left="567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855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0301A" w:rsidRPr="00CC5620" w14:paraId="14898E73" w14:textId="77777777" w:rsidTr="00C67174">
        <w:trPr>
          <w:trHeight w:val="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3D6F" w14:textId="77777777" w:rsidR="00BC6AAE" w:rsidRPr="00CC5620" w:rsidRDefault="00BC6AAE" w:rsidP="00BC0E39">
            <w:pPr>
              <w:pStyle w:val="Rientrocorpodeltesto3"/>
              <w:numPr>
                <w:ilvl w:val="0"/>
                <w:numId w:val="6"/>
              </w:numPr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lastRenderedPageBreak/>
              <w:t>Mailing time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A4DD" w14:textId="77777777" w:rsidR="00BC6AAE" w:rsidRPr="00CC5620" w:rsidRDefault="00BC6AAE" w:rsidP="00075520">
            <w:pPr>
              <w:spacing w:line="20" w:lineRule="atLeast"/>
              <w:ind w:left="67"/>
              <w:jc w:val="left"/>
              <w:rPr>
                <w:rFonts w:cs="Arial"/>
                <w:b/>
                <w:sz w:val="22"/>
                <w:szCs w:val="22"/>
              </w:rPr>
            </w:pPr>
            <w:r w:rsidRPr="00CC5620">
              <w:rPr>
                <w:rFonts w:cs="Arial"/>
                <w:b/>
                <w:sz w:val="22"/>
                <w:szCs w:val="22"/>
              </w:rPr>
              <w:t xml:space="preserve">Sì/No                                                                                               </w:t>
            </w:r>
            <w:r w:rsidRPr="00CC5620">
              <w:rPr>
                <w:rFonts w:cs="Arial"/>
                <w:i/>
                <w:sz w:val="22"/>
                <w:szCs w:val="22"/>
              </w:rPr>
              <w:t xml:space="preserve">      (in caso di risposta affermativa indicare il numero di giorni)</w:t>
            </w:r>
          </w:p>
        </w:tc>
      </w:tr>
      <w:tr w:rsidR="00D0301A" w:rsidRPr="00CC5620" w14:paraId="16F3AE84" w14:textId="77777777" w:rsidTr="00C67174">
        <w:trPr>
          <w:trHeight w:val="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549" w14:textId="77777777" w:rsidR="00BC6AAE" w:rsidRPr="00CC5620" w:rsidRDefault="00BC6AAE" w:rsidP="00BC0E39">
            <w:pPr>
              <w:pStyle w:val="Rientrocorpodeltesto3"/>
              <w:numPr>
                <w:ilvl w:val="0"/>
                <w:numId w:val="6"/>
              </w:numPr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>Modalità di svincolo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49D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0301A" w:rsidRPr="00CC5620" w14:paraId="233EFC29" w14:textId="77777777" w:rsidTr="00C67174">
        <w:trPr>
          <w:trHeight w:val="1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A944" w14:textId="77777777" w:rsidR="00BC6AAE" w:rsidRPr="00CC5620" w:rsidRDefault="00BC6AAE" w:rsidP="00BC0E39">
            <w:pPr>
              <w:pStyle w:val="Rientrocorpodeltesto3"/>
              <w:numPr>
                <w:ilvl w:val="0"/>
                <w:numId w:val="6"/>
              </w:numPr>
              <w:spacing w:line="20" w:lineRule="atLeast"/>
              <w:ind w:hanging="284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 xml:space="preserve"> Legge applicabile e Foro competente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8BC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0301A" w:rsidRPr="00CC5620" w14:paraId="2B47EB3A" w14:textId="77777777" w:rsidTr="00C67174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7CA6" w14:textId="77777777" w:rsidR="00BC6AAE" w:rsidRPr="00CC5620" w:rsidRDefault="00BC6AAE" w:rsidP="00BC0E39">
            <w:pPr>
              <w:pStyle w:val="Rientrocorpodeltesto3"/>
              <w:numPr>
                <w:ilvl w:val="0"/>
                <w:numId w:val="6"/>
              </w:numPr>
              <w:spacing w:line="20" w:lineRule="atLeast"/>
              <w:ind w:hanging="284"/>
              <w:jc w:val="both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>Modalità di risoluzione delle controversie</w:t>
            </w:r>
          </w:p>
          <w:p w14:paraId="7126B848" w14:textId="77777777" w:rsidR="00BC6AAE" w:rsidRPr="00CC5620" w:rsidRDefault="00BC6AAE" w:rsidP="00C25D04">
            <w:pPr>
              <w:pStyle w:val="Rientrocorpodeltesto3"/>
              <w:spacing w:line="20" w:lineRule="atLeast"/>
              <w:ind w:hanging="118"/>
              <w:jc w:val="both"/>
              <w:rPr>
                <w:rFonts w:cs="Arial"/>
                <w:sz w:val="22"/>
                <w:szCs w:val="22"/>
              </w:rPr>
            </w:pPr>
            <w:r w:rsidRPr="00CC5620">
              <w:rPr>
                <w:rFonts w:cs="Arial"/>
                <w:sz w:val="22"/>
                <w:szCs w:val="22"/>
              </w:rPr>
              <w:t>(per l’arbitrato, specificare sede e regolamento applicabile)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8309" w14:textId="77777777" w:rsidR="00BC6AAE" w:rsidRPr="00CC5620" w:rsidRDefault="00BC6AAE" w:rsidP="00C67174">
            <w:pPr>
              <w:spacing w:line="20" w:lineRule="atLeast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117ECC3" w14:textId="77777777" w:rsidR="00BC6AAE" w:rsidRPr="00CC5620" w:rsidRDefault="00BC6AAE" w:rsidP="00EB43EE">
      <w:pPr>
        <w:pStyle w:val="Intestazione"/>
        <w:tabs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D0301A" w:rsidRPr="00CC5620" w14:paraId="4996F1A9" w14:textId="77777777" w:rsidTr="00EB43EE">
        <w:trPr>
          <w:trHeight w:val="22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C68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CC5620">
              <w:rPr>
                <w:rFonts w:cs="Arial"/>
                <w:b/>
                <w:sz w:val="21"/>
                <w:szCs w:val="21"/>
              </w:rPr>
              <w:t>4. MANLEVA</w:t>
            </w:r>
          </w:p>
        </w:tc>
      </w:tr>
      <w:tr w:rsidR="00D0301A" w:rsidRPr="00CC5620" w14:paraId="74099A6F" w14:textId="77777777" w:rsidTr="00EB43EE">
        <w:trPr>
          <w:trHeight w:val="1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85C" w14:textId="77777777" w:rsidR="00EB43EE" w:rsidRPr="00CC5620" w:rsidRDefault="00EB43EE" w:rsidP="00BC0E39">
            <w:pPr>
              <w:pStyle w:val="Rientrocorpodeltesto3"/>
              <w:numPr>
                <w:ilvl w:val="0"/>
                <w:numId w:val="9"/>
              </w:numPr>
              <w:tabs>
                <w:tab w:val="num" w:pos="34"/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Conforme al testo/modello allegato</w:t>
            </w:r>
            <w:r w:rsidRPr="00CC5620">
              <w:rPr>
                <w:rStyle w:val="Rimandonotaapidipagina"/>
                <w:rFonts w:cs="Arial"/>
                <w:sz w:val="21"/>
                <w:szCs w:val="21"/>
              </w:rPr>
              <w:footnoteReference w:id="14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90E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58430679" w14:textId="77777777" w:rsidTr="00EB43EE">
        <w:trPr>
          <w:trHeight w:val="2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80D" w14:textId="77777777" w:rsidR="00EB43EE" w:rsidRPr="00CC5620" w:rsidRDefault="00EB43EE" w:rsidP="00BC0E39">
            <w:pPr>
              <w:pStyle w:val="Rientrocorpodeltesto3"/>
              <w:numPr>
                <w:ilvl w:val="0"/>
                <w:numId w:val="9"/>
              </w:numPr>
              <w:tabs>
                <w:tab w:val="left" w:pos="284"/>
                <w:tab w:val="num" w:pos="31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Oggetto e contenuto, Importo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AC9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528D651B" w14:textId="77777777" w:rsidTr="00EB43EE">
        <w:trPr>
          <w:trHeight w:val="2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7B3" w14:textId="77777777" w:rsidR="00EB43EE" w:rsidRPr="00CC5620" w:rsidRDefault="00EB43EE" w:rsidP="00BC0E39">
            <w:pPr>
              <w:pStyle w:val="Rientrocorpodeltesto3"/>
              <w:numPr>
                <w:ilvl w:val="0"/>
                <w:numId w:val="9"/>
              </w:numPr>
              <w:tabs>
                <w:tab w:val="left" w:pos="284"/>
                <w:tab w:val="num" w:pos="31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Tipologia e forma                                    (Specificare se a prima richiesta e/o incondizionata e/o irrevocabile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C67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70D9257B" w14:textId="77777777" w:rsidTr="00EB43EE">
        <w:trPr>
          <w:trHeight w:val="2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6E9" w14:textId="77777777" w:rsidR="00EB43EE" w:rsidRPr="00CC5620" w:rsidRDefault="00EB43EE" w:rsidP="00BC0E39">
            <w:pPr>
              <w:pStyle w:val="Rientrocorpodeltesto3"/>
              <w:numPr>
                <w:ilvl w:val="0"/>
                <w:numId w:val="9"/>
              </w:numPr>
              <w:tabs>
                <w:tab w:val="left" w:pos="284"/>
                <w:tab w:val="num" w:pos="31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Data di emissione, data di efficacia, data di scadenza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3EB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5B0AEB40" w14:textId="77777777" w:rsidTr="00EB43EE">
        <w:trPr>
          <w:trHeight w:val="1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8D7" w14:textId="77777777" w:rsidR="00EB43EE" w:rsidRPr="00CC5620" w:rsidRDefault="00EB43EE" w:rsidP="00BC0E39">
            <w:pPr>
              <w:pStyle w:val="Rientrocorpodeltesto3"/>
              <w:numPr>
                <w:ilvl w:val="0"/>
                <w:numId w:val="9"/>
              </w:numPr>
              <w:tabs>
                <w:tab w:val="left" w:pos="284"/>
                <w:tab w:val="num" w:pos="31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Eventuali clausole che ne limitino la portata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55F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2D873452" w14:textId="77777777" w:rsidTr="00EB43EE">
        <w:trPr>
          <w:trHeight w:val="7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9DD" w14:textId="77777777" w:rsidR="00EB43EE" w:rsidRPr="00CC5620" w:rsidRDefault="00EB43EE" w:rsidP="00BC0E39">
            <w:pPr>
              <w:pStyle w:val="Rientrocorpodeltesto3"/>
              <w:numPr>
                <w:ilvl w:val="0"/>
                <w:numId w:val="9"/>
              </w:numPr>
              <w:tabs>
                <w:tab w:val="left" w:pos="284"/>
                <w:tab w:val="num" w:pos="31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Legge applicabile e Foro competente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78A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EB43EE" w:rsidRPr="00CC5620" w14:paraId="5C263FA0" w14:textId="77777777" w:rsidTr="00EB43EE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9CD" w14:textId="77777777" w:rsidR="00EB43EE" w:rsidRPr="00CC5620" w:rsidRDefault="00EB43EE" w:rsidP="00BC0E39">
            <w:pPr>
              <w:pStyle w:val="Rientrocorpodeltesto3"/>
              <w:numPr>
                <w:ilvl w:val="0"/>
                <w:numId w:val="9"/>
              </w:numPr>
              <w:tabs>
                <w:tab w:val="left" w:pos="284"/>
                <w:tab w:val="num" w:pos="31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Modalità Risoluzione Controversie</w:t>
            </w:r>
          </w:p>
          <w:p w14:paraId="0B57D96A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(per l’arbitrato, specificare regolamento e sede)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61D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</w:tbl>
    <w:p w14:paraId="4263B5D7" w14:textId="77777777" w:rsidR="00EB43EE" w:rsidRPr="00CC5620" w:rsidRDefault="00EB43EE" w:rsidP="00EB43EE">
      <w:pPr>
        <w:pStyle w:val="Intestazione"/>
        <w:tabs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5952"/>
      </w:tblGrid>
      <w:tr w:rsidR="00D0301A" w:rsidRPr="00CC5620" w14:paraId="735C5B72" w14:textId="77777777" w:rsidTr="00EB43EE">
        <w:trPr>
          <w:trHeight w:val="22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D559" w14:textId="4A7A9D13" w:rsidR="00EB43EE" w:rsidRPr="00CC5620" w:rsidRDefault="00EB43EE" w:rsidP="00D507D3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CC5620">
              <w:rPr>
                <w:rFonts w:cs="Arial"/>
                <w:b/>
                <w:sz w:val="21"/>
                <w:szCs w:val="21"/>
              </w:rPr>
              <w:t>5. FIDEJUSSIONE CONTRO-GARANTITA</w:t>
            </w:r>
            <w:r w:rsidRPr="00CC5620">
              <w:rPr>
                <w:rStyle w:val="Rimandonotaapidipagina"/>
                <w:rFonts w:cs="Arial"/>
                <w:b/>
                <w:sz w:val="21"/>
                <w:szCs w:val="21"/>
              </w:rPr>
              <w:footnoteReference w:id="15"/>
            </w:r>
            <w:r w:rsidRPr="00CC5620">
              <w:rPr>
                <w:rFonts w:cs="Arial"/>
                <w:b/>
                <w:sz w:val="21"/>
                <w:szCs w:val="21"/>
              </w:rPr>
              <w:t xml:space="preserve"> (emessa dal Fideiussore)</w:t>
            </w:r>
            <w:r w:rsidR="0098457E">
              <w:rPr>
                <w:rStyle w:val="Rimandonotaapidipagina"/>
                <w:rFonts w:cs="Arial"/>
                <w:b/>
                <w:sz w:val="21"/>
                <w:szCs w:val="21"/>
              </w:rPr>
              <w:footnoteReference w:id="16"/>
            </w:r>
          </w:p>
        </w:tc>
      </w:tr>
      <w:tr w:rsidR="00D0301A" w:rsidRPr="00CC5620" w14:paraId="62F0AFF2" w14:textId="77777777" w:rsidTr="00EB43EE">
        <w:trPr>
          <w:trHeight w:val="4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1362" w14:textId="57EE5013" w:rsidR="00EB43EE" w:rsidRPr="00CC5620" w:rsidRDefault="00EB43EE" w:rsidP="00C25D04">
            <w:pPr>
              <w:pStyle w:val="Rientrocorpodeltesto3"/>
              <w:numPr>
                <w:ilvl w:val="3"/>
                <w:numId w:val="12"/>
              </w:numPr>
              <w:tabs>
                <w:tab w:val="left" w:pos="284"/>
              </w:tabs>
              <w:spacing w:line="20" w:lineRule="atLeast"/>
              <w:ind w:right="22" w:hanging="31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Conforme alla bozza o testo allegato</w:t>
            </w:r>
            <w:r w:rsidRPr="00CC5620">
              <w:rPr>
                <w:rStyle w:val="Rimandonotaapidipagina"/>
                <w:rFonts w:cs="Arial"/>
                <w:sz w:val="21"/>
                <w:szCs w:val="21"/>
              </w:rPr>
              <w:footnoteReference w:id="17"/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70E5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0301A" w:rsidRPr="00CC5620" w14:paraId="3EDB5337" w14:textId="77777777" w:rsidTr="00EB43EE">
        <w:trPr>
          <w:trHeight w:val="16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DF1" w14:textId="2436D001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b.   i.   </w:t>
            </w:r>
            <w:r w:rsidR="00780CFA">
              <w:rPr>
                <w:rFonts w:cs="Arial"/>
                <w:sz w:val="21"/>
                <w:szCs w:val="21"/>
              </w:rPr>
              <w:t xml:space="preserve">Tipo </w:t>
            </w:r>
            <w:r w:rsidR="00B1022D">
              <w:rPr>
                <w:rFonts w:cs="Arial"/>
                <w:sz w:val="21"/>
                <w:szCs w:val="21"/>
              </w:rPr>
              <w:t>d</w:t>
            </w:r>
            <w:r w:rsidR="00780CFA">
              <w:rPr>
                <w:rFonts w:cs="Arial"/>
                <w:sz w:val="21"/>
                <w:szCs w:val="21"/>
              </w:rPr>
              <w:t xml:space="preserve">i fidejussione e </w:t>
            </w:r>
            <w:r w:rsidR="00780CFA" w:rsidRPr="00CC5620">
              <w:rPr>
                <w:rFonts w:cs="Arial"/>
                <w:sz w:val="21"/>
                <w:szCs w:val="21"/>
              </w:rPr>
              <w:t>importo</w:t>
            </w:r>
            <w:r w:rsidRPr="00CC5620">
              <w:rPr>
                <w:rFonts w:cs="Arial"/>
                <w:sz w:val="21"/>
                <w:szCs w:val="21"/>
              </w:rPr>
              <w:t xml:space="preserve">: </w:t>
            </w:r>
          </w:p>
          <w:p w14:paraId="39759706" w14:textId="77777777" w:rsidR="00EB43EE" w:rsidRPr="00CC5620" w:rsidRDefault="00EB43EE" w:rsidP="00EB43EE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      ii.  Valuta:</w:t>
            </w:r>
          </w:p>
          <w:p w14:paraId="6F2F9E2A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      iii. Cambio applicabile</w:t>
            </w:r>
            <w:r w:rsidRPr="00CC5620">
              <w:rPr>
                <w:rStyle w:val="Rimandonotaapidipagina"/>
                <w:rFonts w:cs="Arial"/>
                <w:sz w:val="21"/>
                <w:szCs w:val="21"/>
              </w:rPr>
              <w:footnoteReference w:id="18"/>
            </w:r>
            <w:r w:rsidRPr="00CC5620">
              <w:rPr>
                <w:rFonts w:cs="Arial"/>
                <w:sz w:val="21"/>
                <w:szCs w:val="21"/>
              </w:rPr>
              <w:t>:</w:t>
            </w:r>
          </w:p>
          <w:p w14:paraId="10D39B0F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      iv.  % rispetto all’importo del contratto: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436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0301A" w:rsidRPr="00CC5620" w14:paraId="6C6DC238" w14:textId="77777777" w:rsidTr="00EB43EE">
        <w:trPr>
          <w:trHeight w:val="39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646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c.   Oggetto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1EB4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0301A" w:rsidRPr="00CC5620" w14:paraId="10410CEE" w14:textId="77777777" w:rsidTr="00EB43EE">
        <w:trPr>
          <w:trHeight w:val="10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E96" w14:textId="65D67813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d.   Tipologia e forma</w:t>
            </w:r>
          </w:p>
          <w:p w14:paraId="04C22E3B" w14:textId="77777777" w:rsidR="00EB43EE" w:rsidRPr="00CC5620" w:rsidRDefault="00EB43EE" w:rsidP="00EB43EE">
            <w:pPr>
              <w:pStyle w:val="Rientrocorpodeltesto3"/>
              <w:tabs>
                <w:tab w:val="left" w:pos="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       (Specificare se a prima richiesta e/o incondizionata e/o irrevocabile)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49D4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0301A" w:rsidRPr="00CC5620" w14:paraId="7F626ACA" w14:textId="77777777" w:rsidTr="00EB43EE">
        <w:trPr>
          <w:trHeight w:val="3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1CE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e.    i.  Data di emissione:</w:t>
            </w:r>
          </w:p>
          <w:p w14:paraId="67ACD047" w14:textId="2D300265" w:rsidR="00EB43EE" w:rsidRPr="00CC5620" w:rsidRDefault="00EB43EE" w:rsidP="00904717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21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 </w:t>
            </w:r>
            <w:r w:rsidR="00904717">
              <w:rPr>
                <w:rFonts w:cs="Arial"/>
                <w:sz w:val="21"/>
                <w:szCs w:val="21"/>
              </w:rPr>
              <w:t xml:space="preserve"> </w:t>
            </w:r>
            <w:r w:rsidRPr="00CC5620">
              <w:rPr>
                <w:rFonts w:cs="Arial"/>
                <w:sz w:val="21"/>
                <w:szCs w:val="21"/>
              </w:rPr>
              <w:t xml:space="preserve"> ii.  Data di efficacia:</w:t>
            </w:r>
          </w:p>
          <w:p w14:paraId="6BBF28D4" w14:textId="77777777" w:rsidR="00EB43EE" w:rsidRPr="00CC5620" w:rsidRDefault="00EB43EE" w:rsidP="00904717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21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  iii. Durata (prevista):</w:t>
            </w:r>
          </w:p>
          <w:p w14:paraId="1F8E4295" w14:textId="3639E9CC" w:rsidR="00EB43EE" w:rsidRDefault="00904717" w:rsidP="00904717">
            <w:pPr>
              <w:pStyle w:val="Rientrocorpodeltesto3"/>
              <w:spacing w:line="20" w:lineRule="atLeast"/>
              <w:ind w:left="0" w:right="22" w:firstLine="21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</w:t>
            </w:r>
            <w:r w:rsidR="00EB43EE" w:rsidRPr="00CC5620">
              <w:rPr>
                <w:rFonts w:cs="Arial"/>
                <w:sz w:val="21"/>
                <w:szCs w:val="21"/>
              </w:rPr>
              <w:t xml:space="preserve">iv. Data di scadenza: </w:t>
            </w:r>
          </w:p>
          <w:p w14:paraId="2F9D0175" w14:textId="6FC95634" w:rsidR="00780CFA" w:rsidRPr="00CC5620" w:rsidRDefault="00780CFA" w:rsidP="00EB43EE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93D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0301A" w:rsidRPr="00CC5620" w14:paraId="20777F82" w14:textId="77777777" w:rsidTr="00EB43EE">
        <w:trPr>
          <w:trHeight w:val="13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BB38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f.    Modalità di svincolo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4CA8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0301A" w:rsidRPr="00CC5620" w14:paraId="0CDAC241" w14:textId="77777777" w:rsidTr="00EB43EE">
        <w:trPr>
          <w:trHeight w:val="13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53BA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g.   Legge applicabile e Foro competente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492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EB43EE" w:rsidRPr="00CC5620" w14:paraId="6F6FD71E" w14:textId="77777777" w:rsidTr="00EB43EE">
        <w:trPr>
          <w:trHeight w:val="83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E997" w14:textId="77777777" w:rsidR="00EB43EE" w:rsidRPr="00CC5620" w:rsidRDefault="00BC6AAE" w:rsidP="004707CA">
            <w:pPr>
              <w:pStyle w:val="Rientrocorpodeltesto3"/>
              <w:spacing w:line="20" w:lineRule="atLeast"/>
              <w:ind w:left="341" w:right="22" w:hanging="341"/>
              <w:jc w:val="both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lastRenderedPageBreak/>
              <w:t xml:space="preserve">h.  </w:t>
            </w:r>
            <w:r w:rsidR="00EB43EE" w:rsidRPr="00CC5620">
              <w:rPr>
                <w:rFonts w:cs="Arial"/>
                <w:sz w:val="21"/>
                <w:szCs w:val="21"/>
              </w:rPr>
              <w:t>Modalità di risoluzione delle controversie</w:t>
            </w:r>
            <w:r w:rsidRPr="00CC5620">
              <w:rPr>
                <w:rFonts w:cs="Arial"/>
                <w:sz w:val="21"/>
                <w:szCs w:val="21"/>
              </w:rPr>
              <w:t xml:space="preserve"> </w:t>
            </w:r>
            <w:r w:rsidR="00EB43EE" w:rsidRPr="00CC5620">
              <w:rPr>
                <w:rFonts w:cs="Arial"/>
                <w:sz w:val="21"/>
                <w:szCs w:val="21"/>
              </w:rPr>
              <w:t>(per l’arbitrato, specificare sede e regolamento applicabile)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0259E" w14:textId="77777777" w:rsidR="00EB43EE" w:rsidRPr="00CC5620" w:rsidRDefault="00EB43E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55F650CC" w14:textId="77777777" w:rsidR="00EB43EE" w:rsidRPr="00CC5620" w:rsidRDefault="00EB43EE" w:rsidP="00EB43EE">
      <w:pPr>
        <w:pStyle w:val="Intestazione"/>
        <w:tabs>
          <w:tab w:val="left" w:pos="142"/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417"/>
        <w:gridCol w:w="2367"/>
        <w:gridCol w:w="2736"/>
      </w:tblGrid>
      <w:tr w:rsidR="00D0301A" w:rsidRPr="00CC5620" w14:paraId="73482B34" w14:textId="77777777" w:rsidTr="00BC6AAE">
        <w:trPr>
          <w:trHeight w:val="299"/>
        </w:trPr>
        <w:tc>
          <w:tcPr>
            <w:tcW w:w="10207" w:type="dxa"/>
            <w:gridSpan w:val="4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65867BCC" w14:textId="19FCF8E9" w:rsidR="00EB43EE" w:rsidRPr="00CC5620" w:rsidRDefault="00A53CFE" w:rsidP="00EB43EE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6</w:t>
            </w:r>
            <w:r w:rsidR="00EB43EE" w:rsidRPr="00CC5620">
              <w:rPr>
                <w:rFonts w:cs="Arial"/>
                <w:b/>
                <w:sz w:val="21"/>
                <w:szCs w:val="21"/>
              </w:rPr>
              <w:t xml:space="preserve">. ULTERIORI INFORMAZIONI </w:t>
            </w:r>
          </w:p>
        </w:tc>
      </w:tr>
      <w:tr w:rsidR="00D0301A" w:rsidRPr="00CC5620" w14:paraId="32722968" w14:textId="77777777" w:rsidTr="00BC6AAE">
        <w:trPr>
          <w:trHeight w:val="227"/>
        </w:trPr>
        <w:tc>
          <w:tcPr>
            <w:tcW w:w="3687" w:type="dxa"/>
            <w:vMerge w:val="restart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32AE71E3" w14:textId="4635978D" w:rsidR="00EB43EE" w:rsidRPr="00CC5620" w:rsidRDefault="00EB43EE" w:rsidP="00C25D04">
            <w:pPr>
              <w:pStyle w:val="Rientrocorpodeltesto3"/>
              <w:numPr>
                <w:ilvl w:val="0"/>
                <w:numId w:val="7"/>
              </w:numPr>
              <w:spacing w:after="60" w:line="20" w:lineRule="atLeast"/>
              <w:ind w:left="353" w:right="23" w:hanging="35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Remunerazione corrisposta dal</w:t>
            </w:r>
            <w:r w:rsidR="00D507D3">
              <w:rPr>
                <w:rFonts w:cs="Arial"/>
                <w:sz w:val="21"/>
                <w:szCs w:val="21"/>
              </w:rPr>
              <w:t xml:space="preserve"> Fornitore</w:t>
            </w:r>
            <w:r w:rsidRPr="00CC5620">
              <w:rPr>
                <w:rFonts w:cs="Arial"/>
                <w:sz w:val="21"/>
                <w:szCs w:val="21"/>
              </w:rPr>
              <w:t xml:space="preserve"> al Richiedente ed al Fideiussore</w:t>
            </w:r>
            <w:r w:rsidR="00670C38">
              <w:rPr>
                <w:rFonts w:cs="Arial"/>
                <w:sz w:val="21"/>
                <w:szCs w:val="21"/>
              </w:rPr>
              <w:t xml:space="preserve"> Controgarantito</w:t>
            </w:r>
            <w:r w:rsidRPr="00CC5620">
              <w:rPr>
                <w:rFonts w:cs="Arial"/>
                <w:sz w:val="21"/>
                <w:szCs w:val="21"/>
              </w:rPr>
              <w:t>:</w:t>
            </w:r>
          </w:p>
          <w:p w14:paraId="6953DF03" w14:textId="2414C276" w:rsidR="00EB43EE" w:rsidRPr="00CC5620" w:rsidRDefault="00A53CFE" w:rsidP="00C25D04">
            <w:pPr>
              <w:pStyle w:val="Rientrocorpodeltesto3"/>
              <w:spacing w:after="60" w:line="20" w:lineRule="atLeast"/>
              <w:ind w:left="353" w:right="23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C</w:t>
            </w:r>
            <w:r w:rsidR="00EB43EE" w:rsidRPr="00CC5620">
              <w:rPr>
                <w:rFonts w:cs="Arial"/>
                <w:sz w:val="21"/>
                <w:szCs w:val="21"/>
              </w:rPr>
              <w:t>ommissioni</w:t>
            </w:r>
            <w:r>
              <w:rPr>
                <w:rFonts w:cs="Arial"/>
                <w:sz w:val="21"/>
                <w:szCs w:val="21"/>
              </w:rPr>
              <w:t>:</w:t>
            </w:r>
            <w:r w:rsidR="00EB43EE" w:rsidRPr="00C25D04">
              <w:rPr>
                <w:rStyle w:val="Rimandonotaapidipagina"/>
                <w:rFonts w:cs="Arial"/>
                <w:sz w:val="18"/>
                <w:szCs w:val="21"/>
              </w:rPr>
              <w:footnoteReference w:id="19"/>
            </w:r>
          </w:p>
          <w:p w14:paraId="519F7637" w14:textId="3E73EC65" w:rsidR="00EB43EE" w:rsidRPr="00CC5620" w:rsidRDefault="00A53CFE" w:rsidP="00C25D04">
            <w:pPr>
              <w:pStyle w:val="Rientrocorpodeltesto3"/>
              <w:spacing w:after="60" w:line="20" w:lineRule="atLeast"/>
              <w:ind w:left="353" w:right="23" w:firstLine="0"/>
              <w:rPr>
                <w:rFonts w:cs="Arial"/>
                <w:sz w:val="21"/>
                <w:szCs w:val="21"/>
                <w:lang w:val="en-GB"/>
              </w:rPr>
            </w:pPr>
            <w:r w:rsidRPr="00CC5620">
              <w:rPr>
                <w:rFonts w:cs="Arial"/>
                <w:sz w:val="21"/>
                <w:szCs w:val="21"/>
                <w:lang w:val="en-GB"/>
              </w:rPr>
              <w:t>R</w:t>
            </w:r>
            <w:r w:rsidR="00EB43EE" w:rsidRPr="00CC5620">
              <w:rPr>
                <w:rFonts w:cs="Arial"/>
                <w:sz w:val="21"/>
                <w:szCs w:val="21"/>
                <w:lang w:val="en-GB"/>
              </w:rPr>
              <w:t>emunerazione (upfront/running)</w:t>
            </w:r>
            <w:r>
              <w:rPr>
                <w:rFonts w:cs="Arial"/>
                <w:sz w:val="21"/>
                <w:szCs w:val="21"/>
                <w:lang w:val="en-GB"/>
              </w:rPr>
              <w:t>:</w:t>
            </w:r>
            <w:r w:rsidR="00EB43EE" w:rsidRPr="00CC5620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  <w:p w14:paraId="6D870D0B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  <w:lang w:val="en-GB"/>
              </w:rPr>
            </w:pPr>
            <w:r w:rsidRPr="00CC5620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710C62DE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TIPO</w:t>
            </w:r>
          </w:p>
        </w:tc>
        <w:tc>
          <w:tcPr>
            <w:tcW w:w="2367" w:type="dxa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0339D2DE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IMPORTO (bps o %)</w:t>
            </w:r>
          </w:p>
        </w:tc>
        <w:tc>
          <w:tcPr>
            <w:tcW w:w="2736" w:type="dxa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5C5B37A2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BENEFICIARIO</w:t>
            </w:r>
          </w:p>
        </w:tc>
      </w:tr>
      <w:tr w:rsidR="00D0301A" w:rsidRPr="00CC5620" w14:paraId="479D6E9B" w14:textId="77777777" w:rsidTr="00BC6AAE">
        <w:trPr>
          <w:trHeight w:val="990"/>
        </w:trPr>
        <w:tc>
          <w:tcPr>
            <w:tcW w:w="3687" w:type="dxa"/>
            <w:vMerge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60AB464F" w14:textId="77777777" w:rsidR="00EB43EE" w:rsidRPr="00CC5620" w:rsidRDefault="00EB43EE" w:rsidP="00CC5620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  <w:tab w:val="num" w:pos="20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25B52223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30EB5F99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50BF43FA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549FAE07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0CE42514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276F1E46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6CE92B22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4828B109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5C1C7F82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4C5484E1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617A7FBB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33831A87" w14:textId="77777777" w:rsidR="00EB43EE" w:rsidRPr="00CC5620" w:rsidRDefault="00EB43EE" w:rsidP="00EB43EE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35B58870" w14:textId="77777777" w:rsidTr="00C25D04">
        <w:trPr>
          <w:trHeight w:val="53"/>
        </w:trPr>
        <w:tc>
          <w:tcPr>
            <w:tcW w:w="3687" w:type="dxa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7DA907AC" w14:textId="77777777" w:rsidR="00EB43EE" w:rsidRPr="00CC5620" w:rsidRDefault="00EB43EE" w:rsidP="00BC0E39">
            <w:pPr>
              <w:pStyle w:val="Rientrocorpodeltesto3"/>
              <w:numPr>
                <w:ilvl w:val="0"/>
                <w:numId w:val="7"/>
              </w:numPr>
              <w:spacing w:line="20" w:lineRule="atLeast"/>
              <w:ind w:left="0" w:right="22" w:firstLine="0"/>
              <w:jc w:val="both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Importo e quota % di rischio chiesto in copertura a SACE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accent4"/>
              <w:left w:val="single" w:sz="4" w:space="0" w:color="000000" w:themeColor="accent4"/>
              <w:bottom w:val="single" w:sz="4" w:space="0" w:color="000000" w:themeColor="accent4"/>
              <w:right w:val="single" w:sz="4" w:space="0" w:color="000000" w:themeColor="accent4"/>
            </w:tcBorders>
          </w:tcPr>
          <w:p w14:paraId="12E6A786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1750B4F8" w14:textId="77777777" w:rsidTr="00BC6AAE">
        <w:trPr>
          <w:trHeight w:val="740"/>
        </w:trPr>
        <w:tc>
          <w:tcPr>
            <w:tcW w:w="3687" w:type="dxa"/>
            <w:tcBorders>
              <w:top w:val="single" w:sz="4" w:space="0" w:color="000000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27A" w14:textId="7A2D22D9" w:rsidR="00EB43EE" w:rsidRPr="00CC5620" w:rsidRDefault="00EB43EE" w:rsidP="00BC0E39">
            <w:pPr>
              <w:pStyle w:val="Rientrocorpodeltesto3"/>
              <w:numPr>
                <w:ilvl w:val="0"/>
                <w:numId w:val="7"/>
              </w:numPr>
              <w:spacing w:line="20" w:lineRule="atLeast"/>
              <w:ind w:left="0" w:right="22" w:firstLine="0"/>
              <w:jc w:val="both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Importo e quota % di rischio conservato dal  Richiedente, al netto di tutte le cessioni.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83C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  <w:tr w:rsidR="00D0301A" w:rsidRPr="00CC5620" w14:paraId="1AFD9E63" w14:textId="77777777" w:rsidTr="00C25D04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727" w14:textId="77777777" w:rsidR="00EB43EE" w:rsidRPr="00CC5620" w:rsidRDefault="00EB43EE" w:rsidP="00BC0E39">
            <w:pPr>
              <w:pStyle w:val="Rientrocorpodeltesto3"/>
              <w:numPr>
                <w:ilvl w:val="0"/>
                <w:numId w:val="7"/>
              </w:numPr>
              <w:tabs>
                <w:tab w:val="left" w:pos="176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 Sindacazione/coassicurazione</w:t>
            </w:r>
          </w:p>
          <w:p w14:paraId="158B38D6" w14:textId="77777777" w:rsidR="00EB43EE" w:rsidRPr="00CC5620" w:rsidRDefault="00EB43EE" w:rsidP="00EB43EE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239" w14:textId="42B8F035" w:rsidR="00EB43EE" w:rsidRPr="00CC5620" w:rsidRDefault="00EB43EE" w:rsidP="0098457E">
            <w:pPr>
              <w:spacing w:line="20" w:lineRule="atLeast"/>
              <w:ind w:right="22"/>
              <w:rPr>
                <w:rFonts w:cs="Arial"/>
                <w:i/>
                <w:sz w:val="21"/>
                <w:szCs w:val="21"/>
              </w:rPr>
            </w:pPr>
            <w:r w:rsidRPr="00CC5620">
              <w:rPr>
                <w:rFonts w:cs="Arial"/>
                <w:b/>
                <w:sz w:val="21"/>
                <w:szCs w:val="21"/>
              </w:rPr>
              <w:t>Si/No</w:t>
            </w:r>
            <w:r w:rsidR="0098457E">
              <w:rPr>
                <w:rStyle w:val="Rimandonotaapidipagina"/>
                <w:rFonts w:cs="Arial"/>
                <w:b/>
                <w:sz w:val="21"/>
                <w:szCs w:val="21"/>
              </w:rPr>
              <w:footnoteReference w:id="20"/>
            </w:r>
            <w:r w:rsidRPr="00CC5620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D0301A" w:rsidRPr="00CC5620" w14:paraId="381299CB" w14:textId="77777777" w:rsidTr="00EB43EE">
        <w:trPr>
          <w:trHeight w:val="55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775" w14:textId="77777777" w:rsidR="00EB43EE" w:rsidRPr="00CC5620" w:rsidRDefault="00EB43EE" w:rsidP="00BC0E39">
            <w:pPr>
              <w:pStyle w:val="Rientrocorpodeltesto3"/>
              <w:numPr>
                <w:ilvl w:val="0"/>
                <w:numId w:val="7"/>
              </w:numPr>
              <w:tabs>
                <w:tab w:val="num" w:pos="24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Altre informazioni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060" w14:textId="77777777" w:rsidR="00EB43EE" w:rsidRPr="00CC5620" w:rsidRDefault="00EB43EE" w:rsidP="00EB43EE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b/>
                <w:sz w:val="21"/>
                <w:szCs w:val="21"/>
              </w:rPr>
              <w:t xml:space="preserve">- </w:t>
            </w:r>
            <w:r w:rsidRPr="00CC5620">
              <w:rPr>
                <w:rFonts w:cs="Arial"/>
                <w:b/>
                <w:i/>
                <w:sz w:val="21"/>
                <w:szCs w:val="21"/>
              </w:rPr>
              <w:t>Fornire ogni informazione utile ai fini della valutazione complessiva  dell’operazione e della definizione del profilo di rischio.</w:t>
            </w:r>
          </w:p>
        </w:tc>
      </w:tr>
    </w:tbl>
    <w:p w14:paraId="3CA2CF32" w14:textId="77777777" w:rsidR="00EB43EE" w:rsidRPr="00CC5620" w:rsidRDefault="00EB43EE" w:rsidP="00EB43EE">
      <w:pPr>
        <w:pStyle w:val="Rientrocorpodeltesto3"/>
        <w:tabs>
          <w:tab w:val="left" w:pos="284"/>
        </w:tabs>
        <w:spacing w:line="20" w:lineRule="atLeast"/>
        <w:ind w:left="0" w:right="22" w:firstLine="0"/>
        <w:rPr>
          <w:rFonts w:cs="Arial"/>
          <w:sz w:val="21"/>
          <w:szCs w:val="21"/>
        </w:rPr>
      </w:pPr>
      <w:r w:rsidRPr="00CC5620" w:rsidDel="006B7C01">
        <w:rPr>
          <w:rFonts w:cs="Arial"/>
          <w:sz w:val="21"/>
          <w:szCs w:val="21"/>
        </w:rPr>
        <w:t xml:space="preserve"> </w:t>
      </w:r>
    </w:p>
    <w:tbl>
      <w:tblPr>
        <w:tblW w:w="10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58"/>
      </w:tblGrid>
      <w:tr w:rsidR="00D0301A" w:rsidRPr="00CC5620" w14:paraId="372E0B44" w14:textId="77777777" w:rsidTr="00C67174">
        <w:trPr>
          <w:trHeight w:val="228"/>
        </w:trPr>
        <w:tc>
          <w:tcPr>
            <w:tcW w:w="10244" w:type="dxa"/>
            <w:gridSpan w:val="2"/>
          </w:tcPr>
          <w:p w14:paraId="4CF391D2" w14:textId="0FDE5B64" w:rsidR="00C67174" w:rsidRPr="00CC5620" w:rsidRDefault="00777D5C" w:rsidP="00C25D04">
            <w:pPr>
              <w:tabs>
                <w:tab w:val="left" w:pos="3946"/>
              </w:tabs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7</w:t>
            </w:r>
            <w:r w:rsidR="00C67174" w:rsidRPr="00CC5620">
              <w:rPr>
                <w:rFonts w:cs="Arial"/>
                <w:b/>
                <w:sz w:val="21"/>
                <w:szCs w:val="21"/>
              </w:rPr>
              <w:t xml:space="preserve">. </w:t>
            </w:r>
            <w:r w:rsidR="00CD0006">
              <w:rPr>
                <w:rFonts w:cs="Arial"/>
                <w:b/>
                <w:sz w:val="21"/>
                <w:szCs w:val="21"/>
              </w:rPr>
              <w:t>ULTERIORI INFORMAZIONI SUL PROGETTO</w:t>
            </w:r>
          </w:p>
        </w:tc>
      </w:tr>
      <w:tr w:rsidR="00D0301A" w:rsidRPr="00CC5620" w14:paraId="43E2C02B" w14:textId="77777777" w:rsidTr="00C67174">
        <w:tblPrEx>
          <w:tblCellMar>
            <w:left w:w="0" w:type="dxa"/>
            <w:right w:w="0" w:type="dxa"/>
          </w:tblCellMar>
        </w:tblPrEx>
        <w:trPr>
          <w:trHeight w:val="74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11B5" w14:textId="04864151" w:rsidR="00C67174" w:rsidRPr="00CC5620" w:rsidRDefault="00C67174" w:rsidP="00C25D04">
            <w:pPr>
              <w:numPr>
                <w:ilvl w:val="0"/>
                <w:numId w:val="16"/>
              </w:numPr>
              <w:tabs>
                <w:tab w:val="clear" w:pos="860"/>
              </w:tabs>
              <w:spacing w:before="100" w:beforeAutospacing="1"/>
              <w:ind w:left="244" w:hanging="244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Descrizione del progetto di destinazione della fornitura (per progetto si intende lo stabilimento produttivo o l’infrastruttura dove verrà utilizzata la fornitura)</w:t>
            </w:r>
            <w:r w:rsidR="00A53CFE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3D12" w14:textId="77777777" w:rsidR="00D404EF" w:rsidRPr="00CC5620" w:rsidRDefault="00D404EF" w:rsidP="00F81498">
            <w:pPr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D0301A" w:rsidRPr="00CC5620" w14:paraId="214F9E1D" w14:textId="77777777" w:rsidTr="00C67174">
        <w:tblPrEx>
          <w:tblCellMar>
            <w:left w:w="0" w:type="dxa"/>
            <w:right w:w="0" w:type="dxa"/>
          </w:tblCellMar>
        </w:tblPrEx>
        <w:tc>
          <w:tcPr>
            <w:tcW w:w="36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0949" w14:textId="77777777" w:rsidR="00C67174" w:rsidRPr="00D32388" w:rsidRDefault="00C67174" w:rsidP="00A53CFE">
            <w:pPr>
              <w:numPr>
                <w:ilvl w:val="0"/>
                <w:numId w:val="16"/>
              </w:numPr>
              <w:tabs>
                <w:tab w:val="clear" w:pos="860"/>
              </w:tabs>
              <w:spacing w:before="100" w:beforeAutospacing="1"/>
              <w:ind w:left="244" w:hanging="244"/>
              <w:rPr>
                <w:rFonts w:cs="Arial"/>
                <w:sz w:val="21"/>
                <w:szCs w:val="21"/>
              </w:rPr>
            </w:pPr>
            <w:r w:rsidRPr="00D32388">
              <w:rPr>
                <w:rFonts w:cs="Arial"/>
                <w:sz w:val="21"/>
                <w:szCs w:val="21"/>
              </w:rPr>
              <w:t>Dettagli del progetto di destinazione della fornitura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234A" w14:textId="12873026" w:rsidR="00C67174" w:rsidRPr="00D32388" w:rsidRDefault="00C67174" w:rsidP="00F81498">
            <w:pPr>
              <w:spacing w:before="100" w:beforeAutospacing="1"/>
              <w:rPr>
                <w:rFonts w:cs="Arial"/>
                <w:sz w:val="21"/>
                <w:szCs w:val="21"/>
              </w:rPr>
            </w:pPr>
            <w:r w:rsidRPr="00D32388">
              <w:rPr>
                <w:rFonts w:cs="Arial"/>
                <w:sz w:val="21"/>
                <w:szCs w:val="21"/>
              </w:rPr>
              <w:t>Paese:</w:t>
            </w:r>
          </w:p>
          <w:p w14:paraId="2D2EABC5" w14:textId="77777777" w:rsidR="00C67174" w:rsidRPr="00D32388" w:rsidRDefault="00C67174" w:rsidP="00F81498">
            <w:pPr>
              <w:spacing w:before="120"/>
              <w:rPr>
                <w:rFonts w:cs="Arial"/>
                <w:sz w:val="21"/>
                <w:szCs w:val="21"/>
              </w:rPr>
            </w:pPr>
            <w:r w:rsidRPr="00D32388">
              <w:rPr>
                <w:rFonts w:cs="Arial"/>
                <w:sz w:val="21"/>
                <w:szCs w:val="21"/>
              </w:rPr>
              <w:t>Località:</w:t>
            </w:r>
          </w:p>
          <w:p w14:paraId="72806EE4" w14:textId="77777777" w:rsidR="00C67174" w:rsidRPr="00D32388" w:rsidRDefault="00C67174" w:rsidP="00F81498">
            <w:pPr>
              <w:rPr>
                <w:rFonts w:cs="Arial"/>
                <w:sz w:val="21"/>
                <w:szCs w:val="21"/>
              </w:rPr>
            </w:pPr>
            <w:r w:rsidRPr="00D32388">
              <w:rPr>
                <w:rFonts w:cs="Arial"/>
                <w:sz w:val="21"/>
                <w:szCs w:val="21"/>
              </w:rPr>
              <w:t> Il progetto è esistente e operativo</w:t>
            </w:r>
          </w:p>
          <w:p w14:paraId="442B2839" w14:textId="77777777" w:rsidR="00C67174" w:rsidRPr="00D32388" w:rsidRDefault="00C67174" w:rsidP="00F81498">
            <w:pPr>
              <w:rPr>
                <w:rFonts w:cs="Arial"/>
                <w:sz w:val="21"/>
                <w:szCs w:val="21"/>
              </w:rPr>
            </w:pPr>
            <w:r w:rsidRPr="00D32388">
              <w:rPr>
                <w:rFonts w:cs="Arial"/>
                <w:sz w:val="21"/>
                <w:szCs w:val="21"/>
              </w:rPr>
              <w:t> Il progetto è nuovo o in costruzione</w:t>
            </w:r>
          </w:p>
          <w:p w14:paraId="46B2F53D" w14:textId="2EBCBF33" w:rsidR="00C67174" w:rsidRPr="00D32388" w:rsidRDefault="00C67174" w:rsidP="00F81498">
            <w:pPr>
              <w:spacing w:before="120"/>
              <w:rPr>
                <w:rFonts w:cs="Arial"/>
                <w:sz w:val="21"/>
                <w:szCs w:val="21"/>
              </w:rPr>
            </w:pPr>
            <w:r w:rsidRPr="00D32388">
              <w:rPr>
                <w:rFonts w:cs="Arial"/>
                <w:sz w:val="21"/>
                <w:szCs w:val="21"/>
              </w:rPr>
              <w:t>La capacità produttiva è:</w:t>
            </w:r>
          </w:p>
          <w:p w14:paraId="19FFD3E2" w14:textId="77777777" w:rsidR="00A53CFE" w:rsidRPr="00D32388" w:rsidRDefault="00A53CFE" w:rsidP="00F81498">
            <w:pPr>
              <w:spacing w:before="120"/>
              <w:rPr>
                <w:rFonts w:cs="Arial"/>
                <w:sz w:val="21"/>
                <w:szCs w:val="21"/>
              </w:rPr>
            </w:pPr>
          </w:p>
          <w:p w14:paraId="04318C25" w14:textId="4BE3E729" w:rsidR="00C67174" w:rsidRPr="00D32388" w:rsidRDefault="00C67174" w:rsidP="00F81498">
            <w:pPr>
              <w:rPr>
                <w:rFonts w:cs="Arial"/>
                <w:sz w:val="21"/>
                <w:szCs w:val="21"/>
              </w:rPr>
            </w:pPr>
            <w:r w:rsidRPr="00D32388">
              <w:rPr>
                <w:rFonts w:cs="Arial"/>
                <w:sz w:val="21"/>
                <w:szCs w:val="21"/>
              </w:rPr>
              <w:t>La variazione della capacità produttiva è (in caso di progetto esistente):</w:t>
            </w:r>
          </w:p>
          <w:p w14:paraId="5A76F987" w14:textId="1B2C0E69" w:rsidR="00A53CFE" w:rsidRPr="00D32388" w:rsidRDefault="00A53CFE" w:rsidP="00F81498">
            <w:pPr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583613C3" w14:textId="77777777" w:rsidTr="00C67174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91DC" w14:textId="77777777" w:rsidR="00C67174" w:rsidRPr="00CC5620" w:rsidRDefault="00C67174" w:rsidP="00A53CFE">
            <w:pPr>
              <w:numPr>
                <w:ilvl w:val="0"/>
                <w:numId w:val="16"/>
              </w:numPr>
              <w:tabs>
                <w:tab w:val="clear" w:pos="860"/>
              </w:tabs>
              <w:spacing w:before="100" w:beforeAutospacing="1"/>
              <w:ind w:left="244" w:hanging="244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Descrizione dell’area del progetto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055F" w14:textId="77777777" w:rsidR="00C67174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4DF557CC" w14:textId="53A6B80F" w:rsidR="00A53CFE" w:rsidRPr="00CC5620" w:rsidRDefault="00A53CFE" w:rsidP="00F81498">
            <w:pPr>
              <w:rPr>
                <w:rFonts w:cs="Arial"/>
                <w:sz w:val="21"/>
                <w:szCs w:val="21"/>
              </w:rPr>
            </w:pPr>
          </w:p>
        </w:tc>
      </w:tr>
      <w:tr w:rsidR="00D0301A" w:rsidRPr="00CC5620" w14:paraId="57B550B7" w14:textId="77777777" w:rsidTr="00C67174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F3D6" w14:textId="77777777" w:rsidR="00C67174" w:rsidRPr="00CC5620" w:rsidRDefault="00C67174" w:rsidP="00A53CFE">
            <w:pPr>
              <w:numPr>
                <w:ilvl w:val="0"/>
                <w:numId w:val="16"/>
              </w:numPr>
              <w:tabs>
                <w:tab w:val="clear" w:pos="860"/>
              </w:tabs>
              <w:spacing w:before="100" w:beforeAutospacing="1"/>
              <w:ind w:left="244" w:hanging="244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lastRenderedPageBreak/>
              <w:t>Inoltre, specificare:</w:t>
            </w:r>
          </w:p>
          <w:p w14:paraId="12B723F9" w14:textId="77777777" w:rsidR="00C67174" w:rsidRPr="00CC5620" w:rsidRDefault="00C67174" w:rsidP="0043291C">
            <w:pPr>
              <w:numPr>
                <w:ilvl w:val="0"/>
                <w:numId w:val="17"/>
              </w:numPr>
              <w:tabs>
                <w:tab w:val="clear" w:pos="360"/>
              </w:tabs>
              <w:ind w:left="527" w:hanging="28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Area industriale</w:t>
            </w:r>
          </w:p>
          <w:p w14:paraId="16EBC906" w14:textId="77777777" w:rsidR="00C67174" w:rsidRPr="00CC5620" w:rsidRDefault="00C67174" w:rsidP="0043291C">
            <w:pPr>
              <w:ind w:left="527" w:hanging="283"/>
              <w:rPr>
                <w:rFonts w:cs="Arial"/>
                <w:sz w:val="21"/>
                <w:szCs w:val="21"/>
              </w:rPr>
            </w:pPr>
          </w:p>
          <w:p w14:paraId="6E8B9C2E" w14:textId="77777777" w:rsidR="00C67174" w:rsidRPr="00CC5620" w:rsidRDefault="00C67174" w:rsidP="00C25D04">
            <w:pPr>
              <w:numPr>
                <w:ilvl w:val="0"/>
                <w:numId w:val="17"/>
              </w:numPr>
              <w:tabs>
                <w:tab w:val="clear" w:pos="360"/>
              </w:tabs>
              <w:ind w:left="527" w:hanging="28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Presenza nel raggio di 5 km dall’area del progetto di: (i) Parchi Nazionali ed </w:t>
            </w:r>
            <w:r w:rsidR="004377D2" w:rsidRPr="00CC5620">
              <w:rPr>
                <w:rFonts w:cs="Arial"/>
                <w:sz w:val="21"/>
                <w:szCs w:val="21"/>
              </w:rPr>
              <w:t>altre</w:t>
            </w:r>
            <w:r w:rsidRPr="00CC5620">
              <w:rPr>
                <w:rFonts w:cs="Arial"/>
                <w:sz w:val="21"/>
                <w:szCs w:val="21"/>
              </w:rPr>
              <w:t xml:space="preserve"> aree protette identificate da leggi nazionali od internazionali; (ii) aree umide, foreste ad elevato valore di biodiversità; (iii) aree ad elevato interesse archeologico o culturale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88F8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25DA8077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  <w:p w14:paraId="4A7F1E23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09B3F471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</w:tc>
      </w:tr>
      <w:tr w:rsidR="00D0301A" w:rsidRPr="00CC5620" w14:paraId="74B06A60" w14:textId="77777777" w:rsidTr="00C67174">
        <w:tblPrEx>
          <w:tblCellMar>
            <w:left w:w="0" w:type="dxa"/>
            <w:right w:w="0" w:type="dxa"/>
          </w:tblCellMar>
        </w:tblPrEx>
        <w:trPr>
          <w:trHeight w:val="75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6920" w14:textId="77777777" w:rsidR="00C67174" w:rsidRPr="00CC5620" w:rsidRDefault="00C67174" w:rsidP="00350D39">
            <w:pPr>
              <w:numPr>
                <w:ilvl w:val="0"/>
                <w:numId w:val="16"/>
              </w:numPr>
              <w:tabs>
                <w:tab w:val="clear" w:pos="860"/>
              </w:tabs>
              <w:spacing w:before="100" w:beforeAutospacing="1"/>
              <w:ind w:left="238" w:hanging="238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Il progetto coinvolge:</w:t>
            </w:r>
          </w:p>
          <w:p w14:paraId="5F5BD900" w14:textId="77777777" w:rsidR="00C67174" w:rsidRPr="00CC5620" w:rsidRDefault="00C67174" w:rsidP="00A53CFE">
            <w:pPr>
              <w:numPr>
                <w:ilvl w:val="0"/>
                <w:numId w:val="18"/>
              </w:numPr>
              <w:tabs>
                <w:tab w:val="clear" w:pos="360"/>
                <w:tab w:val="num" w:pos="668"/>
              </w:tabs>
              <w:ind w:left="527" w:hanging="28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Espropri e/o acquisizioni forzate di terreni</w:t>
            </w:r>
          </w:p>
          <w:p w14:paraId="61A0AFD0" w14:textId="77777777" w:rsidR="00C67174" w:rsidRPr="00CC5620" w:rsidRDefault="00C67174" w:rsidP="00A53CFE">
            <w:pPr>
              <w:tabs>
                <w:tab w:val="num" w:pos="527"/>
              </w:tabs>
              <w:ind w:hanging="116"/>
              <w:rPr>
                <w:rFonts w:cs="Arial"/>
                <w:sz w:val="21"/>
                <w:szCs w:val="21"/>
              </w:rPr>
            </w:pPr>
          </w:p>
          <w:p w14:paraId="6C859E18" w14:textId="77777777" w:rsidR="00C67174" w:rsidRPr="00CC5620" w:rsidRDefault="00C67174" w:rsidP="00A53CFE">
            <w:pPr>
              <w:numPr>
                <w:ilvl w:val="0"/>
                <w:numId w:val="18"/>
              </w:numPr>
              <w:tabs>
                <w:tab w:val="clear" w:pos="360"/>
                <w:tab w:val="num" w:pos="527"/>
                <w:tab w:val="num" w:pos="668"/>
              </w:tabs>
              <w:ind w:left="527" w:hanging="283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Spostamento fisico di villaggi, comunità o gruppi numerosi di residenti (</w:t>
            </w:r>
            <w:r w:rsidRPr="00CC5620">
              <w:rPr>
                <w:rFonts w:cs="Arial"/>
                <w:i/>
                <w:sz w:val="21"/>
                <w:szCs w:val="21"/>
              </w:rPr>
              <w:t>resettlement</w:t>
            </w:r>
            <w:r w:rsidRPr="00CC5620">
              <w:rPr>
                <w:rFonts w:cs="Arial"/>
                <w:sz w:val="21"/>
                <w:szCs w:val="21"/>
              </w:rPr>
              <w:t>)</w:t>
            </w:r>
          </w:p>
          <w:p w14:paraId="5D0EEF42" w14:textId="77777777" w:rsidR="00C67174" w:rsidRPr="00CC5620" w:rsidRDefault="00C67174" w:rsidP="00A53CFE">
            <w:pPr>
              <w:tabs>
                <w:tab w:val="num" w:pos="527"/>
              </w:tabs>
              <w:ind w:hanging="116"/>
              <w:jc w:val="left"/>
              <w:rPr>
                <w:rFonts w:cs="Arial"/>
                <w:sz w:val="21"/>
                <w:szCs w:val="21"/>
              </w:rPr>
            </w:pPr>
          </w:p>
          <w:p w14:paraId="20FDB096" w14:textId="77777777" w:rsidR="00C67174" w:rsidRPr="00CC5620" w:rsidRDefault="00C67174" w:rsidP="00A53CFE">
            <w:pPr>
              <w:numPr>
                <w:ilvl w:val="0"/>
                <w:numId w:val="18"/>
              </w:numPr>
              <w:tabs>
                <w:tab w:val="clear" w:pos="360"/>
                <w:tab w:val="num" w:pos="527"/>
                <w:tab w:val="num" w:pos="668"/>
              </w:tabs>
              <w:ind w:hanging="116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Rischio di lavoro forzato</w:t>
            </w:r>
          </w:p>
          <w:p w14:paraId="3F6C3CC4" w14:textId="77777777" w:rsidR="00C67174" w:rsidRPr="00CC5620" w:rsidRDefault="00C67174" w:rsidP="00A53CFE">
            <w:pPr>
              <w:tabs>
                <w:tab w:val="num" w:pos="527"/>
              </w:tabs>
              <w:ind w:hanging="116"/>
              <w:jc w:val="left"/>
              <w:rPr>
                <w:rFonts w:cs="Arial"/>
                <w:sz w:val="21"/>
                <w:szCs w:val="21"/>
              </w:rPr>
            </w:pPr>
          </w:p>
          <w:p w14:paraId="3663EF9D" w14:textId="77777777" w:rsidR="00C67174" w:rsidRPr="00CC5620" w:rsidRDefault="00C67174" w:rsidP="00A53CFE">
            <w:pPr>
              <w:numPr>
                <w:ilvl w:val="0"/>
                <w:numId w:val="18"/>
              </w:numPr>
              <w:tabs>
                <w:tab w:val="clear" w:pos="360"/>
                <w:tab w:val="num" w:pos="527"/>
                <w:tab w:val="num" w:pos="668"/>
              </w:tabs>
              <w:ind w:left="527" w:hanging="283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Impiego di un elevato numero di lavoratori migranti (rischio di </w:t>
            </w:r>
            <w:r w:rsidRPr="00CC5620">
              <w:rPr>
                <w:rFonts w:cs="Arial"/>
                <w:i/>
                <w:sz w:val="21"/>
                <w:szCs w:val="21"/>
              </w:rPr>
              <w:t>modern slavery</w:t>
            </w:r>
            <w:r w:rsidRPr="00CC5620">
              <w:rPr>
                <w:rFonts w:cs="Arial"/>
                <w:sz w:val="21"/>
                <w:szCs w:val="21"/>
              </w:rPr>
              <w:t>)</w:t>
            </w:r>
          </w:p>
          <w:p w14:paraId="32EC2DA8" w14:textId="77777777" w:rsidR="00C67174" w:rsidRPr="00CC5620" w:rsidRDefault="00C67174" w:rsidP="00F81498">
            <w:pPr>
              <w:jc w:val="left"/>
              <w:rPr>
                <w:rFonts w:cs="Arial"/>
                <w:sz w:val="21"/>
                <w:szCs w:val="21"/>
              </w:rPr>
            </w:pPr>
          </w:p>
          <w:p w14:paraId="29A054C8" w14:textId="77777777" w:rsidR="00C67174" w:rsidRPr="00CC5620" w:rsidRDefault="00C67174" w:rsidP="00350D39">
            <w:pPr>
              <w:numPr>
                <w:ilvl w:val="0"/>
                <w:numId w:val="18"/>
              </w:numPr>
              <w:tabs>
                <w:tab w:val="clear" w:pos="360"/>
                <w:tab w:val="num" w:pos="668"/>
              </w:tabs>
              <w:ind w:left="521" w:hanging="283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Rischio di lavoro minorile</w:t>
            </w:r>
          </w:p>
          <w:p w14:paraId="06E152D4" w14:textId="77777777" w:rsidR="00C67174" w:rsidRPr="00CC5620" w:rsidRDefault="00C67174" w:rsidP="00350D39">
            <w:pPr>
              <w:pStyle w:val="Paragrafoelenco"/>
              <w:ind w:left="521" w:hanging="283"/>
              <w:rPr>
                <w:rFonts w:cs="Arial"/>
                <w:sz w:val="21"/>
                <w:szCs w:val="21"/>
              </w:rPr>
            </w:pPr>
          </w:p>
          <w:p w14:paraId="0D333E26" w14:textId="77777777" w:rsidR="00C67174" w:rsidRPr="00CC5620" w:rsidRDefault="00C67174" w:rsidP="00350D39">
            <w:pPr>
              <w:numPr>
                <w:ilvl w:val="0"/>
                <w:numId w:val="18"/>
              </w:numPr>
              <w:tabs>
                <w:tab w:val="clear" w:pos="360"/>
                <w:tab w:val="num" w:pos="668"/>
              </w:tabs>
              <w:ind w:left="521" w:hanging="283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Aree di conflitto</w:t>
            </w:r>
            <w:r w:rsidRPr="00CC5620">
              <w:rPr>
                <w:rStyle w:val="Rimandonotaapidipagina"/>
                <w:rFonts w:cs="Arial"/>
                <w:sz w:val="21"/>
                <w:szCs w:val="21"/>
              </w:rPr>
              <w:footnoteReference w:id="21"/>
            </w:r>
            <w:r w:rsidRPr="00CC5620">
              <w:rPr>
                <w:rFonts w:cs="Arial"/>
                <w:sz w:val="21"/>
                <w:szCs w:val="21"/>
              </w:rPr>
              <w:t xml:space="preserve"> (e.g. etnico, politico, religioso)</w:t>
            </w:r>
          </w:p>
          <w:p w14:paraId="01E3F4F3" w14:textId="77777777" w:rsidR="00321913" w:rsidRPr="00CC5620" w:rsidRDefault="00321913" w:rsidP="00350D39">
            <w:pPr>
              <w:pStyle w:val="Paragrafoelenco"/>
              <w:ind w:left="521" w:hanging="283"/>
              <w:rPr>
                <w:rFonts w:cs="Arial"/>
                <w:sz w:val="21"/>
                <w:szCs w:val="21"/>
              </w:rPr>
            </w:pPr>
          </w:p>
          <w:p w14:paraId="2138CA26" w14:textId="77777777" w:rsidR="00C67174" w:rsidRPr="00CC5620" w:rsidRDefault="00C67174" w:rsidP="00350D39">
            <w:pPr>
              <w:numPr>
                <w:ilvl w:val="0"/>
                <w:numId w:val="18"/>
              </w:numPr>
              <w:tabs>
                <w:tab w:val="clear" w:pos="360"/>
                <w:tab w:val="num" w:pos="668"/>
              </w:tabs>
              <w:ind w:left="521" w:hanging="283"/>
              <w:jc w:val="left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Popolazioni indigene o altri gruppi sociali minoritari e vulnerabili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CC4E" w14:textId="77777777" w:rsidR="00C67174" w:rsidRPr="00CC5620" w:rsidRDefault="00C67174" w:rsidP="00F81498">
            <w:pPr>
              <w:spacing w:after="120"/>
              <w:rPr>
                <w:rFonts w:cs="Arial"/>
                <w:sz w:val="12"/>
                <w:szCs w:val="21"/>
              </w:rPr>
            </w:pPr>
          </w:p>
          <w:p w14:paraId="653D952A" w14:textId="77777777" w:rsidR="00C67174" w:rsidRPr="00CC5620" w:rsidRDefault="00C67174" w:rsidP="00F81498">
            <w:pPr>
              <w:spacing w:after="120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</w:t>
            </w:r>
            <w:r w:rsidRPr="00CC5620">
              <w:rPr>
                <w:rFonts w:cs="Arial"/>
                <w:sz w:val="21"/>
                <w:szCs w:val="21"/>
              </w:rPr>
              <w:t> NO</w:t>
            </w:r>
          </w:p>
          <w:p w14:paraId="06905B61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6B0E5A06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20A08474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  <w:p w14:paraId="49061BC0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0A6364C7" w14:textId="77777777" w:rsidR="00C67174" w:rsidRPr="00CC5620" w:rsidRDefault="00C67174" w:rsidP="00F81498">
            <w:pPr>
              <w:rPr>
                <w:rFonts w:cs="Arial"/>
                <w:sz w:val="32"/>
                <w:szCs w:val="21"/>
              </w:rPr>
            </w:pPr>
          </w:p>
          <w:p w14:paraId="221DD979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  <w:p w14:paraId="6E2CACC1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42EC51FD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  <w:p w14:paraId="7F1223B5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75F0DDEC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347E9AA6" w14:textId="77777777" w:rsidR="00321913" w:rsidRPr="00CC5620" w:rsidRDefault="00321913" w:rsidP="00F81498">
            <w:pPr>
              <w:rPr>
                <w:rFonts w:cs="Arial"/>
                <w:sz w:val="21"/>
                <w:szCs w:val="21"/>
              </w:rPr>
            </w:pPr>
          </w:p>
          <w:p w14:paraId="77FFAC24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  <w:p w14:paraId="267BD91D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</w:p>
          <w:p w14:paraId="78450712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  <w:p w14:paraId="0B2D4011" w14:textId="77777777" w:rsidR="00321913" w:rsidRPr="00CC5620" w:rsidRDefault="00321913" w:rsidP="00F81498">
            <w:pPr>
              <w:rPr>
                <w:rFonts w:cs="Arial"/>
                <w:sz w:val="21"/>
                <w:szCs w:val="21"/>
              </w:rPr>
            </w:pPr>
          </w:p>
          <w:p w14:paraId="61FF8FD6" w14:textId="77777777" w:rsidR="00321913" w:rsidRPr="00CC5620" w:rsidRDefault="00321913" w:rsidP="00F81498">
            <w:pPr>
              <w:rPr>
                <w:rFonts w:cs="Arial"/>
                <w:sz w:val="21"/>
                <w:szCs w:val="21"/>
              </w:rPr>
            </w:pPr>
          </w:p>
          <w:p w14:paraId="243DDF68" w14:textId="77777777" w:rsidR="00C67174" w:rsidRPr="00CC5620" w:rsidRDefault="00C67174" w:rsidP="00F81498">
            <w:pPr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CC5620">
              <w:rPr>
                <w:rFonts w:cs="Arial"/>
                <w:sz w:val="21"/>
                <w:szCs w:val="21"/>
              </w:rPr>
              <w:t> NO</w:t>
            </w:r>
          </w:p>
        </w:tc>
      </w:tr>
      <w:tr w:rsidR="00D0301A" w:rsidRPr="00CC5620" w14:paraId="14C35112" w14:textId="77777777" w:rsidTr="00C67174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DDA9" w14:textId="77777777" w:rsidR="00C67174" w:rsidRPr="00CC5620" w:rsidRDefault="00C67174" w:rsidP="00A53CFE">
            <w:pPr>
              <w:numPr>
                <w:ilvl w:val="0"/>
                <w:numId w:val="16"/>
              </w:numPr>
              <w:tabs>
                <w:tab w:val="clear" w:pos="860"/>
              </w:tabs>
              <w:spacing w:before="100" w:beforeAutospacing="1"/>
              <w:ind w:left="385" w:hanging="38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Disponibilità di studi ambientali </w:t>
            </w:r>
          </w:p>
          <w:p w14:paraId="765D6EBD" w14:textId="77777777" w:rsidR="00C67174" w:rsidRPr="00CC5620" w:rsidRDefault="00C67174" w:rsidP="00A53CFE">
            <w:pPr>
              <w:ind w:firstLine="38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(specificare e/o allegare)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3A66" w14:textId="77777777" w:rsidR="00C67174" w:rsidRPr="00CC5620" w:rsidRDefault="00C67174" w:rsidP="00F81498">
            <w:pPr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C67174" w:rsidRPr="00CC5620" w14:paraId="64A34399" w14:textId="77777777" w:rsidTr="00C67174">
        <w:tblPrEx>
          <w:tblCellMar>
            <w:left w:w="0" w:type="dxa"/>
            <w:right w:w="0" w:type="dxa"/>
          </w:tblCellMar>
        </w:tblPrEx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D650" w14:textId="77777777" w:rsidR="00C67174" w:rsidRPr="00CC5620" w:rsidRDefault="00C67174" w:rsidP="00A53CFE">
            <w:pPr>
              <w:numPr>
                <w:ilvl w:val="0"/>
                <w:numId w:val="16"/>
              </w:numPr>
              <w:tabs>
                <w:tab w:val="clear" w:pos="860"/>
              </w:tabs>
              <w:spacing w:before="100" w:beforeAutospacing="1"/>
              <w:ind w:left="385" w:hanging="38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>Partecipazione di altre ECAs</w:t>
            </w:r>
          </w:p>
          <w:p w14:paraId="286F8C70" w14:textId="0127FBCC" w:rsidR="00C67174" w:rsidRPr="00CC5620" w:rsidRDefault="00C67174" w:rsidP="00C25D04">
            <w:pPr>
              <w:ind w:firstLine="385"/>
              <w:rPr>
                <w:rFonts w:cs="Arial"/>
                <w:sz w:val="21"/>
                <w:szCs w:val="21"/>
              </w:rPr>
            </w:pPr>
            <w:r w:rsidRPr="00CC5620">
              <w:rPr>
                <w:rFonts w:cs="Arial"/>
                <w:sz w:val="21"/>
                <w:szCs w:val="21"/>
              </w:rPr>
              <w:t xml:space="preserve">(Se </w:t>
            </w:r>
            <w:r w:rsidR="00A53CFE" w:rsidRPr="00CC5620">
              <w:rPr>
                <w:rFonts w:cs="Arial"/>
                <w:sz w:val="21"/>
                <w:szCs w:val="21"/>
              </w:rPr>
              <w:t>S</w:t>
            </w:r>
            <w:r w:rsidR="00A53CFE">
              <w:rPr>
                <w:rFonts w:cs="Arial"/>
                <w:sz w:val="21"/>
                <w:szCs w:val="21"/>
              </w:rPr>
              <w:t>ì</w:t>
            </w:r>
            <w:r w:rsidRPr="00CC5620">
              <w:rPr>
                <w:rFonts w:cs="Arial"/>
                <w:sz w:val="21"/>
                <w:szCs w:val="21"/>
              </w:rPr>
              <w:t>, indicare quali)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6234" w14:textId="77777777" w:rsidR="00C67174" w:rsidRPr="00CC5620" w:rsidRDefault="00C67174" w:rsidP="00F81498">
            <w:pPr>
              <w:rPr>
                <w:rFonts w:cs="Arial"/>
                <w:sz w:val="21"/>
                <w:szCs w:val="21"/>
                <w:highlight w:val="yellow"/>
              </w:rPr>
            </w:pPr>
          </w:p>
        </w:tc>
      </w:tr>
    </w:tbl>
    <w:p w14:paraId="66653532" w14:textId="5D05DED6" w:rsidR="00D372E2" w:rsidRDefault="00D372E2" w:rsidP="00EB43EE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45429DA5" w14:textId="77777777" w:rsidR="00D372E2" w:rsidRDefault="00D372E2">
      <w:pPr>
        <w:jc w:val="left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br w:type="page"/>
      </w:r>
    </w:p>
    <w:p w14:paraId="2BA1C9D3" w14:textId="3E0FDEED" w:rsidR="00EB43EE" w:rsidRPr="00CC5620" w:rsidRDefault="00F54EC8" w:rsidP="009445E7">
      <w:pPr>
        <w:numPr>
          <w:ilvl w:val="0"/>
          <w:numId w:val="30"/>
        </w:numPr>
        <w:spacing w:after="240" w:line="24" w:lineRule="atLeast"/>
        <w:ind w:right="2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Il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 xml:space="preserve"> si impegna a comunicare prontamente a SACE S.p.A. qualsiasi variazione che possa intervenire successivamente alla compilazione della presente domanda.</w:t>
      </w:r>
    </w:p>
    <w:p w14:paraId="78C8709A" w14:textId="3591AE47" w:rsidR="00EB43EE" w:rsidRPr="00CC5620" w:rsidRDefault="00F54EC8" w:rsidP="00F54EC8">
      <w:pPr>
        <w:numPr>
          <w:ilvl w:val="0"/>
          <w:numId w:val="30"/>
        </w:numPr>
        <w:spacing w:after="240" w:line="24" w:lineRule="atLeast"/>
        <w:ind w:right="2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 xml:space="preserve"> prende atto che SACE S.p.A. è tenuta a mantenere riservate e confidenziali tutte le informazioni ad essa fornite con il presente Modulo di Domanda, salvo che tali informazioni siano necessarie per la tutela dei propri interessi o vengano richieste dalle Autorità competenti. SACE potrà comunicare le informazioni relative all’operazione: (a) </w:t>
      </w:r>
      <w:r w:rsidR="00C0313B" w:rsidRPr="00C0313B">
        <w:rPr>
          <w:rFonts w:cs="Arial"/>
          <w:sz w:val="21"/>
          <w:szCs w:val="21"/>
        </w:rPr>
        <w:t>alle proprie società controllate e collegate</w:t>
      </w:r>
      <w:r w:rsidR="00EB43EE" w:rsidRPr="00CC5620">
        <w:rPr>
          <w:rFonts w:cs="Arial"/>
          <w:sz w:val="21"/>
          <w:szCs w:val="21"/>
        </w:rPr>
        <w:t xml:space="preserve">, (b) </w:t>
      </w:r>
      <w:r w:rsidR="006F7D06" w:rsidRPr="00805B23">
        <w:rPr>
          <w:rFonts w:cs="Arial"/>
          <w:sz w:val="21"/>
          <w:szCs w:val="21"/>
        </w:rPr>
        <w:t>al Minist</w:t>
      </w:r>
      <w:r w:rsidR="006F7D06">
        <w:rPr>
          <w:rFonts w:cs="Arial"/>
          <w:sz w:val="21"/>
          <w:szCs w:val="21"/>
        </w:rPr>
        <w:t>e</w:t>
      </w:r>
      <w:r w:rsidR="006F7D06" w:rsidRPr="00805B23">
        <w:rPr>
          <w:rFonts w:cs="Arial"/>
          <w:sz w:val="21"/>
          <w:szCs w:val="21"/>
        </w:rPr>
        <w:t>ro dell’Economia e delle Finanze e agli altri Minist</w:t>
      </w:r>
      <w:r w:rsidR="006F7D06">
        <w:rPr>
          <w:rFonts w:cs="Arial"/>
          <w:sz w:val="21"/>
          <w:szCs w:val="21"/>
        </w:rPr>
        <w:t>e</w:t>
      </w:r>
      <w:r w:rsidR="006F7D06" w:rsidRPr="00805B23">
        <w:rPr>
          <w:rFonts w:cs="Arial"/>
          <w:sz w:val="21"/>
          <w:szCs w:val="21"/>
        </w:rPr>
        <w:t>ri (e relativi dipartimenti), ai comitati ministeriali e interministeriali e ad ogni altro comitato, autorità, commissione, agenzia, organismo o ente governativo</w:t>
      </w:r>
      <w:r w:rsidR="006F7D06">
        <w:rPr>
          <w:rFonts w:cs="Arial"/>
          <w:sz w:val="21"/>
          <w:szCs w:val="21"/>
        </w:rPr>
        <w:t>;</w:t>
      </w:r>
      <w:r w:rsidR="006F7D06" w:rsidRPr="00805B23">
        <w:rPr>
          <w:rFonts w:cs="Arial"/>
          <w:sz w:val="21"/>
          <w:szCs w:val="21"/>
        </w:rPr>
        <w:t xml:space="preserve"> </w:t>
      </w:r>
      <w:r w:rsidR="006F7D06" w:rsidRPr="00CE232C">
        <w:rPr>
          <w:rFonts w:cs="Arial"/>
          <w:sz w:val="21"/>
          <w:szCs w:val="21"/>
        </w:rPr>
        <w:t xml:space="preserve">(c) </w:t>
      </w:r>
      <w:r w:rsidR="00EB43EE" w:rsidRPr="00CC5620">
        <w:rPr>
          <w:rFonts w:cs="Arial"/>
          <w:sz w:val="21"/>
          <w:szCs w:val="21"/>
        </w:rPr>
        <w:t xml:space="preserve">a soggetti fornitori di </w:t>
      </w:r>
      <w:r w:rsidR="00EB43EE" w:rsidRPr="00CC5620">
        <w:rPr>
          <w:rFonts w:cs="Arial"/>
          <w:i/>
          <w:sz w:val="21"/>
          <w:szCs w:val="21"/>
        </w:rPr>
        <w:t>risk enhancement</w:t>
      </w:r>
      <w:r w:rsidR="00EB43EE" w:rsidRPr="00CC5620">
        <w:rPr>
          <w:rFonts w:cs="Arial"/>
          <w:sz w:val="21"/>
          <w:szCs w:val="21"/>
        </w:rPr>
        <w:t xml:space="preserve"> o controgaranzie/riassicurazioni (inclusi i loro agenti, </w:t>
      </w:r>
      <w:r w:rsidR="00EB43EE" w:rsidRPr="00CC5620">
        <w:rPr>
          <w:rFonts w:cs="Arial"/>
          <w:i/>
          <w:sz w:val="21"/>
          <w:szCs w:val="21"/>
        </w:rPr>
        <w:t>broker</w:t>
      </w:r>
      <w:r w:rsidR="00EB43EE" w:rsidRPr="00CC5620">
        <w:rPr>
          <w:rFonts w:cs="Arial"/>
          <w:sz w:val="21"/>
          <w:szCs w:val="21"/>
        </w:rPr>
        <w:t xml:space="preserve"> o consulenti) che abbiano assunto nei confronti di SACE un impegno di riservatezza (fatto salvo il caso in cui tali soggetti siano tenuti a riservatezza professionale), (</w:t>
      </w:r>
      <w:r w:rsidR="006F7D06">
        <w:rPr>
          <w:rFonts w:cs="Arial"/>
          <w:sz w:val="21"/>
          <w:szCs w:val="21"/>
        </w:rPr>
        <w:t>d</w:t>
      </w:r>
      <w:r w:rsidR="00EB43EE" w:rsidRPr="00CC5620">
        <w:rPr>
          <w:rFonts w:cs="Arial"/>
          <w:sz w:val="21"/>
          <w:szCs w:val="21"/>
        </w:rPr>
        <w:t>) ai fini della operatività della garanzia dello Stato nei confronti di SACE ai sensi dell’art.</w:t>
      </w:r>
      <w:r>
        <w:rPr>
          <w:rFonts w:cs="Arial"/>
          <w:sz w:val="21"/>
          <w:szCs w:val="21"/>
        </w:rPr>
        <w:t xml:space="preserve"> </w:t>
      </w:r>
      <w:r w:rsidRPr="00F54EC8">
        <w:rPr>
          <w:rFonts w:cs="Arial"/>
          <w:sz w:val="21"/>
          <w:szCs w:val="21"/>
        </w:rPr>
        <w:t>64 del Decreto Legge n. 76 del 16 luglio 2020 convertito con modificazioni dalla Legge n. 120 dell’11 settembre 2020</w:t>
      </w:r>
      <w:r w:rsidR="00EB43EE" w:rsidRPr="00CC5620">
        <w:rPr>
          <w:rFonts w:cs="Arial"/>
          <w:sz w:val="21"/>
          <w:szCs w:val="21"/>
        </w:rPr>
        <w:t>, (</w:t>
      </w:r>
      <w:r w:rsidR="006F7D06">
        <w:rPr>
          <w:rFonts w:cs="Arial"/>
          <w:sz w:val="21"/>
          <w:szCs w:val="21"/>
        </w:rPr>
        <w:t>e</w:t>
      </w:r>
      <w:r w:rsidR="00EB43EE" w:rsidRPr="00CC5620">
        <w:rPr>
          <w:rFonts w:cs="Arial"/>
          <w:sz w:val="21"/>
          <w:szCs w:val="21"/>
        </w:rPr>
        <w:t>) successivamente al pagamento dell’indennizzo ai sensi della polizza, o (</w:t>
      </w:r>
      <w:r w:rsidR="006F7D06">
        <w:rPr>
          <w:rFonts w:cs="Arial"/>
          <w:sz w:val="21"/>
          <w:szCs w:val="21"/>
        </w:rPr>
        <w:t>f</w:t>
      </w:r>
      <w:r w:rsidR="00EB43EE" w:rsidRPr="00CC5620">
        <w:rPr>
          <w:rFonts w:cs="Arial"/>
          <w:sz w:val="21"/>
          <w:szCs w:val="21"/>
        </w:rPr>
        <w:t>) con il consenso del</w:t>
      </w:r>
      <w:r>
        <w:rPr>
          <w:rFonts w:cs="Arial"/>
          <w:sz w:val="21"/>
          <w:szCs w:val="21"/>
        </w:rPr>
        <w:t xml:space="preserve">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>, che non potrà essere irragionevolmente negato.</w:t>
      </w:r>
    </w:p>
    <w:p w14:paraId="3C94B2B1" w14:textId="6570F49F" w:rsidR="00EB43EE" w:rsidRPr="00CC5620" w:rsidRDefault="00F54EC8" w:rsidP="00BC0E39">
      <w:pPr>
        <w:numPr>
          <w:ilvl w:val="0"/>
          <w:numId w:val="30"/>
        </w:numPr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 xml:space="preserve"> è a conoscenza del fatto che la fidejussione e le garanzie eventualmente prestate devono rispettare le prescrizioni della legge italiana ed estera ed in particolare le disposizioni penali ed amministrative ivi compreso il decreto legislativo 231/2001.</w:t>
      </w:r>
    </w:p>
    <w:p w14:paraId="2F97F5C3" w14:textId="33FEFEF4" w:rsidR="00EB43EE" w:rsidRPr="00CC5620" w:rsidRDefault="00F54EC8" w:rsidP="00BC0E39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 xml:space="preserve"> dichiara, per quanto di sua conoscenza e ad ogni effetto di legge</w:t>
      </w:r>
      <w:r w:rsidR="00EB43EE" w:rsidRPr="00C25D04">
        <w:rPr>
          <w:rStyle w:val="Rimandonotaapidipagina"/>
          <w:rFonts w:cs="Arial"/>
          <w:sz w:val="18"/>
          <w:szCs w:val="21"/>
        </w:rPr>
        <w:footnoteReference w:id="22"/>
      </w:r>
      <w:r w:rsidR="00EB43EE" w:rsidRPr="00C25D04">
        <w:rPr>
          <w:rFonts w:cs="Arial"/>
          <w:sz w:val="18"/>
          <w:szCs w:val="21"/>
        </w:rPr>
        <w:t>:</w:t>
      </w:r>
    </w:p>
    <w:p w14:paraId="73BBFBEC" w14:textId="77777777" w:rsidR="00BC6AAE" w:rsidRPr="00CC5620" w:rsidRDefault="00BC6AAE" w:rsidP="00C25D04">
      <w:pPr>
        <w:pStyle w:val="Paragrafoelenco"/>
        <w:numPr>
          <w:ilvl w:val="0"/>
          <w:numId w:val="47"/>
        </w:numPr>
        <w:tabs>
          <w:tab w:val="left" w:pos="1134"/>
        </w:tabs>
        <w:spacing w:after="240" w:line="24" w:lineRule="atLeast"/>
        <w:ind w:right="22"/>
        <w:contextualSpacing w:val="0"/>
        <w:rPr>
          <w:rFonts w:cs="Arial"/>
          <w:sz w:val="21"/>
          <w:szCs w:val="21"/>
        </w:rPr>
      </w:pPr>
    </w:p>
    <w:p w14:paraId="1AC2F5CA" w14:textId="26ECE578" w:rsidR="00A53CFE" w:rsidRDefault="00EB43EE" w:rsidP="00141BC2">
      <w:pPr>
        <w:pStyle w:val="Paragrafoelenco"/>
        <w:tabs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 w:rsidRPr="00CC5620">
        <w:rPr>
          <w:rFonts w:cs="Arial"/>
          <w:sz w:val="21"/>
          <w:szCs w:val="21"/>
        </w:rPr>
        <w:tab/>
      </w:r>
      <w:r w:rsidR="00EB5A6A">
        <w:rPr>
          <w:rFonts w:cs="Arial"/>
          <w:sz w:val="21"/>
          <w:szCs w:val="21"/>
        </w:rPr>
        <w:t>non sono state emesse</w:t>
      </w:r>
      <w:r w:rsidRPr="00CC5620">
        <w:rPr>
          <w:rFonts w:cs="Arial"/>
          <w:sz w:val="21"/>
          <w:szCs w:val="21"/>
        </w:rPr>
        <w:t xml:space="preserve"> negli ultimi cinque anni misure </w:t>
      </w:r>
      <w:r w:rsidR="00EB5A6A">
        <w:rPr>
          <w:rFonts w:cs="Arial"/>
          <w:sz w:val="21"/>
          <w:szCs w:val="21"/>
        </w:rPr>
        <w:t xml:space="preserve">amministrative e/o interdittive e/o altre misure </w:t>
      </w:r>
      <w:r w:rsidRPr="00CC5620">
        <w:rPr>
          <w:rFonts w:cs="Arial"/>
          <w:sz w:val="21"/>
          <w:szCs w:val="21"/>
        </w:rPr>
        <w:t xml:space="preserve">cautelari e/o sentenze di condanna </w:t>
      </w:r>
      <w:r w:rsidR="00EB5A6A">
        <w:rPr>
          <w:rFonts w:cs="Arial"/>
          <w:sz w:val="21"/>
          <w:szCs w:val="21"/>
        </w:rPr>
        <w:t>a proprio carico</w:t>
      </w:r>
      <w:r w:rsidR="0023346D" w:rsidRPr="00ED2803">
        <w:rPr>
          <w:rFonts w:cs="Arial"/>
          <w:sz w:val="21"/>
          <w:szCs w:val="21"/>
        </w:rPr>
        <w:t xml:space="preserve"> </w:t>
      </w:r>
      <w:r w:rsidRPr="00CC5620">
        <w:rPr>
          <w:rFonts w:cs="Arial"/>
          <w:sz w:val="21"/>
          <w:szCs w:val="21"/>
        </w:rPr>
        <w:t xml:space="preserve">per reati di </w:t>
      </w:r>
      <w:r w:rsidR="0023346D">
        <w:rPr>
          <w:rFonts w:cs="Arial"/>
          <w:sz w:val="21"/>
          <w:szCs w:val="21"/>
        </w:rPr>
        <w:t xml:space="preserve">(i) </w:t>
      </w:r>
      <w:r w:rsidRPr="00CC5620">
        <w:rPr>
          <w:rFonts w:cs="Arial"/>
          <w:sz w:val="21"/>
          <w:szCs w:val="21"/>
        </w:rPr>
        <w:t>corruzione ai sensi della Convenzione dell’OCSE (Organizzazione per la Cooperazione e lo Sviluppo Economico) del 17 dicembre 1997 sulla lotta alla corruzione di pubblici ufficiali stranieri nelle operazioni economiche internazionali (la “</w:t>
      </w:r>
      <w:r w:rsidRPr="00CC5620">
        <w:rPr>
          <w:rFonts w:cs="Arial"/>
          <w:b/>
          <w:sz w:val="21"/>
          <w:szCs w:val="21"/>
        </w:rPr>
        <w:t>Convenzione</w:t>
      </w:r>
      <w:r w:rsidRPr="00CC5620">
        <w:rPr>
          <w:rFonts w:cs="Arial"/>
          <w:sz w:val="21"/>
          <w:szCs w:val="21"/>
        </w:rPr>
        <w:t xml:space="preserve">”); </w:t>
      </w:r>
      <w:r w:rsidR="0023346D">
        <w:rPr>
          <w:rFonts w:cs="Arial"/>
          <w:sz w:val="21"/>
          <w:szCs w:val="21"/>
        </w:rPr>
        <w:t>(ii) corruzione nazionale e/o</w:t>
      </w:r>
      <w:r w:rsidR="0023346D" w:rsidRPr="0075227F">
        <w:rPr>
          <w:rFonts w:cs="Arial"/>
          <w:sz w:val="21"/>
          <w:szCs w:val="21"/>
        </w:rPr>
        <w:t xml:space="preserve"> (iii) corruzione tra privati</w:t>
      </w:r>
      <w:r w:rsidR="00934BB8" w:rsidRPr="00C25D04">
        <w:rPr>
          <w:rStyle w:val="Rimandonotaapidipagina"/>
          <w:rFonts w:cs="Arial"/>
          <w:sz w:val="18"/>
          <w:szCs w:val="21"/>
        </w:rPr>
        <w:footnoteReference w:id="23"/>
      </w:r>
      <w:r w:rsidR="00100922">
        <w:rPr>
          <w:rFonts w:cs="Arial"/>
          <w:sz w:val="21"/>
          <w:szCs w:val="21"/>
        </w:rPr>
        <w:t>;</w:t>
      </w:r>
      <w:r w:rsidR="0023346D" w:rsidRPr="00CC5620">
        <w:rPr>
          <w:rFonts w:cs="Arial"/>
          <w:sz w:val="21"/>
          <w:szCs w:val="21"/>
        </w:rPr>
        <w:t xml:space="preserve"> </w:t>
      </w:r>
    </w:p>
    <w:p w14:paraId="0DBC94E2" w14:textId="73446D95" w:rsidR="00EB43EE" w:rsidRPr="00CC5620" w:rsidRDefault="00EB43EE" w:rsidP="00C25D04">
      <w:pPr>
        <w:pStyle w:val="Paragrafoelenco"/>
        <w:numPr>
          <w:ilvl w:val="0"/>
          <w:numId w:val="47"/>
        </w:numPr>
        <w:tabs>
          <w:tab w:val="left" w:pos="1134"/>
        </w:tabs>
        <w:spacing w:after="240" w:line="24" w:lineRule="atLeast"/>
        <w:ind w:right="22"/>
        <w:contextualSpacing w:val="0"/>
        <w:rPr>
          <w:rFonts w:cs="Arial"/>
          <w:sz w:val="21"/>
          <w:szCs w:val="21"/>
        </w:rPr>
      </w:pPr>
    </w:p>
    <w:p w14:paraId="1EA71BAD" w14:textId="58A78B48" w:rsidR="00EB43EE" w:rsidRPr="00CC5620" w:rsidRDefault="00EB43EE" w:rsidP="00141BC2">
      <w:pPr>
        <w:pStyle w:val="Paragrafoelenco"/>
        <w:tabs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 w:rsidRPr="00CC5620">
        <w:rPr>
          <w:rFonts w:cs="Arial"/>
          <w:sz w:val="21"/>
          <w:szCs w:val="21"/>
        </w:rPr>
        <w:tab/>
      </w:r>
      <w:r w:rsidR="0023346D">
        <w:rPr>
          <w:rFonts w:cs="Arial"/>
          <w:sz w:val="21"/>
          <w:szCs w:val="21"/>
        </w:rPr>
        <w:t xml:space="preserve">che </w:t>
      </w:r>
      <w:r w:rsidR="00A10C18">
        <w:rPr>
          <w:rFonts w:cs="Arial"/>
          <w:sz w:val="21"/>
          <w:szCs w:val="21"/>
        </w:rPr>
        <w:t>non sono state emesse nei confronti de</w:t>
      </w:r>
      <w:r w:rsidR="0023346D">
        <w:rPr>
          <w:rFonts w:cs="Arial"/>
          <w:sz w:val="21"/>
          <w:szCs w:val="21"/>
        </w:rPr>
        <w:t xml:space="preserve">i soggetti agenti </w:t>
      </w:r>
      <w:r w:rsidR="0023346D" w:rsidRPr="005A0F97">
        <w:rPr>
          <w:rFonts w:cs="Arial"/>
          <w:sz w:val="21"/>
          <w:szCs w:val="21"/>
        </w:rPr>
        <w:t xml:space="preserve">per proprio conto </w:t>
      </w:r>
      <w:r w:rsidRPr="00CC5620">
        <w:rPr>
          <w:rFonts w:cs="Arial"/>
          <w:sz w:val="21"/>
          <w:szCs w:val="21"/>
        </w:rPr>
        <w:t xml:space="preserve">negli ultimi cinque anni misure </w:t>
      </w:r>
      <w:r w:rsidR="00A10C18">
        <w:rPr>
          <w:rFonts w:cs="Arial"/>
          <w:sz w:val="21"/>
          <w:szCs w:val="21"/>
        </w:rPr>
        <w:t xml:space="preserve">amministrative, interdittive e/o </w:t>
      </w:r>
      <w:r w:rsidRPr="00CC5620">
        <w:rPr>
          <w:rFonts w:cs="Arial"/>
          <w:sz w:val="21"/>
          <w:szCs w:val="21"/>
        </w:rPr>
        <w:t>cautelari e/o sentenze di condanna relativamente all’operazione per reati di corruzione ai sensi della Convenzione</w:t>
      </w:r>
      <w:r w:rsidR="0023346D">
        <w:rPr>
          <w:rFonts w:cs="Arial"/>
          <w:sz w:val="21"/>
          <w:szCs w:val="21"/>
        </w:rPr>
        <w:t>, di corruzione nazionale o corruzione tra privati</w:t>
      </w:r>
      <w:r w:rsidR="003B11C3" w:rsidRPr="00C25D04">
        <w:rPr>
          <w:rStyle w:val="Rimandonotaapidipagina"/>
          <w:rFonts w:cs="Arial"/>
          <w:sz w:val="18"/>
          <w:szCs w:val="21"/>
        </w:rPr>
        <w:footnoteReference w:id="24"/>
      </w:r>
      <w:r w:rsidRPr="00CC5620">
        <w:rPr>
          <w:rFonts w:cs="Arial"/>
          <w:sz w:val="21"/>
          <w:szCs w:val="21"/>
        </w:rPr>
        <w:t xml:space="preserve">; </w:t>
      </w:r>
    </w:p>
    <w:p w14:paraId="48833AA5" w14:textId="77777777" w:rsidR="00BC6AAE" w:rsidRPr="00CC5620" w:rsidRDefault="00BC6AAE" w:rsidP="00C25D04">
      <w:pPr>
        <w:pStyle w:val="Paragrafoelenco"/>
        <w:numPr>
          <w:ilvl w:val="0"/>
          <w:numId w:val="47"/>
        </w:numPr>
        <w:tabs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</w:p>
    <w:p w14:paraId="6D6D9EF6" w14:textId="1EC984B4" w:rsidR="00EB43EE" w:rsidRPr="00CC5620" w:rsidRDefault="00EB43EE" w:rsidP="00141BC2">
      <w:pPr>
        <w:pStyle w:val="Paragrafoelenco"/>
        <w:tabs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 w:rsidRPr="00CC5620">
        <w:rPr>
          <w:rFonts w:cs="Arial"/>
          <w:sz w:val="21"/>
          <w:szCs w:val="21"/>
        </w:rPr>
        <w:tab/>
        <w:t>che attualmente non sono pendenti procedimenti giudiziari</w:t>
      </w:r>
      <w:r w:rsidR="0023346D">
        <w:rPr>
          <w:rFonts w:cs="Arial"/>
          <w:sz w:val="21"/>
          <w:szCs w:val="21"/>
        </w:rPr>
        <w:t xml:space="preserve"> e/o non sono in corso indagini penali a proprio carico</w:t>
      </w:r>
      <w:r w:rsidRPr="00CC5620">
        <w:rPr>
          <w:rFonts w:cs="Arial"/>
          <w:sz w:val="21"/>
          <w:szCs w:val="21"/>
        </w:rPr>
        <w:t xml:space="preserve"> per reati di corruzione ai sensi della Convenzione</w:t>
      </w:r>
      <w:r w:rsidR="0023346D">
        <w:rPr>
          <w:rFonts w:cs="Arial"/>
          <w:sz w:val="21"/>
          <w:szCs w:val="21"/>
        </w:rPr>
        <w:t>, di corruzione nazionale e/o corruzione tra privati</w:t>
      </w:r>
      <w:r w:rsidR="0043291C" w:rsidRPr="00C25D04">
        <w:rPr>
          <w:rStyle w:val="Rimandonotaapidipagina"/>
          <w:rFonts w:cs="Arial"/>
          <w:sz w:val="18"/>
          <w:szCs w:val="21"/>
        </w:rPr>
        <w:footnoteReference w:id="25"/>
      </w:r>
      <w:r w:rsidRPr="00CC5620">
        <w:rPr>
          <w:rFonts w:cs="Arial"/>
          <w:sz w:val="21"/>
          <w:szCs w:val="21"/>
        </w:rPr>
        <w:t xml:space="preserve">; </w:t>
      </w:r>
    </w:p>
    <w:p w14:paraId="1980BAEF" w14:textId="77777777" w:rsidR="00BC6AAE" w:rsidRPr="00CC5620" w:rsidRDefault="00BC6AAE" w:rsidP="00C25D04">
      <w:pPr>
        <w:pStyle w:val="Paragrafoelenco"/>
        <w:numPr>
          <w:ilvl w:val="0"/>
          <w:numId w:val="47"/>
        </w:numPr>
        <w:tabs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</w:p>
    <w:p w14:paraId="78CC0496" w14:textId="4363F905" w:rsidR="00A53CFE" w:rsidRDefault="00EB43EE" w:rsidP="00C25D04">
      <w:pPr>
        <w:pStyle w:val="Paragrafoelenco"/>
        <w:tabs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 w:rsidRPr="00CC5620">
        <w:rPr>
          <w:rFonts w:cs="Arial"/>
          <w:sz w:val="21"/>
          <w:szCs w:val="21"/>
        </w:rPr>
        <w:tab/>
        <w:t xml:space="preserve">che attualmente non sono pendenti procedimenti giudiziari </w:t>
      </w:r>
      <w:r w:rsidR="0023346D">
        <w:rPr>
          <w:rFonts w:cs="Arial"/>
          <w:sz w:val="21"/>
          <w:szCs w:val="21"/>
        </w:rPr>
        <w:t xml:space="preserve">e/o non sono in corso indagini penali </w:t>
      </w:r>
      <w:r w:rsidRPr="00CC5620">
        <w:rPr>
          <w:rFonts w:cs="Arial"/>
          <w:sz w:val="21"/>
          <w:szCs w:val="21"/>
        </w:rPr>
        <w:t>a carico di soggetti agenti per proprio conto relativamente all’operazione per reati di corruzione ai sensi della Convenzione</w:t>
      </w:r>
      <w:r w:rsidR="00A10186">
        <w:rPr>
          <w:rFonts w:cs="Arial"/>
          <w:sz w:val="21"/>
          <w:szCs w:val="21"/>
        </w:rPr>
        <w:t>, di corruzione nazionale e/o corruzione tra privati</w:t>
      </w:r>
      <w:r w:rsidR="00746F29" w:rsidRPr="00C25D04">
        <w:rPr>
          <w:rStyle w:val="Rimandonotaapidipagina"/>
          <w:rFonts w:cs="Arial"/>
          <w:sz w:val="18"/>
          <w:szCs w:val="21"/>
        </w:rPr>
        <w:footnoteReference w:id="26"/>
      </w:r>
      <w:r w:rsidRPr="00CC5620">
        <w:rPr>
          <w:rFonts w:cs="Arial"/>
          <w:sz w:val="21"/>
          <w:szCs w:val="21"/>
        </w:rPr>
        <w:t xml:space="preserve">; </w:t>
      </w:r>
      <w:r w:rsidR="00C810F7" w:rsidRPr="00C810F7">
        <w:rPr>
          <w:rFonts w:cs="Arial"/>
          <w:sz w:val="21"/>
          <w:szCs w:val="21"/>
        </w:rPr>
        <w:t xml:space="preserve"> </w:t>
      </w:r>
    </w:p>
    <w:p w14:paraId="6E7FD6F3" w14:textId="77777777" w:rsidR="00BC6AAE" w:rsidRPr="00CC5620" w:rsidRDefault="00BC6AAE" w:rsidP="00C25D04">
      <w:pPr>
        <w:pStyle w:val="Paragrafoelenco"/>
        <w:numPr>
          <w:ilvl w:val="0"/>
          <w:numId w:val="47"/>
        </w:numPr>
        <w:tabs>
          <w:tab w:val="left" w:pos="1134"/>
        </w:tabs>
        <w:spacing w:after="240" w:line="24" w:lineRule="atLeast"/>
        <w:ind w:right="22"/>
        <w:contextualSpacing w:val="0"/>
        <w:rPr>
          <w:rFonts w:cs="Arial"/>
          <w:sz w:val="21"/>
          <w:szCs w:val="21"/>
        </w:rPr>
      </w:pPr>
    </w:p>
    <w:p w14:paraId="394C2858" w14:textId="013B728F" w:rsidR="00A53CFE" w:rsidRDefault="00EB43EE" w:rsidP="00141BC2">
      <w:pPr>
        <w:pStyle w:val="Paragrafoelenco"/>
        <w:tabs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 w:rsidRPr="00CC5620">
        <w:rPr>
          <w:rFonts w:cs="Arial"/>
          <w:sz w:val="21"/>
          <w:szCs w:val="21"/>
        </w:rPr>
        <w:tab/>
        <w:t>di non essere incluso negli elenchi di imprese messe al bando dalla Banca Mondiale o</w:t>
      </w:r>
      <w:r w:rsidR="003D150D">
        <w:rPr>
          <w:rFonts w:cs="Arial"/>
          <w:sz w:val="21"/>
          <w:szCs w:val="21"/>
        </w:rPr>
        <w:t xml:space="preserve"> dagli altri organismi finanziari multilaterali</w:t>
      </w:r>
      <w:r w:rsidR="002116F4" w:rsidRPr="00C25D04">
        <w:rPr>
          <w:rStyle w:val="Rimandonotaapidipagina"/>
          <w:rFonts w:cs="Arial"/>
          <w:sz w:val="18"/>
          <w:szCs w:val="21"/>
        </w:rPr>
        <w:footnoteReference w:id="27"/>
      </w:r>
      <w:r w:rsidRPr="00CC5620">
        <w:rPr>
          <w:rFonts w:cs="Arial"/>
          <w:sz w:val="21"/>
          <w:szCs w:val="21"/>
        </w:rPr>
        <w:t xml:space="preserve">; </w:t>
      </w:r>
    </w:p>
    <w:p w14:paraId="396621F6" w14:textId="75B25716" w:rsidR="00EB43EE" w:rsidRPr="00CC5620" w:rsidRDefault="00EB43EE" w:rsidP="00C25D04">
      <w:pPr>
        <w:pStyle w:val="Paragrafoelenco"/>
        <w:numPr>
          <w:ilvl w:val="0"/>
          <w:numId w:val="47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2A85E5E3" w14:textId="60A68B0C" w:rsidR="00A10186" w:rsidRDefault="00E807EA" w:rsidP="00E807EA">
      <w:pPr>
        <w:tabs>
          <w:tab w:val="left" w:pos="1134"/>
        </w:tabs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 w:rsidRPr="00CC5620">
        <w:rPr>
          <w:rFonts w:cs="Arial"/>
          <w:sz w:val="21"/>
          <w:szCs w:val="21"/>
        </w:rPr>
        <w:tab/>
      </w:r>
      <w:r w:rsidR="00A10186" w:rsidRPr="00CB5DFD">
        <w:rPr>
          <w:rFonts w:cs="Arial"/>
          <w:sz w:val="21"/>
          <w:szCs w:val="21"/>
        </w:rPr>
        <w:t>che i soggetti agenti per proprio conto in relazione all’</w:t>
      </w:r>
      <w:r w:rsidR="00A10186">
        <w:rPr>
          <w:rFonts w:cs="Arial"/>
          <w:sz w:val="21"/>
          <w:szCs w:val="21"/>
        </w:rPr>
        <w:t>o</w:t>
      </w:r>
      <w:r w:rsidR="00A10186" w:rsidRPr="00CB5DFD">
        <w:rPr>
          <w:rFonts w:cs="Arial"/>
          <w:sz w:val="21"/>
          <w:szCs w:val="21"/>
        </w:rPr>
        <w:t xml:space="preserve">perazione non sono inclusi negli elenchi di imprese messe al bando dalla Banca Mondiale o </w:t>
      </w:r>
      <w:r w:rsidR="003D150D">
        <w:rPr>
          <w:rFonts w:cs="Arial"/>
          <w:sz w:val="21"/>
          <w:szCs w:val="21"/>
        </w:rPr>
        <w:t>dagli altri organismi finanziari multilaterali</w:t>
      </w:r>
      <w:r w:rsidR="002116F4" w:rsidRPr="00C25D04">
        <w:rPr>
          <w:rStyle w:val="Rimandonotaapidipagina"/>
          <w:rFonts w:cs="Arial"/>
          <w:sz w:val="18"/>
          <w:szCs w:val="21"/>
        </w:rPr>
        <w:footnoteReference w:id="28"/>
      </w:r>
      <w:r w:rsidR="00C810F7" w:rsidRPr="00C25D04">
        <w:rPr>
          <w:rFonts w:cs="Arial"/>
          <w:sz w:val="18"/>
          <w:szCs w:val="21"/>
        </w:rPr>
        <w:t>;</w:t>
      </w:r>
    </w:p>
    <w:p w14:paraId="6DD108B5" w14:textId="77777777" w:rsidR="00A10186" w:rsidRDefault="00A10186" w:rsidP="00C25D04">
      <w:pPr>
        <w:pStyle w:val="Paragrafoelenco"/>
        <w:numPr>
          <w:ilvl w:val="0"/>
          <w:numId w:val="47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7043C0E3" w14:textId="73580798" w:rsidR="00C810F7" w:rsidRPr="00ED2803" w:rsidRDefault="00A10186" w:rsidP="00C25D04">
      <w:pPr>
        <w:tabs>
          <w:tab w:val="left" w:pos="1134"/>
        </w:tabs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>
        <w:rPr>
          <w:rFonts w:cs="Arial"/>
          <w:sz w:val="21"/>
          <w:szCs w:val="21"/>
        </w:rPr>
        <w:tab/>
      </w:r>
      <w:r w:rsidR="00E807EA" w:rsidRPr="00CC5620">
        <w:rPr>
          <w:rFonts w:cs="Arial"/>
          <w:sz w:val="21"/>
          <w:szCs w:val="21"/>
        </w:rPr>
        <w:t>di non essere Soggetto Sanzionato</w:t>
      </w:r>
      <w:r w:rsidR="00DE5D7D" w:rsidRPr="00C25D04">
        <w:rPr>
          <w:rStyle w:val="Rimandonotaapidipagina"/>
          <w:rFonts w:cs="Arial"/>
          <w:sz w:val="18"/>
          <w:szCs w:val="21"/>
        </w:rPr>
        <w:footnoteReference w:id="29"/>
      </w:r>
      <w:r w:rsidR="00E807EA" w:rsidRPr="00CC5620">
        <w:rPr>
          <w:rFonts w:cs="Arial"/>
          <w:sz w:val="21"/>
          <w:szCs w:val="21"/>
        </w:rPr>
        <w:t xml:space="preserve"> e di non essere posseduto o controllato da, o agire per conto di, Soggetti Sanzionati</w:t>
      </w:r>
      <w:r w:rsidR="009B7A8B" w:rsidRPr="00C25D04">
        <w:rPr>
          <w:rStyle w:val="Rimandonotaapidipagina"/>
          <w:rFonts w:cs="Arial"/>
          <w:sz w:val="18"/>
          <w:szCs w:val="21"/>
        </w:rPr>
        <w:footnoteReference w:id="30"/>
      </w:r>
      <w:r w:rsidR="00E807EA" w:rsidRPr="00CC5620">
        <w:rPr>
          <w:rFonts w:cs="Arial"/>
          <w:sz w:val="21"/>
          <w:szCs w:val="21"/>
        </w:rPr>
        <w:t>; oppure</w:t>
      </w:r>
    </w:p>
    <w:p w14:paraId="5B2CFAD6" w14:textId="694499E6" w:rsidR="00EB43EE" w:rsidRPr="00C25D04" w:rsidRDefault="00F54EC8" w:rsidP="00D372E2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Il </w:t>
      </w:r>
      <w:r w:rsidR="00D507D3">
        <w:rPr>
          <w:sz w:val="21"/>
          <w:szCs w:val="21"/>
        </w:rPr>
        <w:t>Fornitore</w:t>
      </w:r>
      <w:r w:rsidR="00EB43EE" w:rsidRPr="00C25D04">
        <w:rPr>
          <w:sz w:val="21"/>
          <w:szCs w:val="21"/>
        </w:rPr>
        <w:t xml:space="preserve"> dichiara di:</w:t>
      </w:r>
    </w:p>
    <w:p w14:paraId="4E55B598" w14:textId="47E62ECD" w:rsidR="00A10186" w:rsidRPr="00A53297" w:rsidRDefault="00EB43EE" w:rsidP="00C25D04">
      <w:pPr>
        <w:autoSpaceDE w:val="0"/>
        <w:autoSpaceDN w:val="0"/>
        <w:adjustRightInd w:val="0"/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□</w:t>
      </w:r>
      <w:r w:rsidRPr="00CC5620">
        <w:rPr>
          <w:rFonts w:cs="Arial"/>
          <w:sz w:val="21"/>
          <w:szCs w:val="21"/>
        </w:rPr>
        <w:tab/>
        <w:t>aver adottato nell’ambito del proprio sistema di organizzazione, gestione e controllo un proprio codice etico ed un Modello Organizzativo ex D.lgs. 231/2001 alla cui piena osservanza è tenuto</w:t>
      </w:r>
      <w:r w:rsidR="001353D4">
        <w:rPr>
          <w:rStyle w:val="Rimandonotaapidipagina"/>
          <w:rFonts w:cs="Arial"/>
          <w:sz w:val="21"/>
          <w:szCs w:val="21"/>
        </w:rPr>
        <w:footnoteReference w:id="31"/>
      </w:r>
      <w:r w:rsidRPr="00CC5620">
        <w:rPr>
          <w:rFonts w:cs="Arial"/>
          <w:sz w:val="21"/>
          <w:szCs w:val="21"/>
        </w:rPr>
        <w:t xml:space="preserve">; </w:t>
      </w:r>
    </w:p>
    <w:p w14:paraId="49246AD3" w14:textId="2708E957" w:rsidR="00EB43EE" w:rsidRPr="00CC5620" w:rsidRDefault="00F54EC8" w:rsidP="00C25D04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 xml:space="preserve"> dichiara e garantisce che né </w:t>
      </w:r>
      <w:r>
        <w:rPr>
          <w:rFonts w:cs="Arial"/>
          <w:sz w:val="21"/>
          <w:szCs w:val="21"/>
        </w:rPr>
        <w:t>i</w:t>
      </w:r>
      <w:r w:rsidR="00EB43EE" w:rsidRPr="00CC5620">
        <w:rPr>
          <w:rFonts w:cs="Arial"/>
          <w:sz w:val="21"/>
          <w:szCs w:val="21"/>
        </w:rPr>
        <w:t>l</w:t>
      </w:r>
      <w:r>
        <w:rPr>
          <w:rFonts w:cs="Arial"/>
          <w:sz w:val="21"/>
          <w:szCs w:val="21"/>
        </w:rPr>
        <w:t xml:space="preserve">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 xml:space="preserve"> stesso né i rispettivi amministratori né i soggetti agenti per proprio conto hanno commesso né commetteranno reati di corruzione ai sensi della Convenzione </w:t>
      </w:r>
      <w:r w:rsidR="00C810F7">
        <w:rPr>
          <w:rFonts w:cs="Arial"/>
          <w:sz w:val="21"/>
          <w:szCs w:val="21"/>
        </w:rPr>
        <w:t>e/o di corruzione nazionale e/o corruzione tra privati</w:t>
      </w:r>
      <w:r w:rsidR="00C810F7" w:rsidRPr="00CC5620">
        <w:rPr>
          <w:rFonts w:cs="Arial"/>
          <w:sz w:val="21"/>
          <w:szCs w:val="21"/>
        </w:rPr>
        <w:t xml:space="preserve"> </w:t>
      </w:r>
      <w:r w:rsidR="006834C8" w:rsidRPr="005A0F97">
        <w:rPr>
          <w:rFonts w:cs="Arial"/>
          <w:sz w:val="21"/>
          <w:szCs w:val="21"/>
        </w:rPr>
        <w:t>e/o ai sensi del D.lgs. 231/2001</w:t>
      </w:r>
      <w:r w:rsidR="00EB43EE" w:rsidRPr="00CC5620">
        <w:rPr>
          <w:rFonts w:cs="Arial"/>
          <w:sz w:val="21"/>
          <w:szCs w:val="21"/>
        </w:rPr>
        <w:t>relativamente all’operazione per la quale è richiesto l’intervento di SACE S.p.A</w:t>
      </w:r>
      <w:r w:rsidR="006834C8">
        <w:rPr>
          <w:rFonts w:cs="Arial"/>
          <w:sz w:val="21"/>
          <w:szCs w:val="21"/>
        </w:rPr>
        <w:t>,</w:t>
      </w:r>
      <w:r w:rsidR="006834C8" w:rsidRPr="006834C8">
        <w:t xml:space="preserve"> </w:t>
      </w:r>
      <w:r w:rsidR="006834C8" w:rsidRPr="006834C8">
        <w:rPr>
          <w:rFonts w:cs="Arial"/>
          <w:sz w:val="21"/>
          <w:szCs w:val="21"/>
        </w:rPr>
        <w:t>ivi incluso in relazione (i) alle modalità e procedure seguite per l’aggiudicazione del Contratto Commerciale, (ii) alla partecipazione a eventuali gare internazionali, (iii) alle negoziazioni, alla stipulazione e alla esecuzione del Contratto Commerciale e (iv) ad ogni ulteriore e eventuale accordo, autorizzazione, licenza, consenso, nulla osta e impegno relativi e/o connessi al Contratto Commerciale</w:t>
      </w:r>
      <w:r w:rsidR="00EB43EE" w:rsidRPr="00CC5620">
        <w:rPr>
          <w:rFonts w:cs="Arial"/>
          <w:sz w:val="21"/>
          <w:szCs w:val="21"/>
        </w:rPr>
        <w:t>.</w:t>
      </w:r>
    </w:p>
    <w:p w14:paraId="16C0724E" w14:textId="5B96620A" w:rsidR="007401A2" w:rsidRPr="009445E7" w:rsidRDefault="007401A2" w:rsidP="007401A2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Il Fornitore </w:t>
      </w:r>
      <w:r w:rsidRPr="00FC4AA9">
        <w:rPr>
          <w:rFonts w:cs="Arial"/>
          <w:sz w:val="21"/>
          <w:szCs w:val="21"/>
        </w:rPr>
        <w:t xml:space="preserve">dichiara </w:t>
      </w:r>
      <w:r>
        <w:rPr>
          <w:rFonts w:cs="Arial"/>
          <w:sz w:val="21"/>
          <w:szCs w:val="21"/>
        </w:rPr>
        <w:t>inoltre</w:t>
      </w:r>
      <w:r w:rsidRPr="00FC4AA9">
        <w:rPr>
          <w:rFonts w:cs="Arial"/>
          <w:sz w:val="21"/>
          <w:szCs w:val="21"/>
        </w:rPr>
        <w:t xml:space="preserve"> di aver adottato presidi interni in materia di anticorruzione, nonchè in particolare adeguati sistemi di controllo periodico volti a prevenire e scoraggiare la corruzione nelle transazioni commerciali internazionali, supportati da un’adeguata formazione del personale e da sistemi di </w:t>
      </w:r>
      <w:r>
        <w:rPr>
          <w:rFonts w:cs="Arial"/>
          <w:sz w:val="21"/>
          <w:szCs w:val="21"/>
        </w:rPr>
        <w:t xml:space="preserve">reporting e </w:t>
      </w:r>
      <w:r w:rsidRPr="00FC4AA9">
        <w:rPr>
          <w:rFonts w:cs="Arial"/>
          <w:sz w:val="21"/>
          <w:szCs w:val="21"/>
        </w:rPr>
        <w:t>audit interno.</w:t>
      </w:r>
    </w:p>
    <w:p w14:paraId="1522FBFE" w14:textId="54E600FB" w:rsidR="00EB43EE" w:rsidRPr="00CC5620" w:rsidRDefault="00F54EC8" w:rsidP="00BC0E39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="00EB43EE" w:rsidRPr="00CC5620">
        <w:rPr>
          <w:rFonts w:cs="Arial"/>
          <w:sz w:val="21"/>
          <w:szCs w:val="21"/>
        </w:rPr>
        <w:t xml:space="preserve"> accetta che tutte le comunicazioni e/o documentazioni inviate da SACE S.p.A. saranno considerate valide ed efficaci se effettuate all’email</w:t>
      </w:r>
      <w:r w:rsidR="00C810F7">
        <w:rPr>
          <w:rFonts w:cs="Arial"/>
          <w:sz w:val="21"/>
          <w:szCs w:val="21"/>
        </w:rPr>
        <w:t>, indirizzo PEC</w:t>
      </w:r>
      <w:r w:rsidR="00EB43EE" w:rsidRPr="00CC5620">
        <w:rPr>
          <w:rFonts w:cs="Arial"/>
          <w:sz w:val="21"/>
          <w:szCs w:val="21"/>
        </w:rPr>
        <w:t xml:space="preserve"> e/o all’indirizzo indicato.</w:t>
      </w:r>
    </w:p>
    <w:p w14:paraId="7A2A02DB" w14:textId="69B46A49" w:rsidR="006834C8" w:rsidRPr="00AE2653" w:rsidRDefault="00AE2653" w:rsidP="00BC0E39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 w:rsidRPr="00AE2653">
        <w:rPr>
          <w:rFonts w:cs="Arial"/>
          <w:sz w:val="21"/>
          <w:szCs w:val="21"/>
        </w:rPr>
        <w:t>Il Fornitore</w:t>
      </w:r>
      <w:r w:rsidR="006834C8" w:rsidRPr="00AE2653">
        <w:rPr>
          <w:rFonts w:cs="Arial"/>
          <w:sz w:val="21"/>
          <w:szCs w:val="21"/>
        </w:rPr>
        <w:t xml:space="preserve"> dichiara che</w:t>
      </w:r>
      <w:r w:rsidR="008569AA" w:rsidRPr="00D32388">
        <w:rPr>
          <w:rFonts w:eastAsia="Calibri" w:cs="Arial"/>
          <w:sz w:val="21"/>
          <w:szCs w:val="21"/>
        </w:rPr>
        <w:t xml:space="preserve"> il Contratto non determina il trasferimento all’estero delle attività di ricerca, sviluppo e direzione commerciale, nè di una parte sostanziale delle attività produttive del</w:t>
      </w:r>
      <w:r w:rsidRPr="00D32388">
        <w:rPr>
          <w:rFonts w:eastAsia="Calibri" w:cs="Arial"/>
          <w:sz w:val="21"/>
          <w:szCs w:val="21"/>
        </w:rPr>
        <w:t xml:space="preserve"> Fornitore</w:t>
      </w:r>
      <w:r w:rsidR="008569AA" w:rsidRPr="00D32388">
        <w:rPr>
          <w:rFonts w:eastAsia="Calibri" w:cs="Arial"/>
          <w:sz w:val="21"/>
          <w:szCs w:val="21"/>
        </w:rPr>
        <w:t xml:space="preserve"> stesso</w:t>
      </w:r>
      <w:r w:rsidR="006834C8" w:rsidRPr="00AE2653">
        <w:rPr>
          <w:rFonts w:cs="Arial"/>
          <w:sz w:val="21"/>
          <w:szCs w:val="21"/>
        </w:rPr>
        <w:t>.</w:t>
      </w:r>
    </w:p>
    <w:p w14:paraId="38BC859E" w14:textId="0996FC21" w:rsidR="006834C8" w:rsidRPr="00927CC1" w:rsidRDefault="006834C8" w:rsidP="00C25D04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 w:rsidRPr="006834C8">
        <w:rPr>
          <w:rFonts w:cs="Arial"/>
          <w:sz w:val="21"/>
          <w:szCs w:val="21"/>
        </w:rPr>
        <w:t xml:space="preserve">In caso di non veridicità, </w:t>
      </w:r>
      <w:r w:rsidRPr="0088155A">
        <w:rPr>
          <w:rFonts w:cs="Arial"/>
          <w:sz w:val="21"/>
          <w:szCs w:val="21"/>
        </w:rPr>
        <w:t>inesattezza e/o incompletezza delle informazioni e delle dichiarazioni di cui alla presente Richiesta nonché di ogni altro dato, dichiarazione, lettera d’impegno o informazi</w:t>
      </w:r>
      <w:r w:rsidRPr="00927CC1">
        <w:rPr>
          <w:rFonts w:cs="Arial"/>
          <w:sz w:val="21"/>
          <w:szCs w:val="21"/>
        </w:rPr>
        <w:t>one forniti da</w:t>
      </w:r>
      <w:r w:rsidR="00F54EC8">
        <w:rPr>
          <w:rFonts w:cs="Arial"/>
          <w:sz w:val="21"/>
          <w:szCs w:val="21"/>
        </w:rPr>
        <w:t xml:space="preserve"> </w:t>
      </w:r>
      <w:r w:rsidRPr="00927CC1">
        <w:rPr>
          <w:rFonts w:cs="Arial"/>
          <w:sz w:val="21"/>
          <w:szCs w:val="21"/>
        </w:rPr>
        <w:t>’</w:t>
      </w:r>
      <w:r w:rsidR="00D507D3">
        <w:rPr>
          <w:rFonts w:cs="Arial"/>
          <w:sz w:val="21"/>
          <w:szCs w:val="21"/>
        </w:rPr>
        <w:t>Fornitore</w:t>
      </w:r>
      <w:r w:rsidRPr="00927CC1">
        <w:rPr>
          <w:rFonts w:cs="Arial"/>
          <w:sz w:val="21"/>
          <w:szCs w:val="21"/>
        </w:rPr>
        <w:t xml:space="preserve"> a SACE o in caso di condanna definitiva e/o applicazione di altra misura </w:t>
      </w:r>
      <w:r w:rsidR="00145998">
        <w:rPr>
          <w:rFonts w:cs="Arial"/>
          <w:sz w:val="21"/>
          <w:szCs w:val="21"/>
        </w:rPr>
        <w:t xml:space="preserve">amministrativa, interdittiva e/o </w:t>
      </w:r>
      <w:r w:rsidRPr="00927CC1">
        <w:rPr>
          <w:rFonts w:cs="Arial"/>
          <w:sz w:val="21"/>
          <w:szCs w:val="21"/>
        </w:rPr>
        <w:t>cautelare per reati di corruzione ai sensi della Convenzione e/o di corruzione nazionale e/o corruzione tra privati e/o reati di cui al D. Lgs. 8 giugno 2001 n. 231 commessi dal</w:t>
      </w:r>
      <w:r w:rsidR="00F54EC8">
        <w:rPr>
          <w:rFonts w:cs="Arial"/>
          <w:sz w:val="21"/>
          <w:szCs w:val="21"/>
        </w:rPr>
        <w:t xml:space="preserve"> </w:t>
      </w:r>
      <w:r w:rsidR="00D507D3">
        <w:rPr>
          <w:rFonts w:cs="Arial"/>
          <w:sz w:val="21"/>
          <w:szCs w:val="21"/>
        </w:rPr>
        <w:t>Fornitore</w:t>
      </w:r>
      <w:r w:rsidRPr="00927CC1">
        <w:rPr>
          <w:rFonts w:cs="Arial"/>
          <w:sz w:val="21"/>
          <w:szCs w:val="21"/>
        </w:rPr>
        <w:t xml:space="preserve"> e/o commessi da alcuno dei propri amministratori o da altro soggetto agente per suo conto ai fini dell’aggiudicazione, negoziazione, stipula e esecuzione del Contratto Commerciale, </w:t>
      </w:r>
      <w:r w:rsidR="00F54EC8"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Pr="00927CC1">
        <w:rPr>
          <w:rFonts w:cs="Arial"/>
          <w:sz w:val="21"/>
          <w:szCs w:val="21"/>
        </w:rPr>
        <w:t xml:space="preserve"> prende atto che e accetta che SACE avrà facoltà di recedere da ogni eventuale ulteriore contratto di garanzia e/o assicurazione concluso con </w:t>
      </w:r>
      <w:r w:rsidR="00F54EC8"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Pr="00927CC1">
        <w:rPr>
          <w:rFonts w:cs="Arial"/>
          <w:sz w:val="21"/>
          <w:szCs w:val="21"/>
        </w:rPr>
        <w:t xml:space="preserve"> in relazione al Contratto Commerciale.</w:t>
      </w:r>
    </w:p>
    <w:p w14:paraId="335ED431" w14:textId="7190A25E" w:rsidR="006834C8" w:rsidRPr="00A53297" w:rsidRDefault="00F54EC8" w:rsidP="00C25D04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="006834C8" w:rsidRPr="00A53297">
        <w:rPr>
          <w:rFonts w:cs="Arial"/>
          <w:sz w:val="21"/>
          <w:szCs w:val="21"/>
        </w:rPr>
        <w:t xml:space="preserve"> si impegna a fornire, su espress</w:t>
      </w:r>
      <w:r w:rsidR="00A10C18">
        <w:rPr>
          <w:rFonts w:cs="Arial"/>
          <w:sz w:val="21"/>
          <w:szCs w:val="21"/>
        </w:rPr>
        <w:t>a</w:t>
      </w:r>
      <w:r w:rsidR="006834C8" w:rsidRPr="00A53297">
        <w:rPr>
          <w:rFonts w:cs="Arial"/>
          <w:sz w:val="21"/>
          <w:szCs w:val="21"/>
        </w:rPr>
        <w:t xml:space="preserve"> richiesta di SACE, tutte le ulteriori informazioni che SACE dovesse ritenere ragionevolmente necessarie al fine di valutare il potenziale coinvolgimento nei reati di corruzione ai sensi della Convenzione e/o di corruzione nazionale e/o corruzione tra privati, ivi incluse, a titolo meramente esemplificativo:</w:t>
      </w:r>
    </w:p>
    <w:p w14:paraId="57FF34D1" w14:textId="45C327A2" w:rsidR="006834C8" w:rsidRDefault="006834C8" w:rsidP="006834C8">
      <w:pPr>
        <w:pStyle w:val="Paragrafoelenco"/>
        <w:numPr>
          <w:ilvl w:val="2"/>
          <w:numId w:val="50"/>
        </w:numPr>
        <w:spacing w:after="240" w:line="24" w:lineRule="atLeast"/>
        <w:ind w:left="1134" w:hanging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(i) </w:t>
      </w:r>
      <w:r w:rsidRPr="008A4B63">
        <w:rPr>
          <w:rFonts w:cs="Arial"/>
          <w:sz w:val="21"/>
          <w:szCs w:val="21"/>
        </w:rPr>
        <w:t>l'identità di qualsiasi persona fisica o giuridica agente per conto del</w:t>
      </w:r>
      <w:r w:rsidR="00F54EC8">
        <w:rPr>
          <w:rFonts w:cs="Arial"/>
          <w:sz w:val="21"/>
          <w:szCs w:val="21"/>
        </w:rPr>
        <w:t xml:space="preserve"> </w:t>
      </w:r>
      <w:r w:rsidR="00D507D3">
        <w:rPr>
          <w:rFonts w:cs="Arial"/>
          <w:sz w:val="21"/>
          <w:szCs w:val="21"/>
        </w:rPr>
        <w:t>Fornitore</w:t>
      </w:r>
      <w:r w:rsidRPr="008A4B63">
        <w:rPr>
          <w:rFonts w:cs="Arial"/>
          <w:sz w:val="21"/>
          <w:szCs w:val="21"/>
        </w:rPr>
        <w:t xml:space="preserve"> ai sensi o in connessione con il </w:t>
      </w:r>
      <w:r w:rsidR="00F94E22">
        <w:rPr>
          <w:rFonts w:cs="Arial"/>
          <w:sz w:val="21"/>
          <w:szCs w:val="21"/>
        </w:rPr>
        <w:t>P</w:t>
      </w:r>
      <w:r w:rsidRPr="008A4B63">
        <w:rPr>
          <w:rFonts w:cs="Arial"/>
          <w:sz w:val="21"/>
          <w:szCs w:val="21"/>
        </w:rPr>
        <w:t>rogetto; (ii) l'importo e lo scopo delle commissioni e degli onorari pagati, o da pagare, a tali persone; e (iii) il paese o la giurisdizione in cui le commissioni e gli onorari sono stati pagati, o devono essere pagati; e</w:t>
      </w:r>
    </w:p>
    <w:p w14:paraId="749A07AB" w14:textId="77777777" w:rsidR="006834C8" w:rsidRPr="008A4B63" w:rsidRDefault="006834C8" w:rsidP="00C25D04">
      <w:pPr>
        <w:pStyle w:val="Paragrafoelenco"/>
        <w:spacing w:after="240" w:line="24" w:lineRule="atLeast"/>
        <w:ind w:left="1134"/>
        <w:rPr>
          <w:rFonts w:cs="Arial"/>
          <w:sz w:val="21"/>
          <w:szCs w:val="21"/>
        </w:rPr>
      </w:pPr>
    </w:p>
    <w:p w14:paraId="542531D7" w14:textId="6AE793CF" w:rsidR="006834C8" w:rsidRDefault="006834C8" w:rsidP="00C25D04">
      <w:pPr>
        <w:pStyle w:val="Paragrafoelenco"/>
        <w:numPr>
          <w:ilvl w:val="2"/>
          <w:numId w:val="50"/>
        </w:numPr>
        <w:spacing w:after="240" w:line="24" w:lineRule="atLeast"/>
        <w:ind w:left="1134" w:hanging="425"/>
        <w:rPr>
          <w:rFonts w:cs="Arial"/>
          <w:sz w:val="21"/>
          <w:szCs w:val="21"/>
        </w:rPr>
      </w:pPr>
      <w:r w:rsidRPr="00A53297">
        <w:rPr>
          <w:rFonts w:cs="Arial"/>
          <w:sz w:val="21"/>
          <w:szCs w:val="21"/>
        </w:rPr>
        <w:t xml:space="preserve">qualsiasi ulteriore informazione </w:t>
      </w:r>
      <w:r w:rsidRPr="00BD3715">
        <w:rPr>
          <w:rFonts w:cs="Arial"/>
          <w:sz w:val="21"/>
          <w:szCs w:val="21"/>
        </w:rPr>
        <w:t xml:space="preserve">sulla titolarità effettiva e sulle condizioni finanziarie di qualsiasi altra persona o entità che sia altrimenti coinvolta nel </w:t>
      </w:r>
      <w:r w:rsidR="00F94E22">
        <w:rPr>
          <w:rFonts w:cs="Arial"/>
          <w:sz w:val="21"/>
          <w:szCs w:val="21"/>
        </w:rPr>
        <w:t>P</w:t>
      </w:r>
      <w:r w:rsidRPr="00BD3715">
        <w:rPr>
          <w:rFonts w:cs="Arial"/>
          <w:sz w:val="21"/>
          <w:szCs w:val="21"/>
        </w:rPr>
        <w:t>rogetto</w:t>
      </w:r>
      <w:r w:rsidR="00F94E22">
        <w:rPr>
          <w:rFonts w:cs="Arial"/>
          <w:sz w:val="21"/>
          <w:szCs w:val="21"/>
        </w:rPr>
        <w:t>.</w:t>
      </w:r>
    </w:p>
    <w:p w14:paraId="31F5F5B9" w14:textId="77777777" w:rsidR="006834C8" w:rsidRDefault="006834C8" w:rsidP="00C25D04">
      <w:pPr>
        <w:pStyle w:val="Paragrafoelenco"/>
        <w:spacing w:after="240" w:line="24" w:lineRule="atLeast"/>
        <w:ind w:left="1134"/>
        <w:rPr>
          <w:rFonts w:cs="Arial"/>
          <w:sz w:val="21"/>
          <w:szCs w:val="21"/>
        </w:rPr>
      </w:pPr>
    </w:p>
    <w:p w14:paraId="292B80B3" w14:textId="611F886B" w:rsidR="00385601" w:rsidRPr="00204066" w:rsidRDefault="006834C8" w:rsidP="003239AD">
      <w:pPr>
        <w:pStyle w:val="Paragrafoelenco"/>
        <w:numPr>
          <w:ilvl w:val="0"/>
          <w:numId w:val="30"/>
        </w:numPr>
        <w:tabs>
          <w:tab w:val="num" w:pos="0"/>
        </w:tabs>
        <w:spacing w:after="240" w:line="24" w:lineRule="atLeast"/>
        <w:ind w:left="709" w:right="22" w:hanging="709"/>
        <w:contextualSpacing w:val="0"/>
      </w:pPr>
      <w:r>
        <w:rPr>
          <w:rFonts w:cs="Arial"/>
          <w:sz w:val="21"/>
          <w:szCs w:val="21"/>
        </w:rPr>
        <w:t xml:space="preserve">Nel caso in cui in Contratto si già in corso di esecuzione, </w:t>
      </w:r>
      <w:r w:rsidR="00F54EC8">
        <w:rPr>
          <w:rFonts w:cs="Arial"/>
          <w:sz w:val="21"/>
          <w:szCs w:val="21"/>
        </w:rPr>
        <w:t xml:space="preserve">il </w:t>
      </w:r>
      <w:r w:rsidR="00D507D3">
        <w:rPr>
          <w:rFonts w:cs="Arial"/>
          <w:sz w:val="21"/>
          <w:szCs w:val="21"/>
        </w:rPr>
        <w:t>Fornitore</w:t>
      </w:r>
      <w:r w:rsidRPr="00CC5620">
        <w:rPr>
          <w:rFonts w:cs="Arial"/>
          <w:sz w:val="21"/>
          <w:szCs w:val="21"/>
        </w:rPr>
        <w:t xml:space="preserve"> </w:t>
      </w:r>
      <w:r w:rsidR="00EB43EE" w:rsidRPr="00CC5620">
        <w:rPr>
          <w:rFonts w:cs="Arial"/>
          <w:sz w:val="21"/>
          <w:szCs w:val="21"/>
        </w:rPr>
        <w:t>dichiara e garantisce che il Contratto è in corso di esecuzione e che il Beneficiario non ha sollevato o non ha minacciato di sollevare contestazioni in ordine alla validità, efficacia ed esecuzione dello stesso</w:t>
      </w:r>
      <w:r w:rsidR="00EB43EE" w:rsidRPr="00C25D04">
        <w:rPr>
          <w:rStyle w:val="Rimandonotaapidipagina"/>
          <w:rFonts w:cs="Arial"/>
          <w:sz w:val="18"/>
          <w:szCs w:val="21"/>
        </w:rPr>
        <w:footnoteReference w:id="32"/>
      </w:r>
      <w:r w:rsidR="00EB43EE" w:rsidRPr="00C25D04">
        <w:rPr>
          <w:rFonts w:cs="Arial"/>
          <w:sz w:val="18"/>
          <w:szCs w:val="21"/>
        </w:rPr>
        <w:t>.</w:t>
      </w:r>
      <w:r w:rsidR="00385601" w:rsidRPr="00204066">
        <w:t xml:space="preserve"> </w:t>
      </w:r>
    </w:p>
    <w:p w14:paraId="17EA1A62" w14:textId="77777777" w:rsidR="00AE2653" w:rsidRPr="00D32388" w:rsidRDefault="00AE2653" w:rsidP="00D32388">
      <w:pPr>
        <w:numPr>
          <w:ilvl w:val="0"/>
          <w:numId w:val="30"/>
        </w:numPr>
        <w:tabs>
          <w:tab w:val="left" w:pos="851"/>
        </w:tabs>
        <w:spacing w:after="240" w:line="288" w:lineRule="auto"/>
        <w:ind w:left="709" w:hanging="709"/>
        <w:rPr>
          <w:rFonts w:eastAsia="TimesNewRoman,Bold" w:cs="Arial"/>
          <w:bCs/>
          <w:sz w:val="21"/>
          <w:szCs w:val="21"/>
        </w:rPr>
      </w:pPr>
      <w:r w:rsidRPr="00D32388">
        <w:rPr>
          <w:rFonts w:eastAsia="TimesNewRoman,Bold" w:cs="Arial"/>
          <w:bCs/>
          <w:iCs/>
          <w:sz w:val="21"/>
          <w:szCs w:val="21"/>
        </w:rPr>
        <w:t xml:space="preserve">Il Fornitore </w:t>
      </w:r>
      <w:r w:rsidRPr="00D32388">
        <w:rPr>
          <w:rFonts w:cs="Arial"/>
          <w:sz w:val="21"/>
          <w:szCs w:val="21"/>
        </w:rPr>
        <w:t>dichiara</w:t>
      </w:r>
      <w:r w:rsidRPr="00D32388">
        <w:rPr>
          <w:rFonts w:eastAsia="TimesNewRoman,Bold" w:cs="Arial"/>
          <w:bCs/>
          <w:iCs/>
          <w:sz w:val="21"/>
          <w:szCs w:val="21"/>
        </w:rPr>
        <w:t xml:space="preserve"> e garantisce che:</w:t>
      </w:r>
    </w:p>
    <w:p w14:paraId="0A0AEB88" w14:textId="5FB5C489" w:rsidR="00AE2653" w:rsidRPr="00D32388" w:rsidRDefault="00AE2653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eastAsia="TimesNewRoman,Bold" w:cs="Arial"/>
          <w:bCs/>
          <w:sz w:val="21"/>
          <w:szCs w:val="21"/>
        </w:rPr>
      </w:pPr>
      <w:r w:rsidRPr="00D32388">
        <w:rPr>
          <w:rFonts w:eastAsia="TimesNewRoman,Bold" w:cs="Arial"/>
          <w:bCs/>
          <w:iCs/>
          <w:sz w:val="21"/>
          <w:szCs w:val="21"/>
        </w:rPr>
        <w:t>il Contratto</w:t>
      </w:r>
      <w:r w:rsidR="000B43AC">
        <w:rPr>
          <w:rFonts w:eastAsia="TimesNewRoman,Bold" w:cs="Arial"/>
          <w:bCs/>
          <w:iCs/>
          <w:sz w:val="21"/>
          <w:szCs w:val="21"/>
        </w:rPr>
        <w:t xml:space="preserve"> </w:t>
      </w:r>
      <w:r w:rsidRPr="00D32388">
        <w:rPr>
          <w:rFonts w:eastAsia="TimesNewRoman,Bold" w:cs="Arial"/>
          <w:bCs/>
          <w:iCs/>
          <w:sz w:val="21"/>
          <w:szCs w:val="21"/>
        </w:rPr>
        <w:t xml:space="preserve">è finalizzato alla realizzazione </w:t>
      </w:r>
      <w:r w:rsidR="00050150">
        <w:rPr>
          <w:rFonts w:eastAsia="TimesNewRoman,Bold" w:cs="Arial"/>
          <w:bCs/>
          <w:iCs/>
          <w:sz w:val="21"/>
          <w:szCs w:val="21"/>
        </w:rPr>
        <w:t>del Progetto</w:t>
      </w:r>
      <w:r w:rsidRPr="00D32388">
        <w:rPr>
          <w:rFonts w:eastAsia="TimesNewRoman,Bold" w:cs="Arial"/>
          <w:bCs/>
          <w:iCs/>
          <w:sz w:val="21"/>
          <w:szCs w:val="21"/>
        </w:rPr>
        <w:t>;</w:t>
      </w:r>
    </w:p>
    <w:p w14:paraId="5FFA771A" w14:textId="5ED71E75" w:rsidR="00AE2653" w:rsidRPr="00D32388" w:rsidRDefault="00D06E04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eastAsia="TimesNewRoman,Bold" w:cs="Arial"/>
          <w:bCs/>
          <w:sz w:val="21"/>
          <w:szCs w:val="21"/>
        </w:rPr>
      </w:pPr>
      <w:r>
        <w:rPr>
          <w:rFonts w:eastAsia="TimesNewRoman,Bold" w:cs="Arial"/>
          <w:bCs/>
          <w:sz w:val="21"/>
          <w:szCs w:val="21"/>
        </w:rPr>
        <w:t>i</w:t>
      </w:r>
      <w:r w:rsidR="00AE2653" w:rsidRPr="00D32388">
        <w:rPr>
          <w:rFonts w:eastAsia="TimesNewRoman,Bold" w:cs="Arial"/>
          <w:bCs/>
          <w:sz w:val="21"/>
          <w:szCs w:val="21"/>
        </w:rPr>
        <w:t>l Progetto è teso al perseguimento dell’</w:t>
      </w:r>
      <w:r w:rsidR="00B873CD" w:rsidRPr="00626F6F">
        <w:rPr>
          <w:rFonts w:eastAsia="TimesNewRoman,Bold" w:cs="Arial"/>
          <w:bCs/>
          <w:sz w:val="21"/>
          <w:szCs w:val="21"/>
        </w:rPr>
        <w:t xml:space="preserve">obiettivo </w:t>
      </w:r>
      <w:r w:rsidR="00B873CD" w:rsidRPr="00240822">
        <w:rPr>
          <w:rFonts w:cs="Arial"/>
          <w:sz w:val="21"/>
          <w:szCs w:val="21"/>
        </w:rPr>
        <w:t>[●]</w:t>
      </w:r>
      <w:r w:rsidR="00B873CD" w:rsidRPr="00626F6F">
        <w:rPr>
          <w:rFonts w:eastAsia="TimesNewRoman,Bold" w:cs="Arial" w:hint="eastAsia"/>
          <w:bCs/>
          <w:sz w:val="21"/>
          <w:szCs w:val="21"/>
        </w:rPr>
        <w:t>,</w:t>
      </w:r>
      <w:r w:rsidR="00B873CD" w:rsidRPr="00626F6F">
        <w:rPr>
          <w:rFonts w:eastAsia="TimesNewRoman,Bold" w:cs="Arial"/>
          <w:bCs/>
          <w:sz w:val="21"/>
          <w:szCs w:val="21"/>
        </w:rPr>
        <w:t xml:space="preserve"> fattispecie </w:t>
      </w:r>
      <w:r w:rsidR="00B873CD" w:rsidRPr="00240822">
        <w:rPr>
          <w:rFonts w:cs="Arial"/>
          <w:sz w:val="21"/>
          <w:szCs w:val="21"/>
        </w:rPr>
        <w:t>[●]</w:t>
      </w:r>
      <w:r w:rsidR="00B873CD" w:rsidRPr="00626F6F">
        <w:rPr>
          <w:rFonts w:eastAsia="TimesNewRoman,Bold" w:cs="Arial" w:hint="eastAsia"/>
          <w:bCs/>
          <w:sz w:val="21"/>
          <w:szCs w:val="21"/>
        </w:rPr>
        <w:t>,</w:t>
      </w:r>
      <w:r w:rsidR="00B873CD" w:rsidRPr="00626F6F">
        <w:rPr>
          <w:rFonts w:eastAsia="TimesNewRoman,Bold" w:cs="Arial"/>
          <w:bCs/>
          <w:sz w:val="21"/>
          <w:szCs w:val="21"/>
        </w:rPr>
        <w:t xml:space="preserve"> casistica </w:t>
      </w:r>
      <w:r w:rsidR="00B873CD" w:rsidRPr="00240822">
        <w:rPr>
          <w:rFonts w:cs="Arial"/>
          <w:sz w:val="21"/>
          <w:szCs w:val="21"/>
        </w:rPr>
        <w:t>[●]</w:t>
      </w:r>
      <w:r w:rsidR="00B873CD" w:rsidRPr="00626F6F">
        <w:rPr>
          <w:rFonts w:eastAsia="TimesNewRoman,Bold" w:cs="Arial"/>
          <w:bCs/>
          <w:sz w:val="21"/>
          <w:szCs w:val="21"/>
        </w:rPr>
        <w:t xml:space="preserve"> [</w:t>
      </w:r>
      <w:r w:rsidR="00B873CD" w:rsidRPr="00626F6F">
        <w:rPr>
          <w:rFonts w:eastAsia="TimesNewRoman,Bold" w:cs="Arial"/>
          <w:bCs/>
          <w:i/>
          <w:sz w:val="21"/>
          <w:szCs w:val="21"/>
        </w:rPr>
        <w:t xml:space="preserve">INDICARE </w:t>
      </w:r>
      <w:r w:rsidR="00B873CD" w:rsidRPr="00626F6F">
        <w:rPr>
          <w:rFonts w:eastAsia="TimesNewRoman,Bold" w:cs="Arial"/>
          <w:bCs/>
          <w:iCs/>
          <w:sz w:val="21"/>
          <w:szCs w:val="21"/>
        </w:rPr>
        <w:t>MASSIMO</w:t>
      </w:r>
      <w:r w:rsidR="00B873CD" w:rsidRPr="00626F6F">
        <w:rPr>
          <w:rFonts w:eastAsia="TimesNewRoman,Bold" w:cs="Arial"/>
          <w:bCs/>
          <w:i/>
          <w:sz w:val="21"/>
          <w:szCs w:val="21"/>
        </w:rPr>
        <w:t xml:space="preserve"> DUE OBIETTIVI DISTINTI</w:t>
      </w:r>
      <w:r w:rsidR="00B873CD" w:rsidRPr="00626F6F">
        <w:rPr>
          <w:rFonts w:eastAsia="TimesNewRoman,Bold" w:cs="Arial"/>
          <w:bCs/>
          <w:sz w:val="21"/>
          <w:szCs w:val="21"/>
        </w:rPr>
        <w:t xml:space="preserve">] di cui all’Elenco Obiettivi </w:t>
      </w:r>
      <w:r w:rsidR="00B873CD" w:rsidRPr="00D32388">
        <w:rPr>
          <w:rFonts w:cs="Arial"/>
          <w:sz w:val="21"/>
          <w:szCs w:val="21"/>
        </w:rPr>
        <w:t>Ambientali</w:t>
      </w:r>
      <w:r w:rsidR="00AD3DCE" w:rsidRPr="006430C7">
        <w:rPr>
          <w:rFonts w:eastAsia="TimesNewRoman,Bold" w:cs="Arial"/>
          <w:bCs/>
          <w:sz w:val="21"/>
          <w:szCs w:val="21"/>
        </w:rPr>
        <w:t>, versione n. [●] del [●]</w:t>
      </w:r>
      <w:r w:rsidR="00B873CD" w:rsidRPr="002D1C90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2" w:history="1">
        <w:r w:rsidR="00B873CD" w:rsidRPr="002D1C90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="00AD3DCE" w:rsidRPr="00E12C71">
        <w:rPr>
          <w:rStyle w:val="Collegamentoipertestuale"/>
          <w:rFonts w:eastAsia="TimesNewRoman,Bold" w:cs="Arial"/>
          <w:bCs/>
          <w:i/>
          <w:sz w:val="21"/>
          <w:szCs w:val="21"/>
          <w:u w:val="none"/>
        </w:rPr>
        <w:t xml:space="preserve"> </w:t>
      </w:r>
      <w:r w:rsidR="00AD3DCE" w:rsidRPr="002D1C90">
        <w:rPr>
          <w:rFonts w:eastAsia="TimesNewRoman,Bold" w:cs="Arial"/>
          <w:bCs/>
          <w:sz w:val="21"/>
          <w:szCs w:val="21"/>
        </w:rPr>
        <w:t>(l’“</w:t>
      </w:r>
      <w:r w:rsidR="00AD3DCE" w:rsidRPr="002D1C90">
        <w:rPr>
          <w:rFonts w:eastAsia="TimesNewRoman,Bold" w:cs="Arial"/>
          <w:b/>
          <w:bCs/>
          <w:sz w:val="21"/>
          <w:szCs w:val="21"/>
        </w:rPr>
        <w:t>Obiettivo Ambientale</w:t>
      </w:r>
      <w:r w:rsidR="00AD3DCE" w:rsidRPr="002D1C90">
        <w:rPr>
          <w:rFonts w:eastAsia="TimesNewRoman,Bold" w:cs="Arial"/>
          <w:bCs/>
          <w:sz w:val="21"/>
          <w:szCs w:val="21"/>
        </w:rPr>
        <w:t>”)</w:t>
      </w:r>
      <w:r w:rsidR="00B873CD" w:rsidRPr="002D1C90">
        <w:rPr>
          <w:rFonts w:eastAsia="TimesNewRoman,Bold" w:cs="Arial"/>
          <w:bCs/>
          <w:sz w:val="21"/>
          <w:szCs w:val="21"/>
        </w:rPr>
        <w:t>, e non arreca pregiudizio ai rimanenti obiettivi ambientali ivi indicati</w:t>
      </w:r>
      <w:r w:rsidR="00AD3DCE">
        <w:rPr>
          <w:rFonts w:eastAsia="TimesNewRoman,Bold" w:cs="Arial"/>
          <w:bCs/>
          <w:sz w:val="21"/>
          <w:szCs w:val="21"/>
        </w:rPr>
        <w:t>,</w:t>
      </w:r>
      <w:r w:rsidR="00B873CD" w:rsidRPr="002D1C90">
        <w:rPr>
          <w:rFonts w:eastAsia="TimesNewRoman,Bold" w:cs="Arial"/>
          <w:bCs/>
          <w:sz w:val="21"/>
          <w:szCs w:val="21"/>
        </w:rPr>
        <w:t xml:space="preserve"> in conformità ai seguenti criteri</w:t>
      </w:r>
      <w:r w:rsidR="00AE2653" w:rsidRPr="00D32388">
        <w:rPr>
          <w:rFonts w:eastAsia="TimesNewRoman,Bold" w:cs="Arial"/>
          <w:bCs/>
          <w:sz w:val="21"/>
          <w:szCs w:val="21"/>
        </w:rPr>
        <w:t xml:space="preserve">: </w:t>
      </w:r>
    </w:p>
    <w:p w14:paraId="7E792C9D" w14:textId="30B3C9DE" w:rsidR="00AE2653" w:rsidRPr="00AD3DCE" w:rsidRDefault="00AD3DCE" w:rsidP="00AD3DCE">
      <w:pPr>
        <w:widowControl w:val="0"/>
        <w:suppressAutoHyphens/>
        <w:spacing w:after="240" w:line="288" w:lineRule="auto"/>
        <w:ind w:left="1985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lastRenderedPageBreak/>
        <w:t>□</w:t>
      </w:r>
      <w:r w:rsidRPr="00A601E7">
        <w:rPr>
          <w:rFonts w:cs="Arial"/>
          <w:sz w:val="21"/>
          <w:szCs w:val="21"/>
        </w:rPr>
        <w:tab/>
      </w:r>
      <w:r w:rsidR="00D06E04" w:rsidRPr="00AD3DCE">
        <w:rPr>
          <w:rFonts w:eastAsia="TimesNewRoman,Bold" w:cs="Arial"/>
          <w:bCs/>
          <w:sz w:val="21"/>
          <w:szCs w:val="21"/>
        </w:rPr>
        <w:t>t</w:t>
      </w:r>
      <w:r w:rsidR="00AE2653" w:rsidRPr="00AD3DCE">
        <w:rPr>
          <w:rFonts w:eastAsia="TimesNewRoman,Bold" w:cs="Arial"/>
          <w:bCs/>
          <w:sz w:val="21"/>
          <w:szCs w:val="21"/>
        </w:rPr>
        <w:t>assonomia europea adottata in esecuzione del Regolamento UE 852/2020</w:t>
      </w:r>
      <w:r w:rsidR="00AE2653" w:rsidRPr="00D32388">
        <w:rPr>
          <w:rFonts w:eastAsia="TimesNewRoman,Bold"/>
          <w:vertAlign w:val="superscript"/>
        </w:rPr>
        <w:footnoteReference w:id="33"/>
      </w:r>
      <w:r w:rsidR="00CD0006" w:rsidRPr="00AD3DCE">
        <w:rPr>
          <w:rFonts w:eastAsia="TimesNewRoman,Bold" w:cs="Arial"/>
          <w:bCs/>
          <w:sz w:val="21"/>
          <w:szCs w:val="21"/>
        </w:rPr>
        <w:t xml:space="preserve"> e, in particolare, al paragrafo [</w:t>
      </w:r>
      <w:r w:rsidR="00CD0006" w:rsidRPr="00AD3DCE">
        <w:rPr>
          <w:rFonts w:cs="Arial"/>
          <w:sz w:val="21"/>
          <w:szCs w:val="21"/>
        </w:rPr>
        <w:t>●</w:t>
      </w:r>
      <w:r w:rsidR="00CD0006" w:rsidRPr="00AD3DCE">
        <w:rPr>
          <w:rFonts w:eastAsia="TimesNewRoman,Bold" w:cs="Arial"/>
          <w:bCs/>
          <w:sz w:val="21"/>
          <w:szCs w:val="21"/>
        </w:rPr>
        <w:t>] [</w:t>
      </w:r>
      <w:r w:rsidR="00CD0006" w:rsidRPr="00AD3DCE">
        <w:rPr>
          <w:rFonts w:eastAsia="TimesNewRoman,Bold" w:cs="Arial"/>
          <w:bCs/>
          <w:i/>
          <w:sz w:val="21"/>
          <w:szCs w:val="21"/>
        </w:rPr>
        <w:t>INSERIRE RIFERIMENTI IN TASSONOMIA APPLICABILI AL PROGETTO</w:t>
      </w:r>
      <w:r w:rsidR="00CD0006" w:rsidRPr="00AD3DCE">
        <w:rPr>
          <w:rFonts w:eastAsia="TimesNewRoman,Bold" w:cs="Arial"/>
          <w:bCs/>
          <w:sz w:val="21"/>
          <w:szCs w:val="21"/>
        </w:rPr>
        <w:t>] e relativi criteri di valutazione</w:t>
      </w:r>
      <w:r w:rsidR="00AE2653" w:rsidRPr="00AD3DCE">
        <w:rPr>
          <w:rFonts w:eastAsia="TimesNewRoman,Bold" w:cs="Arial"/>
          <w:bCs/>
          <w:sz w:val="21"/>
          <w:szCs w:val="21"/>
        </w:rPr>
        <w:t xml:space="preserve">; </w:t>
      </w:r>
      <w:r w:rsidRPr="00AD3DCE">
        <w:rPr>
          <w:rFonts w:eastAsia="TimesNewRoman,Bold" w:cs="Arial"/>
          <w:bCs/>
          <w:sz w:val="21"/>
          <w:szCs w:val="21"/>
        </w:rPr>
        <w:t>o</w:t>
      </w:r>
    </w:p>
    <w:p w14:paraId="7AB10525" w14:textId="37F02FAF" w:rsidR="00AE2653" w:rsidRPr="00AD3DCE" w:rsidRDefault="00AD3DCE" w:rsidP="00E12C71">
      <w:pPr>
        <w:widowControl w:val="0"/>
        <w:suppressAutoHyphens/>
        <w:spacing w:after="240" w:line="288" w:lineRule="auto"/>
        <w:ind w:left="1985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t>□</w:t>
      </w:r>
      <w:r w:rsidRPr="00A601E7">
        <w:rPr>
          <w:rFonts w:cs="Arial"/>
          <w:sz w:val="21"/>
          <w:szCs w:val="21"/>
        </w:rPr>
        <w:tab/>
      </w:r>
      <w:r w:rsidR="00AE2653" w:rsidRPr="00AD3DCE">
        <w:rPr>
          <w:rFonts w:eastAsia="TimesNewRoman,Bold" w:cs="Arial"/>
          <w:bCs/>
          <w:sz w:val="21"/>
          <w:szCs w:val="21"/>
        </w:rPr>
        <w:t>tabella indicatori MATTM</w:t>
      </w:r>
      <w:r w:rsidR="00AE2653" w:rsidRPr="00D32388">
        <w:rPr>
          <w:rFonts w:eastAsia="TimesNewRoman,Bold"/>
          <w:vertAlign w:val="superscript"/>
        </w:rPr>
        <w:footnoteReference w:id="34"/>
      </w:r>
      <w:r w:rsidR="00AE2653" w:rsidRPr="00AD3DCE">
        <w:rPr>
          <w:rFonts w:eastAsia="TimesNewRoman,Bold" w:cs="Arial"/>
          <w:bCs/>
          <w:sz w:val="21"/>
          <w:szCs w:val="21"/>
        </w:rPr>
        <w:t>, come riportata in calce all</w:t>
      </w:r>
      <w:r w:rsidR="007E4B00" w:rsidRPr="00AD3DCE">
        <w:rPr>
          <w:rFonts w:eastAsia="TimesNewRoman,Bold" w:cs="Arial"/>
          <w:bCs/>
          <w:sz w:val="21"/>
          <w:szCs w:val="21"/>
        </w:rPr>
        <w:t xml:space="preserve">’Elenco </w:t>
      </w:r>
      <w:r w:rsidR="00AE2653" w:rsidRPr="00AD3DCE">
        <w:rPr>
          <w:rFonts w:eastAsia="TimesNewRoman,Bold" w:cs="Arial"/>
          <w:bCs/>
          <w:sz w:val="21"/>
          <w:szCs w:val="21"/>
        </w:rPr>
        <w:t>Obiettivi</w:t>
      </w:r>
      <w:r w:rsidR="00AE2653" w:rsidRPr="00AD3DCE">
        <w:rPr>
          <w:rFonts w:cs="Arial"/>
          <w:i/>
          <w:sz w:val="21"/>
          <w:szCs w:val="21"/>
        </w:rPr>
        <w:t xml:space="preserve"> </w:t>
      </w:r>
      <w:r w:rsidR="00AE2653" w:rsidRPr="00AD3DCE">
        <w:rPr>
          <w:rFonts w:cs="Arial"/>
          <w:sz w:val="21"/>
          <w:szCs w:val="21"/>
        </w:rPr>
        <w:t>Ambientali</w:t>
      </w:r>
      <w:r w:rsidR="00AE2653" w:rsidRPr="00AD3DCE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3" w:history="1">
        <w:r w:rsidR="00F94E22" w:rsidRPr="00AD3DCE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="002D1C90" w:rsidRPr="00AD3DCE">
        <w:rPr>
          <w:rFonts w:eastAsia="TimesNewRoman,Bold" w:cs="Arial"/>
          <w:bCs/>
          <w:sz w:val="21"/>
          <w:szCs w:val="21"/>
        </w:rPr>
        <w:t>, debitamente compilata, sottoscritta e allegata al presente modulo</w:t>
      </w:r>
      <w:r w:rsidR="00AE2653" w:rsidRPr="00AD3DCE">
        <w:rPr>
          <w:rFonts w:eastAsia="TimesNewRoman,Bold" w:cs="Arial"/>
          <w:bCs/>
          <w:sz w:val="21"/>
          <w:szCs w:val="21"/>
        </w:rPr>
        <w:t xml:space="preserve">; </w:t>
      </w:r>
    </w:p>
    <w:p w14:paraId="709CA9FF" w14:textId="30D9F148" w:rsidR="00AE2653" w:rsidRPr="00E12C71" w:rsidRDefault="00AD3DCE" w:rsidP="00E12C71">
      <w:pPr>
        <w:widowControl w:val="0"/>
        <w:tabs>
          <w:tab w:val="left" w:pos="1276"/>
        </w:tabs>
        <w:suppressAutoHyphens/>
        <w:spacing w:after="240" w:line="288" w:lineRule="auto"/>
        <w:ind w:left="1276"/>
        <w:rPr>
          <w:rFonts w:eastAsia="TimesNewRoman,Bold" w:cs="Arial"/>
          <w:bCs/>
          <w:sz w:val="21"/>
          <w:szCs w:val="21"/>
        </w:rPr>
      </w:pPr>
      <w:r>
        <w:rPr>
          <w:rFonts w:eastAsia="TimesNewRoman,Bold" w:cs="Arial"/>
          <w:bCs/>
          <w:sz w:val="21"/>
          <w:szCs w:val="21"/>
        </w:rPr>
        <w:t xml:space="preserve">e, ove previsti, </w:t>
      </w:r>
      <w:r w:rsidR="00AE2653" w:rsidRPr="00E12C71">
        <w:rPr>
          <w:rFonts w:eastAsia="TimesNewRoman,Bold" w:cs="Arial"/>
          <w:bCs/>
          <w:sz w:val="21"/>
          <w:szCs w:val="21"/>
        </w:rPr>
        <w:t>altri criteri applicabili all</w:t>
      </w:r>
      <w:r w:rsidR="00AE2653" w:rsidRPr="00E12C71">
        <w:rPr>
          <w:rFonts w:eastAsia="TimesNewRoman,Bold" w:cs="Arial" w:hint="eastAsia"/>
          <w:bCs/>
          <w:sz w:val="21"/>
          <w:szCs w:val="21"/>
        </w:rPr>
        <w:t>’</w:t>
      </w:r>
      <w:r w:rsidR="00AE2653" w:rsidRPr="00E12C71">
        <w:rPr>
          <w:rFonts w:eastAsia="TimesNewRoman,Bold" w:cs="Arial"/>
          <w:bCs/>
          <w:sz w:val="21"/>
          <w:szCs w:val="21"/>
        </w:rPr>
        <w:t>obiettivo [</w:t>
      </w:r>
      <w:r w:rsidR="000B43AC" w:rsidRPr="00AD3DCE">
        <w:rPr>
          <w:sz w:val="18"/>
          <w:szCs w:val="18"/>
        </w:rPr>
        <w:t>●</w:t>
      </w:r>
      <w:r w:rsidR="00AE2653" w:rsidRPr="00E12C71">
        <w:rPr>
          <w:rFonts w:eastAsia="TimesNewRoman,Bold" w:cs="Arial"/>
          <w:bCs/>
          <w:sz w:val="21"/>
          <w:szCs w:val="21"/>
        </w:rPr>
        <w:t>], fattispecie [</w:t>
      </w:r>
      <w:r w:rsidR="000B43AC" w:rsidRPr="00AD3DCE">
        <w:rPr>
          <w:sz w:val="18"/>
          <w:szCs w:val="18"/>
        </w:rPr>
        <w:t>●</w:t>
      </w:r>
      <w:r w:rsidR="00AE2653" w:rsidRPr="00E12C71">
        <w:rPr>
          <w:rFonts w:eastAsia="TimesNewRoman,Bold" w:cs="Arial"/>
          <w:bCs/>
          <w:sz w:val="21"/>
          <w:szCs w:val="21"/>
        </w:rPr>
        <w:t>], casistica [</w:t>
      </w:r>
      <w:r w:rsidR="000B43AC" w:rsidRPr="00AD3DCE">
        <w:rPr>
          <w:sz w:val="18"/>
          <w:szCs w:val="18"/>
        </w:rPr>
        <w:t>●</w:t>
      </w:r>
      <w:r w:rsidR="00AE2653" w:rsidRPr="00E12C71">
        <w:rPr>
          <w:rFonts w:eastAsia="TimesNewRoman,Bold" w:cs="Arial"/>
          <w:bCs/>
          <w:sz w:val="21"/>
          <w:szCs w:val="21"/>
        </w:rPr>
        <w:t>], come indicati nell</w:t>
      </w:r>
      <w:r w:rsidR="007E4B00" w:rsidRPr="00E12C71">
        <w:rPr>
          <w:rFonts w:eastAsia="TimesNewRoman,Bold" w:cs="Arial"/>
          <w:bCs/>
          <w:sz w:val="21"/>
          <w:szCs w:val="21"/>
        </w:rPr>
        <w:t>’Elenco</w:t>
      </w:r>
      <w:r w:rsidR="00585FFC" w:rsidRPr="00E12C71">
        <w:rPr>
          <w:rFonts w:cs="Arial"/>
          <w:i/>
          <w:sz w:val="21"/>
          <w:szCs w:val="21"/>
        </w:rPr>
        <w:t xml:space="preserve"> </w:t>
      </w:r>
      <w:r w:rsidR="00AE2653" w:rsidRPr="00E12C71">
        <w:rPr>
          <w:rFonts w:cs="Arial"/>
          <w:sz w:val="21"/>
          <w:szCs w:val="21"/>
        </w:rPr>
        <w:t>Obiettivi Ambientali</w:t>
      </w:r>
      <w:r w:rsidR="00AE2653" w:rsidRPr="00E12C71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4" w:history="1">
        <w:r w:rsidR="00F94E22" w:rsidRPr="00AD3DCE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="00AE2653" w:rsidRPr="00E12C71">
        <w:rPr>
          <w:rFonts w:eastAsia="TimesNewRoman,Bold" w:cs="Arial"/>
          <w:bCs/>
          <w:sz w:val="21"/>
          <w:szCs w:val="21"/>
        </w:rPr>
        <w:t xml:space="preserve">; </w:t>
      </w:r>
    </w:p>
    <w:p w14:paraId="6C2DFBF6" w14:textId="015D10BA" w:rsidR="00AE2653" w:rsidRPr="00D32388" w:rsidRDefault="00AE2653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eastAsia="TimesNewRoman,Bold" w:cs="Arial"/>
          <w:bCs/>
          <w:sz w:val="21"/>
          <w:szCs w:val="21"/>
        </w:rPr>
      </w:pPr>
      <w:r w:rsidRPr="00D32388">
        <w:rPr>
          <w:rFonts w:eastAsia="TimesNewRoman,Bold" w:cs="Arial"/>
          <w:bCs/>
          <w:sz w:val="21"/>
          <w:szCs w:val="21"/>
        </w:rPr>
        <w:t xml:space="preserve">il Progetto e la sua realizzazione (ivi inclusi i criteri e parametri indicati </w:t>
      </w:r>
      <w:r w:rsidRPr="00D32388">
        <w:rPr>
          <w:rFonts w:eastAsia="TimesNewRoman,Bold" w:cs="Arial"/>
          <w:bCs/>
          <w:i/>
          <w:sz w:val="21"/>
          <w:szCs w:val="21"/>
        </w:rPr>
        <w:t>sub</w:t>
      </w:r>
      <w:r w:rsidRPr="00D32388">
        <w:rPr>
          <w:rFonts w:eastAsia="TimesNewRoman,Bold" w:cs="Arial"/>
          <w:bCs/>
          <w:sz w:val="21"/>
          <w:szCs w:val="21"/>
        </w:rPr>
        <w:t xml:space="preserve"> (</w:t>
      </w:r>
      <w:r w:rsidR="00765038">
        <w:rPr>
          <w:rFonts w:eastAsia="TimesNewRoman,Bold" w:cs="Arial"/>
          <w:bCs/>
          <w:sz w:val="21"/>
          <w:szCs w:val="21"/>
        </w:rPr>
        <w:t>b</w:t>
      </w:r>
      <w:r w:rsidRPr="00D32388">
        <w:rPr>
          <w:rFonts w:eastAsia="TimesNewRoman,Bold" w:cs="Arial"/>
          <w:bCs/>
          <w:sz w:val="21"/>
          <w:szCs w:val="21"/>
        </w:rPr>
        <w:t xml:space="preserve">) che precede) sono </w:t>
      </w:r>
      <w:r w:rsidRPr="00D32388">
        <w:rPr>
          <w:rFonts w:eastAsia="TimesNewRoman,Bold" w:cs="Arial"/>
          <w:bCs/>
          <w:iCs/>
          <w:sz w:val="21"/>
          <w:szCs w:val="21"/>
        </w:rPr>
        <w:t>conformi</w:t>
      </w:r>
      <w:r w:rsidRPr="00D32388">
        <w:rPr>
          <w:rFonts w:eastAsia="TimesNewRoman,Bold" w:cs="Arial"/>
          <w:bCs/>
          <w:sz w:val="21"/>
          <w:szCs w:val="21"/>
        </w:rPr>
        <w:t xml:space="preserve"> alla normativa e regolamentazione applicabile nonché agli </w:t>
      </w:r>
      <w:r w:rsidRPr="00D32388">
        <w:rPr>
          <w:rFonts w:eastAsia="TimesNewRoman,Bold" w:cs="Arial"/>
          <w:bCs/>
          <w:i/>
          <w:sz w:val="21"/>
          <w:szCs w:val="21"/>
        </w:rPr>
        <w:t>standard</w:t>
      </w:r>
      <w:r w:rsidRPr="00D32388">
        <w:rPr>
          <w:rFonts w:eastAsia="TimesNewRoman,Bold" w:cs="Arial"/>
          <w:bCs/>
          <w:sz w:val="21"/>
          <w:szCs w:val="21"/>
        </w:rPr>
        <w:t xml:space="preserve"> di riferimento e il Fornitore ha ottenuto (ovvero provvederà al tempestivo ottenimento di) tutte le autorizzazioni, permessi, certificazioni e/o licenze richiesti dalla normativa applicabile, i quali dovranno rimanere validi ed efficaci </w:t>
      </w:r>
      <w:r w:rsidR="00D06E04" w:rsidRPr="005507F8">
        <w:rPr>
          <w:rFonts w:eastAsia="TimesNewRoman,Bold" w:cs="Arial"/>
          <w:bCs/>
          <w:sz w:val="21"/>
          <w:szCs w:val="21"/>
        </w:rPr>
        <w:t>fino al completamento del Progetto ovvero alla diversa data prevista dalla normativa e regolamentazione applicabile</w:t>
      </w:r>
      <w:r w:rsidRPr="00D32388">
        <w:rPr>
          <w:rFonts w:eastAsia="TimesNewRoman,Bold" w:cs="Arial"/>
          <w:bCs/>
          <w:sz w:val="21"/>
          <w:szCs w:val="21"/>
        </w:rPr>
        <w:t xml:space="preserve">; </w:t>
      </w:r>
    </w:p>
    <w:p w14:paraId="248AF877" w14:textId="4DBBBDE6" w:rsidR="00385601" w:rsidRPr="004F10FE" w:rsidRDefault="00AE2653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cs="Arial"/>
          <w:sz w:val="21"/>
          <w:szCs w:val="21"/>
        </w:rPr>
      </w:pPr>
      <w:r w:rsidRPr="00D32388">
        <w:rPr>
          <w:rFonts w:eastAsia="TimesNewRoman,Bold" w:cs="Arial"/>
          <w:bCs/>
          <w:sz w:val="21"/>
          <w:szCs w:val="21"/>
        </w:rPr>
        <w:t xml:space="preserve">le </w:t>
      </w:r>
      <w:r w:rsidRPr="00D32388">
        <w:rPr>
          <w:rFonts w:eastAsia="TimesNewRoman,Bold" w:cs="Arial"/>
          <w:bCs/>
          <w:iCs/>
          <w:sz w:val="21"/>
          <w:szCs w:val="21"/>
        </w:rPr>
        <w:t>dichiarazioni</w:t>
      </w:r>
      <w:r w:rsidRPr="00D32388">
        <w:rPr>
          <w:rFonts w:eastAsia="TimesNewRoman,Bold" w:cs="Arial"/>
          <w:bCs/>
          <w:sz w:val="21"/>
          <w:szCs w:val="21"/>
        </w:rPr>
        <w:t xml:space="preserve">, informazioni (ivi inclusi mediante eventuali questionari ambientali) e la documentazione forniti al </w:t>
      </w:r>
      <w:r w:rsidR="000B43AC">
        <w:rPr>
          <w:rFonts w:eastAsia="TimesNewRoman,Bold" w:cs="Arial"/>
          <w:bCs/>
          <w:sz w:val="21"/>
          <w:szCs w:val="21"/>
        </w:rPr>
        <w:t>Richiedente</w:t>
      </w:r>
      <w:r w:rsidRPr="00D32388">
        <w:rPr>
          <w:rFonts w:eastAsia="TimesNewRoman,Bold" w:cs="Arial"/>
          <w:bCs/>
          <w:sz w:val="21"/>
          <w:szCs w:val="21"/>
        </w:rPr>
        <w:t xml:space="preserve"> e a SACE relativamente al Progetto e/o all’Obiettivo Ambientale sono complete, veritiere e corrette</w:t>
      </w:r>
      <w:r w:rsidRPr="00AE2653">
        <w:rPr>
          <w:rFonts w:eastAsia="TimesNewRoman,Bold" w:cs="Arial"/>
          <w:bCs/>
          <w:sz w:val="21"/>
          <w:szCs w:val="21"/>
        </w:rPr>
        <w:t>.</w:t>
      </w:r>
    </w:p>
    <w:p w14:paraId="49648A1E" w14:textId="004FDF76" w:rsidR="00AE2653" w:rsidRPr="00D32388" w:rsidRDefault="00AE2653" w:rsidP="00D32388">
      <w:pPr>
        <w:numPr>
          <w:ilvl w:val="0"/>
          <w:numId w:val="30"/>
        </w:numPr>
        <w:tabs>
          <w:tab w:val="left" w:pos="851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00D32388">
        <w:rPr>
          <w:rFonts w:cs="Arial"/>
          <w:sz w:val="21"/>
          <w:szCs w:val="21"/>
        </w:rPr>
        <w:t xml:space="preserve">Il Fornitore si impegna a fornire </w:t>
      </w:r>
      <w:r w:rsidRPr="00D32388">
        <w:rPr>
          <w:rFonts w:eastAsia="TimesNewRoman,Bold" w:cs="Arial"/>
          <w:bCs/>
          <w:sz w:val="21"/>
          <w:szCs w:val="21"/>
        </w:rPr>
        <w:t xml:space="preserve">al </w:t>
      </w:r>
      <w:r w:rsidR="000B43AC">
        <w:rPr>
          <w:rFonts w:eastAsia="TimesNewRoman,Bold" w:cs="Arial"/>
          <w:bCs/>
          <w:sz w:val="21"/>
          <w:szCs w:val="21"/>
        </w:rPr>
        <w:t>Richiedente</w:t>
      </w:r>
      <w:r w:rsidRPr="00D32388">
        <w:rPr>
          <w:rFonts w:eastAsia="TimesNewRoman,Bold" w:cs="Arial"/>
          <w:bCs/>
          <w:sz w:val="21"/>
          <w:szCs w:val="21"/>
        </w:rPr>
        <w:t xml:space="preserve"> e a SACE la seguente documentazione, debitamente sottoscritta dal legale rappresentante o altro soggetto munito dei relativi poteri</w:t>
      </w:r>
      <w:r w:rsidRPr="00D32388">
        <w:rPr>
          <w:rFonts w:cs="Arial"/>
          <w:sz w:val="21"/>
          <w:szCs w:val="21"/>
        </w:rPr>
        <w:t>:</w:t>
      </w:r>
    </w:p>
    <w:p w14:paraId="52B77D93" w14:textId="58AC71C7" w:rsidR="00AE2653" w:rsidRPr="00D32388" w:rsidRDefault="00AE2653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eastAsia="TimesNewRoman,Bold" w:cs="Arial"/>
          <w:bCs/>
          <w:sz w:val="21"/>
          <w:szCs w:val="21"/>
        </w:rPr>
      </w:pPr>
      <w:r w:rsidRPr="00D32388">
        <w:rPr>
          <w:rFonts w:eastAsia="TimesNewRoman,Bold" w:cs="Arial"/>
          <w:bCs/>
          <w:sz w:val="21"/>
          <w:szCs w:val="21"/>
        </w:rPr>
        <w:t xml:space="preserve">su base semestrale una relazione relativa allo stato di avanzamento del </w:t>
      </w:r>
      <w:r w:rsidR="000B43AC">
        <w:rPr>
          <w:rFonts w:eastAsia="TimesNewRoman,Bold" w:cs="Arial"/>
          <w:bCs/>
          <w:sz w:val="21"/>
          <w:szCs w:val="21"/>
        </w:rPr>
        <w:t>P</w:t>
      </w:r>
      <w:r w:rsidRPr="00D32388">
        <w:rPr>
          <w:rFonts w:eastAsia="TimesNewRoman,Bold" w:cs="Arial"/>
          <w:bCs/>
          <w:sz w:val="21"/>
          <w:szCs w:val="21"/>
        </w:rPr>
        <w:t xml:space="preserve">rogetto; </w:t>
      </w:r>
    </w:p>
    <w:p w14:paraId="028E7157" w14:textId="7CAFB09B" w:rsidR="00AE2653" w:rsidRPr="00D32388" w:rsidRDefault="00AE2653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eastAsia="TimesNewRoman,Bold" w:cs="Arial"/>
          <w:bCs/>
          <w:sz w:val="21"/>
          <w:szCs w:val="21"/>
        </w:rPr>
      </w:pPr>
      <w:r w:rsidRPr="00D32388">
        <w:rPr>
          <w:rFonts w:eastAsia="TimesNewRoman,Bold" w:cs="Arial"/>
          <w:bCs/>
          <w:sz w:val="21"/>
          <w:szCs w:val="21"/>
        </w:rPr>
        <w:t>entro il terzo mese successivo al completamento del Progetto, una dichiarazione di completamento del Progetto unitamente alla conferma del perseguimento dell’Obiettivo Ambientale.</w:t>
      </w:r>
    </w:p>
    <w:p w14:paraId="6E03D3EB" w14:textId="77777777" w:rsidR="00AE2653" w:rsidRPr="00D32388" w:rsidRDefault="00AE2653" w:rsidP="00D32388">
      <w:pPr>
        <w:numPr>
          <w:ilvl w:val="0"/>
          <w:numId w:val="30"/>
        </w:numPr>
        <w:tabs>
          <w:tab w:val="left" w:pos="851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00D32388">
        <w:rPr>
          <w:rFonts w:cs="Arial"/>
          <w:sz w:val="21"/>
          <w:szCs w:val="21"/>
        </w:rPr>
        <w:t>Il Fornitore si impegna:</w:t>
      </w:r>
    </w:p>
    <w:p w14:paraId="44B53DDB" w14:textId="77777777" w:rsidR="00AE2653" w:rsidRPr="00D32388" w:rsidRDefault="00AE2653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cs="Arial"/>
          <w:sz w:val="21"/>
          <w:szCs w:val="21"/>
        </w:rPr>
      </w:pPr>
      <w:r w:rsidRPr="00D32388">
        <w:rPr>
          <w:rFonts w:cs="Arial"/>
          <w:sz w:val="21"/>
          <w:szCs w:val="21"/>
        </w:rPr>
        <w:t xml:space="preserve">a mettere a disposizione di SACE (e/o dei rappresentanti autorizzati o consulenti nominati da SACE) le evidenze, i </w:t>
      </w:r>
      <w:r w:rsidRPr="00D32388">
        <w:rPr>
          <w:rFonts w:eastAsia="TimesNewRoman,Bold" w:cs="Arial"/>
          <w:bCs/>
          <w:sz w:val="21"/>
          <w:szCs w:val="21"/>
        </w:rPr>
        <w:t>documenti</w:t>
      </w:r>
      <w:r w:rsidRPr="00D32388">
        <w:rPr>
          <w:rFonts w:cs="Arial"/>
          <w:sz w:val="21"/>
          <w:szCs w:val="21"/>
        </w:rPr>
        <w:t xml:space="preserve"> (ivi incluse </w:t>
      </w:r>
      <w:r w:rsidRPr="00D32388">
        <w:rPr>
          <w:rFonts w:cs="Arial"/>
          <w:bCs/>
          <w:sz w:val="21"/>
          <w:szCs w:val="21"/>
        </w:rPr>
        <w:t>le autorizzazioni, permessi, certificazioni e/o licenze</w:t>
      </w:r>
      <w:r w:rsidRPr="00D32388">
        <w:rPr>
          <w:rFonts w:cs="Arial"/>
          <w:sz w:val="21"/>
          <w:szCs w:val="21"/>
        </w:rPr>
        <w:t xml:space="preserve">) e le registrazioni disponibili al Fornitore in relazione al Progetto e all’Obiettivo Ambientale, e a consentire a SACE (e/o ai rappresentanti autorizzati o consulenti nominati da SACE) di accedere (a fronte di ragionevole preavviso) presso i propri uffici al fine di porre in essere un'ispezione o </w:t>
      </w:r>
      <w:r w:rsidRPr="00D32388">
        <w:rPr>
          <w:rFonts w:cs="Arial"/>
          <w:sz w:val="21"/>
          <w:szCs w:val="21"/>
        </w:rPr>
        <w:lastRenderedPageBreak/>
        <w:t xml:space="preserve">verifica allo scopo di </w:t>
      </w:r>
      <w:r w:rsidRPr="00D32388">
        <w:rPr>
          <w:rFonts w:cs="Arial"/>
          <w:iCs/>
          <w:sz w:val="21"/>
          <w:szCs w:val="21"/>
        </w:rPr>
        <w:t>verificare il rispetto delle finalità indicate come scopo del Progetto e il perseguimento dell’Obiettivo Ambientale</w:t>
      </w:r>
      <w:r w:rsidRPr="00D32388">
        <w:rPr>
          <w:rFonts w:cs="Arial"/>
          <w:sz w:val="21"/>
          <w:szCs w:val="21"/>
        </w:rPr>
        <w:t>;</w:t>
      </w:r>
    </w:p>
    <w:p w14:paraId="19A501A5" w14:textId="24B84C5A" w:rsidR="00EB43EE" w:rsidRDefault="00AE2653" w:rsidP="00D32388">
      <w:pPr>
        <w:pStyle w:val="Paragrafoelenco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240" w:line="288" w:lineRule="auto"/>
        <w:ind w:left="1276" w:hanging="567"/>
        <w:contextualSpacing w:val="0"/>
        <w:rPr>
          <w:rFonts w:cs="Arial"/>
          <w:sz w:val="21"/>
          <w:szCs w:val="21"/>
        </w:rPr>
      </w:pPr>
      <w:r w:rsidRPr="00D32388">
        <w:rPr>
          <w:rFonts w:cs="Arial"/>
          <w:sz w:val="21"/>
          <w:szCs w:val="21"/>
        </w:rPr>
        <w:t xml:space="preserve">ad operare </w:t>
      </w:r>
      <w:r w:rsidRPr="00D32388">
        <w:rPr>
          <w:rFonts w:eastAsia="TimesNewRoman,Bold" w:cs="Arial"/>
          <w:bCs/>
          <w:sz w:val="21"/>
          <w:szCs w:val="21"/>
        </w:rPr>
        <w:t>conformemente</w:t>
      </w:r>
      <w:r w:rsidRPr="00D32388">
        <w:rPr>
          <w:rFonts w:cs="Arial"/>
          <w:sz w:val="21"/>
          <w:szCs w:val="21"/>
        </w:rPr>
        <w:t xml:space="preserve"> alle proprie procedure al fine di garantire che il Progetto sia in linea con le linee guida OCSE destinate alle imprese multinazionali e con i Principi guida delle Nazioni Unite su imprese e diritti umani, inclusi i principi e i diritti stabiliti dalle otto convenzioni fondamentali individuate nella dichiarazione dell’Organizzazione internazionale del lavoro sui principi e i diritti fondamentali nel lavoro e dalla Carta internazionale dei diritti dell’uomo, nonché con eventuali ulteriori linee guida, principi e/o convenzioni adottate di volta in volta in relazione a tali materie, ciascuna come successivamente modificata, integrata e/o sostituita.</w:t>
      </w:r>
    </w:p>
    <w:p w14:paraId="4D55D670" w14:textId="3FDE3672" w:rsidR="00FD29EE" w:rsidRPr="00AE2653" w:rsidRDefault="00022CF8" w:rsidP="00D32388">
      <w:pPr>
        <w:numPr>
          <w:ilvl w:val="0"/>
          <w:numId w:val="30"/>
        </w:numPr>
        <w:tabs>
          <w:tab w:val="left" w:pos="851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00022CF8">
        <w:rPr>
          <w:rFonts w:cs="Arial"/>
          <w:iCs/>
          <w:sz w:val="21"/>
          <w:szCs w:val="21"/>
        </w:rPr>
        <w:t xml:space="preserve">Il Richiedente prende atto ed accetta che SACE farà affidamento sulle informazioni e dichiarazioni ricevute ai fini dell’emissione della </w:t>
      </w:r>
      <w:r w:rsidR="00B90AB9">
        <w:rPr>
          <w:rFonts w:cs="Arial"/>
          <w:iCs/>
          <w:sz w:val="21"/>
          <w:szCs w:val="21"/>
        </w:rPr>
        <w:t>copertura</w:t>
      </w:r>
      <w:r w:rsidRPr="00022CF8">
        <w:rPr>
          <w:rFonts w:cs="Arial"/>
          <w:iCs/>
          <w:sz w:val="21"/>
          <w:szCs w:val="21"/>
        </w:rPr>
        <w:t xml:space="preserve"> SACE e, in tal senso, garantisce che tutte le informazioni e le dichiarazioni rese nella presente e/o nel corso dell’istruttoria ai fini dell’emissione della </w:t>
      </w:r>
      <w:r w:rsidR="00B90AB9">
        <w:rPr>
          <w:rFonts w:cs="Arial"/>
          <w:iCs/>
          <w:sz w:val="21"/>
          <w:szCs w:val="21"/>
        </w:rPr>
        <w:t>copertura</w:t>
      </w:r>
      <w:r w:rsidRPr="00022CF8">
        <w:rPr>
          <w:rFonts w:cs="Arial"/>
          <w:iCs/>
          <w:sz w:val="21"/>
          <w:szCs w:val="21"/>
        </w:rPr>
        <w:t xml:space="preserve"> SACE sono e saranno complete, veritiere e corrette in ogni aspetto sostanziale, essendo a conoscenza delle conseguenze di legge derivanti dall’aver fornito informazioni e/o dichiarazioni mendaci o non veritiere, anche ai sensi degli articoli 75 e 76 del DPR 28 dicembre 2000, n. 445 e di quanto previsto dal codice penale, ivi inclusi per i reati di falso e di truffa.</w:t>
      </w:r>
    </w:p>
    <w:p w14:paraId="3D027071" w14:textId="77777777" w:rsidR="00EB43EE" w:rsidRPr="00CC5620" w:rsidRDefault="00EB43EE" w:rsidP="00BC6AAE">
      <w:pPr>
        <w:spacing w:after="240" w:line="24" w:lineRule="atLeast"/>
        <w:ind w:right="22"/>
        <w:jc w:val="center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___________________________________________________</w:t>
      </w:r>
    </w:p>
    <w:p w14:paraId="21A0869B" w14:textId="77777777" w:rsidR="00EB43EE" w:rsidRPr="00CC5620" w:rsidRDefault="00EB43EE" w:rsidP="00BC6AAE">
      <w:pPr>
        <w:spacing w:after="240" w:line="24" w:lineRule="atLeast"/>
        <w:ind w:right="22"/>
        <w:jc w:val="center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 xml:space="preserve">(il legale rappresentante o </w:t>
      </w:r>
      <w:r w:rsidR="00AF0760" w:rsidRPr="00CC5620">
        <w:rPr>
          <w:rFonts w:cs="Arial"/>
          <w:sz w:val="21"/>
          <w:szCs w:val="21"/>
        </w:rPr>
        <w:t>soggetto delegato alla firma</w:t>
      </w:r>
      <w:r w:rsidRPr="00CC5620">
        <w:rPr>
          <w:rFonts w:cs="Arial"/>
          <w:sz w:val="21"/>
          <w:szCs w:val="21"/>
        </w:rPr>
        <w:t>)</w:t>
      </w:r>
    </w:p>
    <w:p w14:paraId="1EBF8128" w14:textId="77777777" w:rsidR="00D372E2" w:rsidRDefault="00D372E2">
      <w:pPr>
        <w:jc w:val="left"/>
        <w:rPr>
          <w:rFonts w:cs="Arial"/>
          <w:sz w:val="21"/>
          <w:szCs w:val="21"/>
        </w:rPr>
        <w:sectPr w:rsidR="00D372E2" w:rsidSect="00991C6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835" w:right="839" w:bottom="964" w:left="839" w:header="947" w:footer="833" w:gutter="0"/>
          <w:cols w:space="720"/>
          <w:formProt w:val="0"/>
        </w:sectPr>
      </w:pPr>
    </w:p>
    <w:p w14:paraId="26589CD6" w14:textId="29991C18" w:rsidR="00AF0760" w:rsidRPr="009207D8" w:rsidRDefault="00AF0760">
      <w:pPr>
        <w:jc w:val="left"/>
        <w:rPr>
          <w:rFonts w:cs="Arial"/>
          <w:sz w:val="21"/>
          <w:szCs w:val="21"/>
        </w:rPr>
      </w:pPr>
    </w:p>
    <w:p w14:paraId="5FC2621A" w14:textId="77777777" w:rsidR="009207D8" w:rsidRPr="009445E7" w:rsidRDefault="009207D8" w:rsidP="009207D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9445E7">
        <w:rPr>
          <w:rFonts w:eastAsia="Calibri" w:cs="Arial"/>
          <w:b/>
          <w:bCs/>
          <w:sz w:val="21"/>
          <w:szCs w:val="21"/>
          <w:lang w:eastAsia="it-IT"/>
        </w:rPr>
        <w:t>CONSENSO AL TRATTAMENTO DEI DATI PERSONALI</w:t>
      </w:r>
    </w:p>
    <w:p w14:paraId="3F3A7010" w14:textId="77777777" w:rsidR="009207D8" w:rsidRPr="009445E7" w:rsidRDefault="009207D8" w:rsidP="009207D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9445E7">
        <w:rPr>
          <w:rFonts w:eastAsia="Calibri" w:cs="Arial"/>
          <w:b/>
          <w:bCs/>
          <w:sz w:val="21"/>
          <w:szCs w:val="21"/>
          <w:lang w:eastAsia="it-IT"/>
        </w:rPr>
        <w:t>LEGALE RAPPRESENTANTE/SOGGETTO DELEGATO</w:t>
      </w:r>
    </w:p>
    <w:p w14:paraId="3FE9EFE0" w14:textId="77777777" w:rsidR="009207D8" w:rsidRPr="009445E7" w:rsidRDefault="009207D8" w:rsidP="009207D8">
      <w:pPr>
        <w:ind w:left="708"/>
        <w:rPr>
          <w:rFonts w:ascii="Times New Roman" w:eastAsia="Calibri" w:hAnsi="Times New Roman"/>
          <w:sz w:val="21"/>
          <w:szCs w:val="21"/>
          <w:lang w:eastAsia="it-IT"/>
        </w:rPr>
      </w:pPr>
    </w:p>
    <w:p w14:paraId="0CA44AF5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 xml:space="preserve">Il/La Sottoscritto/a _____________________  in qualità di legale rappresentante/soggetto delegato alla firma della documentazione contrattuale, dichiara di aver preso visione dell'informativa privacy presente all'indirizzo </w:t>
      </w:r>
      <w:hyperlink r:id="rId21" w:history="1">
        <w:r w:rsidRPr="009445E7">
          <w:rPr>
            <w:rStyle w:val="Collegamentoipertestuale"/>
            <w:rFonts w:eastAsia="Calibri" w:cs="Arial"/>
            <w:color w:val="0563C1"/>
            <w:sz w:val="21"/>
            <w:szCs w:val="21"/>
            <w:lang w:eastAsia="it-IT"/>
          </w:rPr>
          <w:t>https://www.sace.it/trattamento-dati</w:t>
        </w:r>
      </w:hyperlink>
      <w:r w:rsidRPr="009445E7">
        <w:rPr>
          <w:rFonts w:eastAsia="Calibri" w:cs="Arial"/>
          <w:sz w:val="21"/>
          <w:szCs w:val="21"/>
          <w:lang w:eastAsia="it-IT"/>
        </w:rPr>
        <w:t>, resa ai sensi degli artt. 13 e 14 del Regolamento 2016/679 (GDPR) e di averne reso edotti eventuali terzi di cui fornisce i dati.</w:t>
      </w:r>
    </w:p>
    <w:p w14:paraId="15DC3FAB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D835278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Il trattamento dei dati personali per le finalità di marketing è effettuato in regime di Contitolarità, ai sensi dell'art. 26 del GDPR, da SACE e dalle Società controllate, esclusivamente previo espresso consenso dell'interessato.</w:t>
      </w:r>
    </w:p>
    <w:p w14:paraId="71FFAD24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78A23F54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Per quanto riguarda il trattamento dei propri dati personali relativamente all'attività di marketing (invio di materiale pubblicitario, vendita diretta, compimento di ricerche di mercato e comunicazione commerciale) e rilevazione di qualità anche attraverso tecniche di comunicazioni a distanza automatizzate (come email, sms, instant messaging) e tradizionali (come chiamate tramite operatore) della SACE e delle società del perimetro.</w:t>
      </w:r>
    </w:p>
    <w:p w14:paraId="03646019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CC745D2" w14:textId="77777777" w:rsidR="009207D8" w:rsidRPr="009445E7" w:rsidRDefault="009207D8" w:rsidP="009207D8">
      <w:pPr>
        <w:spacing w:before="120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          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9445E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43CE5F9B" w14:textId="77777777" w:rsidR="009207D8" w:rsidRPr="009445E7" w:rsidRDefault="009207D8" w:rsidP="009207D8">
      <w:pPr>
        <w:widowControl w:val="0"/>
        <w:autoSpaceDE w:val="0"/>
        <w:autoSpaceDN w:val="0"/>
        <w:adjustRightInd w:val="0"/>
        <w:spacing w:before="120"/>
        <w:ind w:left="720"/>
        <w:rPr>
          <w:rFonts w:cs="Arial"/>
          <w:sz w:val="21"/>
          <w:szCs w:val="21"/>
        </w:rPr>
      </w:pPr>
    </w:p>
    <w:p w14:paraId="5F36A0BD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4DC14DEC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per quanto riguarda la comunicazione dei suoi dati personali a terzi a fini di informazione commerciale, indagini statistiche, ricerche di mercato, offerte dirette di loro prodotti e servizi effettuate attraverso modalità tradizionali di contatto e attraverso modalità automatizzate di contatto</w:t>
      </w:r>
    </w:p>
    <w:p w14:paraId="0BD739B8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ACDF94C" w14:textId="77777777" w:rsidR="009207D8" w:rsidRPr="009445E7" w:rsidRDefault="009207D8" w:rsidP="009207D8">
      <w:pPr>
        <w:spacing w:before="120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lastRenderedPageBreak/>
        <w:t>          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9445E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2AE1ADF4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2EDB3F36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2C14BEBB" w14:textId="77777777" w:rsidR="009207D8" w:rsidRPr="009445E7" w:rsidRDefault="009207D8" w:rsidP="009207D8">
      <w:pPr>
        <w:widowControl w:val="0"/>
        <w:autoSpaceDE w:val="0"/>
        <w:autoSpaceDN w:val="0"/>
        <w:adjustRightInd w:val="0"/>
        <w:spacing w:before="120"/>
        <w:ind w:firstLine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Data ___ / ___ / ______ Firma _____________________________________</w:t>
      </w:r>
    </w:p>
    <w:p w14:paraId="32E5C3AE" w14:textId="77777777" w:rsidR="009207D8" w:rsidRPr="009445E7" w:rsidRDefault="009207D8" w:rsidP="009207D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</w:p>
    <w:p w14:paraId="3390C972" w14:textId="77777777" w:rsidR="009207D8" w:rsidRPr="009445E7" w:rsidRDefault="009207D8" w:rsidP="009207D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 xml:space="preserve">Il consenso prestato potrà essere in ogni momento revocato scrivendo ai seguenti indirizzi di posta elettronica: </w:t>
      </w:r>
      <w:hyperlink r:id="rId22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privacy@sace.it</w:t>
        </w:r>
      </w:hyperlink>
      <w:r w:rsidRPr="009445E7">
        <w:rPr>
          <w:rFonts w:eastAsia="Calibri" w:cs="Arial"/>
          <w:sz w:val="21"/>
          <w:szCs w:val="21"/>
          <w:lang w:eastAsia="it-IT"/>
        </w:rPr>
        <w:t xml:space="preserve">, </w:t>
      </w:r>
      <w:hyperlink r:id="rId23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privacy@sacebt.it</w:t>
        </w:r>
      </w:hyperlink>
      <w:r w:rsidRPr="009445E7">
        <w:rPr>
          <w:rFonts w:eastAsia="Calibri" w:cs="Arial"/>
          <w:sz w:val="21"/>
          <w:szCs w:val="21"/>
          <w:lang w:eastAsia="it-IT"/>
        </w:rPr>
        <w:t xml:space="preserve">, </w:t>
      </w:r>
      <w:hyperlink r:id="rId24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privacy@sacefct.it</w:t>
        </w:r>
      </w:hyperlink>
      <w:r w:rsidRPr="009445E7">
        <w:rPr>
          <w:rFonts w:eastAsia="Calibri" w:cs="Arial"/>
          <w:sz w:val="21"/>
          <w:szCs w:val="21"/>
          <w:lang w:eastAsia="it-IT"/>
        </w:rPr>
        <w:t xml:space="preserve">, </w:t>
      </w:r>
      <w:hyperlink r:id="rId25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privacy@sacesrv.it</w:t>
        </w:r>
      </w:hyperlink>
      <w:r w:rsidRPr="009445E7">
        <w:rPr>
          <w:rFonts w:eastAsia="Calibri" w:cs="Arial"/>
          <w:sz w:val="21"/>
          <w:szCs w:val="21"/>
          <w:lang w:eastAsia="it-IT"/>
        </w:rPr>
        <w:t>.</w:t>
      </w:r>
    </w:p>
    <w:p w14:paraId="548CEF15" w14:textId="77777777" w:rsidR="009207D8" w:rsidRPr="009445E7" w:rsidRDefault="009207D8" w:rsidP="009207D8">
      <w:pPr>
        <w:autoSpaceDE w:val="0"/>
        <w:autoSpaceDN w:val="0"/>
        <w:ind w:left="708"/>
        <w:rPr>
          <w:rFonts w:eastAsia="Calibri" w:cs="Arial"/>
          <w:sz w:val="21"/>
          <w:szCs w:val="21"/>
          <w:lang w:eastAsia="it-IT"/>
        </w:rPr>
      </w:pPr>
    </w:p>
    <w:p w14:paraId="3DBCDC36" w14:textId="77777777" w:rsidR="009207D8" w:rsidRPr="009445E7" w:rsidRDefault="009207D8" w:rsidP="009207D8">
      <w:pPr>
        <w:ind w:left="708"/>
        <w:rPr>
          <w:rFonts w:eastAsia="Calibri" w:cs="Arial"/>
          <w:color w:val="44546A"/>
          <w:sz w:val="21"/>
          <w:szCs w:val="21"/>
          <w:lang w:eastAsia="it-IT"/>
        </w:rPr>
      </w:pPr>
      <w:r w:rsidRPr="009445E7">
        <w:rPr>
          <w:rFonts w:eastAsia="Calibri" w:cs="Arial"/>
          <w:bCs/>
          <w:sz w:val="21"/>
          <w:szCs w:val="21"/>
          <w:lang w:eastAsia="it-IT"/>
        </w:rPr>
        <w:t>L'informativa privacy dovrà essere sottoscritta e allegata al presente modulo di domanda all'atto della presentazione dello stesso.</w:t>
      </w:r>
    </w:p>
    <w:p w14:paraId="1158C675" w14:textId="77777777" w:rsidR="009207D8" w:rsidRDefault="009207D8" w:rsidP="009207D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4ABC9B9" w14:textId="77777777" w:rsidR="00882714" w:rsidRDefault="00882714">
      <w:pPr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41CD881D" w14:textId="5CF2A405" w:rsidR="007C2F76" w:rsidRDefault="007C2F76" w:rsidP="007C2F76">
      <w:pPr>
        <w:numPr>
          <w:ilvl w:val="0"/>
          <w:numId w:val="23"/>
        </w:numPr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lastRenderedPageBreak/>
        <w:t>Il Richiedente si impegna a comunicare prontamente a SACE S.p.A. qualsiasi variazione che possa intervenire successivamente alla compilazione della presente domanda.</w:t>
      </w:r>
    </w:p>
    <w:p w14:paraId="464E7097" w14:textId="3B33D43A" w:rsidR="00EB43EE" w:rsidRPr="00CC5620" w:rsidRDefault="00EB43EE" w:rsidP="00BC0E39">
      <w:pPr>
        <w:numPr>
          <w:ilvl w:val="0"/>
          <w:numId w:val="23"/>
        </w:numPr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Il Richiedente prende atto che SACE S.p.A. è tenuta a mantenere riservate e confidenziali tutte le informazioni ad essa fornite con il presente Modulo di Domanda</w:t>
      </w:r>
      <w:r w:rsidR="00C810F7">
        <w:rPr>
          <w:rFonts w:cs="Arial"/>
          <w:sz w:val="21"/>
          <w:szCs w:val="21"/>
        </w:rPr>
        <w:t xml:space="preserve"> ma </w:t>
      </w:r>
      <w:r w:rsidRPr="00CC5620">
        <w:rPr>
          <w:rFonts w:cs="Arial"/>
          <w:sz w:val="21"/>
          <w:szCs w:val="21"/>
        </w:rPr>
        <w:t xml:space="preserve">potrà comunicare le informazioni relative all’operazione: (a) </w:t>
      </w:r>
      <w:r w:rsidR="00C0313B" w:rsidRPr="00C0313B">
        <w:rPr>
          <w:rFonts w:cs="Arial"/>
          <w:sz w:val="21"/>
          <w:szCs w:val="21"/>
        </w:rPr>
        <w:t>alle proprie società controllate e collegate</w:t>
      </w:r>
      <w:r w:rsidRPr="00CC5620">
        <w:rPr>
          <w:rFonts w:cs="Arial"/>
          <w:sz w:val="21"/>
          <w:szCs w:val="21"/>
        </w:rPr>
        <w:t>, (b)</w:t>
      </w:r>
      <w:r w:rsidR="006A72CE" w:rsidRPr="005A0F97">
        <w:rPr>
          <w:rFonts w:cs="Arial"/>
          <w:sz w:val="21"/>
          <w:szCs w:val="21"/>
        </w:rPr>
        <w:t xml:space="preserve"> </w:t>
      </w:r>
      <w:r w:rsidR="006A72CE" w:rsidRPr="00FF3F53">
        <w:rPr>
          <w:rFonts w:cs="Arial"/>
          <w:sz w:val="21"/>
          <w:szCs w:val="21"/>
        </w:rPr>
        <w:t>al Minist</w:t>
      </w:r>
      <w:r w:rsidR="006A72CE">
        <w:rPr>
          <w:rFonts w:cs="Arial"/>
          <w:sz w:val="21"/>
          <w:szCs w:val="21"/>
        </w:rPr>
        <w:t>e</w:t>
      </w:r>
      <w:r w:rsidR="006A72CE" w:rsidRPr="00FF3F53">
        <w:rPr>
          <w:rFonts w:cs="Arial"/>
          <w:sz w:val="21"/>
          <w:szCs w:val="21"/>
        </w:rPr>
        <w:t>ro dell’Economia e delle Finanze e agli altri Minist</w:t>
      </w:r>
      <w:r w:rsidR="006A72CE">
        <w:rPr>
          <w:rFonts w:cs="Arial"/>
          <w:sz w:val="21"/>
          <w:szCs w:val="21"/>
        </w:rPr>
        <w:t>e</w:t>
      </w:r>
      <w:r w:rsidR="006A72CE" w:rsidRPr="00FF3F53">
        <w:rPr>
          <w:rFonts w:cs="Arial"/>
          <w:sz w:val="21"/>
          <w:szCs w:val="21"/>
        </w:rPr>
        <w:t>ri (e relativi dipartimenti), ai comitati ministeriali e interministeriali e ad ogni altro comitato, autorità, commissione, agenzia, organismo o ente governativo</w:t>
      </w:r>
      <w:r w:rsidR="006A72CE">
        <w:rPr>
          <w:rFonts w:cs="Arial"/>
          <w:sz w:val="21"/>
          <w:szCs w:val="21"/>
        </w:rPr>
        <w:t>;</w:t>
      </w:r>
      <w:r w:rsidR="006A72CE" w:rsidRPr="005A0F97">
        <w:rPr>
          <w:rFonts w:cs="Arial"/>
          <w:sz w:val="21"/>
          <w:szCs w:val="21"/>
        </w:rPr>
        <w:t xml:space="preserve"> (</w:t>
      </w:r>
      <w:r w:rsidR="006A72CE">
        <w:rPr>
          <w:rFonts w:cs="Arial"/>
          <w:sz w:val="21"/>
          <w:szCs w:val="21"/>
        </w:rPr>
        <w:t>c</w:t>
      </w:r>
      <w:r w:rsidR="006A72CE" w:rsidRPr="005A0F97">
        <w:rPr>
          <w:rFonts w:cs="Arial"/>
          <w:sz w:val="21"/>
          <w:szCs w:val="21"/>
        </w:rPr>
        <w:t>)</w:t>
      </w:r>
      <w:r w:rsidR="006A72CE">
        <w:rPr>
          <w:rFonts w:cs="Arial"/>
          <w:sz w:val="21"/>
          <w:szCs w:val="21"/>
        </w:rPr>
        <w:t xml:space="preserve"> </w:t>
      </w:r>
      <w:r w:rsidRPr="00CC5620">
        <w:rPr>
          <w:rFonts w:cs="Arial"/>
          <w:sz w:val="21"/>
          <w:szCs w:val="21"/>
        </w:rPr>
        <w:t xml:space="preserve">a soggetti fornitori di </w:t>
      </w:r>
      <w:r w:rsidRPr="00CC5620">
        <w:rPr>
          <w:rFonts w:cs="Arial"/>
          <w:i/>
          <w:sz w:val="21"/>
          <w:szCs w:val="21"/>
        </w:rPr>
        <w:t>risk enhancement</w:t>
      </w:r>
      <w:r w:rsidRPr="00CC5620">
        <w:rPr>
          <w:rFonts w:cs="Arial"/>
          <w:sz w:val="21"/>
          <w:szCs w:val="21"/>
        </w:rPr>
        <w:t xml:space="preserve"> o controgaranzie/riassicurazioni (inclusi i loro agenti, </w:t>
      </w:r>
      <w:r w:rsidRPr="00CC5620">
        <w:rPr>
          <w:rFonts w:cs="Arial"/>
          <w:i/>
          <w:sz w:val="21"/>
          <w:szCs w:val="21"/>
        </w:rPr>
        <w:t>broker</w:t>
      </w:r>
      <w:r w:rsidRPr="00CC5620">
        <w:rPr>
          <w:rFonts w:cs="Arial"/>
          <w:sz w:val="21"/>
          <w:szCs w:val="21"/>
        </w:rPr>
        <w:t xml:space="preserve"> o consulenti) che abbiano assunto nei confronti di SACE un impegno di riservatezza (fatto salvo il caso in cui tali soggetti siano tenuti a riservatezza professionale), (</w:t>
      </w:r>
      <w:r w:rsidR="006A72CE">
        <w:rPr>
          <w:rFonts w:cs="Arial"/>
          <w:sz w:val="21"/>
          <w:szCs w:val="21"/>
        </w:rPr>
        <w:t>d</w:t>
      </w:r>
      <w:r w:rsidRPr="00CC5620">
        <w:rPr>
          <w:rFonts w:cs="Arial"/>
          <w:sz w:val="21"/>
          <w:szCs w:val="21"/>
        </w:rPr>
        <w:t>) ai fini della operatività della garanzia dello Stato nei confronti di SACE ai sensi dell’art. 32 decreto legge 24 giugno 2014 n. 91 convertito</w:t>
      </w:r>
      <w:r w:rsidR="006A72CE">
        <w:rPr>
          <w:rFonts w:cs="Arial"/>
          <w:sz w:val="21"/>
          <w:szCs w:val="21"/>
        </w:rPr>
        <w:t>,</w:t>
      </w:r>
      <w:r w:rsidRPr="00CC5620">
        <w:rPr>
          <w:rFonts w:cs="Arial"/>
          <w:sz w:val="21"/>
          <w:szCs w:val="21"/>
        </w:rPr>
        <w:t xml:space="preserve"> con </w:t>
      </w:r>
      <w:r w:rsidR="006A72CE">
        <w:rPr>
          <w:rFonts w:cs="Arial"/>
          <w:sz w:val="21"/>
          <w:szCs w:val="21"/>
        </w:rPr>
        <w:t xml:space="preserve">modificazioni, dalla </w:t>
      </w:r>
      <w:r w:rsidRPr="00CC5620">
        <w:rPr>
          <w:rFonts w:cs="Arial"/>
          <w:sz w:val="21"/>
          <w:szCs w:val="21"/>
        </w:rPr>
        <w:t>legge 11 agosto 2014, n. 116</w:t>
      </w:r>
      <w:r w:rsidR="006A72CE">
        <w:rPr>
          <w:rFonts w:cs="Arial"/>
          <w:sz w:val="21"/>
          <w:szCs w:val="21"/>
        </w:rPr>
        <w:t xml:space="preserve"> e/o ai sensi dell’art. 2 del Decreto Legge 8 aprile 2020 n. 23, convertito con modificazioni dalla Legge 5 giugno 2020 n. 40, </w:t>
      </w:r>
      <w:r w:rsidRPr="00CC5620">
        <w:rPr>
          <w:rFonts w:cs="Arial"/>
          <w:sz w:val="21"/>
          <w:szCs w:val="21"/>
        </w:rPr>
        <w:t>(</w:t>
      </w:r>
      <w:r w:rsidR="006A72CE">
        <w:rPr>
          <w:rFonts w:cs="Arial"/>
          <w:sz w:val="21"/>
          <w:szCs w:val="21"/>
        </w:rPr>
        <w:t>e</w:t>
      </w:r>
      <w:r w:rsidRPr="00CC5620">
        <w:rPr>
          <w:rFonts w:cs="Arial"/>
          <w:sz w:val="21"/>
          <w:szCs w:val="21"/>
        </w:rPr>
        <w:t>) successivamente al pagamento dell’indennizzo ai sensi della polizza, e/o (</w:t>
      </w:r>
      <w:r w:rsidR="006A72CE">
        <w:rPr>
          <w:rFonts w:cs="Arial"/>
          <w:sz w:val="21"/>
          <w:szCs w:val="21"/>
        </w:rPr>
        <w:t>f</w:t>
      </w:r>
      <w:r w:rsidRPr="00CC5620">
        <w:rPr>
          <w:rFonts w:cs="Arial"/>
          <w:sz w:val="21"/>
          <w:szCs w:val="21"/>
        </w:rPr>
        <w:t>) con il consenso del Richiedente, che non potrà essere irragionevolmente negato.</w:t>
      </w:r>
    </w:p>
    <w:p w14:paraId="4A421E55" w14:textId="35687E77" w:rsidR="00EB43EE" w:rsidRPr="00CC5620" w:rsidRDefault="00EB43EE" w:rsidP="00BC0E39">
      <w:pPr>
        <w:numPr>
          <w:ilvl w:val="0"/>
          <w:numId w:val="23"/>
        </w:numPr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 xml:space="preserve">Il Richiedente è a conoscenza del fatto che la fidejussione e le garanzie eventualmente prestate devono rispettare le prescrizioni della legge italiana ed estera ed in particolare le disposizioni penali ed amministrative ivi compreso il </w:t>
      </w:r>
      <w:r w:rsidR="006A72CE">
        <w:rPr>
          <w:rFonts w:cs="Arial"/>
          <w:sz w:val="21"/>
          <w:szCs w:val="21"/>
        </w:rPr>
        <w:t>D</w:t>
      </w:r>
      <w:r w:rsidRPr="00CC5620">
        <w:rPr>
          <w:rFonts w:cs="Arial"/>
          <w:sz w:val="21"/>
          <w:szCs w:val="21"/>
        </w:rPr>
        <w:t xml:space="preserve">ecreto </w:t>
      </w:r>
      <w:r w:rsidR="006A72CE">
        <w:rPr>
          <w:rFonts w:cs="Arial"/>
          <w:sz w:val="21"/>
          <w:szCs w:val="21"/>
        </w:rPr>
        <w:t>L</w:t>
      </w:r>
      <w:r w:rsidRPr="00CC5620">
        <w:rPr>
          <w:rFonts w:cs="Arial"/>
          <w:sz w:val="21"/>
          <w:szCs w:val="21"/>
        </w:rPr>
        <w:t xml:space="preserve">egislativo 231/2001. </w:t>
      </w:r>
    </w:p>
    <w:p w14:paraId="659275AC" w14:textId="56D44A65" w:rsidR="00EB43EE" w:rsidRPr="00CC5620" w:rsidRDefault="00EB43EE" w:rsidP="00BC0E39">
      <w:pPr>
        <w:numPr>
          <w:ilvl w:val="0"/>
          <w:numId w:val="23"/>
        </w:numPr>
        <w:spacing w:after="240" w:line="24" w:lineRule="atLeast"/>
        <w:ind w:left="709" w:right="22" w:hanging="709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Il Richiedente dichiara, per quanto di sua conoscenza e ad ogni effetto di legge</w:t>
      </w:r>
      <w:r w:rsidRPr="00C25D04">
        <w:rPr>
          <w:rStyle w:val="Rimandonotaapidipagina"/>
          <w:rFonts w:cs="Arial"/>
          <w:sz w:val="18"/>
          <w:szCs w:val="21"/>
        </w:rPr>
        <w:footnoteReference w:id="35"/>
      </w:r>
      <w:r w:rsidRPr="00CC5620">
        <w:rPr>
          <w:rFonts w:cs="Arial"/>
          <w:sz w:val="21"/>
          <w:szCs w:val="21"/>
        </w:rPr>
        <w:t>:</w:t>
      </w:r>
    </w:p>
    <w:p w14:paraId="3EB93CAC" w14:textId="77777777" w:rsidR="00BC6AAE" w:rsidRPr="00CC5620" w:rsidRDefault="00BC6AAE" w:rsidP="00BC0E39">
      <w:pPr>
        <w:pStyle w:val="Paragrafoelenco"/>
        <w:numPr>
          <w:ilvl w:val="0"/>
          <w:numId w:val="38"/>
        </w:numPr>
        <w:tabs>
          <w:tab w:val="num" w:pos="360"/>
          <w:tab w:val="left" w:pos="1134"/>
        </w:tabs>
        <w:spacing w:after="240" w:line="24" w:lineRule="atLeast"/>
        <w:ind w:left="709" w:right="22" w:hanging="709"/>
        <w:contextualSpacing w:val="0"/>
        <w:rPr>
          <w:rFonts w:cs="Arial"/>
          <w:sz w:val="21"/>
          <w:szCs w:val="21"/>
        </w:rPr>
      </w:pPr>
    </w:p>
    <w:p w14:paraId="23489B7F" w14:textId="7DB62337" w:rsidR="003454A1" w:rsidRDefault="00EB43EE" w:rsidP="00C25D04">
      <w:pPr>
        <w:spacing w:after="120"/>
        <w:ind w:left="567" w:hanging="567"/>
        <w:rPr>
          <w:rFonts w:cs="Arial"/>
          <w:sz w:val="21"/>
          <w:szCs w:val="21"/>
        </w:rPr>
      </w:pPr>
      <w:r w:rsidRPr="00C25D04">
        <w:rPr>
          <w:rFonts w:cs="Arial"/>
          <w:sz w:val="21"/>
          <w:szCs w:val="21"/>
        </w:rPr>
        <w:t>□</w:t>
      </w:r>
      <w:r w:rsidRPr="00C25D04">
        <w:rPr>
          <w:rFonts w:cs="Arial"/>
          <w:sz w:val="21"/>
          <w:szCs w:val="21"/>
        </w:rPr>
        <w:tab/>
      </w:r>
      <w:r w:rsidR="00EB5A6A">
        <w:rPr>
          <w:rFonts w:cs="Arial"/>
          <w:sz w:val="21"/>
          <w:szCs w:val="21"/>
        </w:rPr>
        <w:t>che non sono state emesse</w:t>
      </w:r>
      <w:r w:rsidR="00C810F7" w:rsidRPr="00C25D04">
        <w:rPr>
          <w:rFonts w:cs="Arial"/>
          <w:sz w:val="21"/>
          <w:szCs w:val="21"/>
        </w:rPr>
        <w:t xml:space="preserve"> negli ultimi cinque anni misure</w:t>
      </w:r>
      <w:r w:rsidR="00EB5A6A" w:rsidRPr="00EB5A6A">
        <w:t xml:space="preserve"> </w:t>
      </w:r>
      <w:r w:rsidR="00EB5A6A" w:rsidRPr="00EB5A6A">
        <w:rPr>
          <w:rFonts w:cs="Arial"/>
          <w:sz w:val="21"/>
          <w:szCs w:val="21"/>
        </w:rPr>
        <w:t>amministrative e/o interdittive e/o altre misure</w:t>
      </w:r>
      <w:r w:rsidR="00C810F7" w:rsidRPr="00C25D04">
        <w:rPr>
          <w:rFonts w:cs="Arial"/>
          <w:sz w:val="21"/>
          <w:szCs w:val="21"/>
        </w:rPr>
        <w:t xml:space="preserve"> cautelari e/o sentenze di condanna </w:t>
      </w:r>
      <w:r w:rsidR="00EB5A6A">
        <w:rPr>
          <w:rFonts w:cs="Arial"/>
          <w:sz w:val="21"/>
          <w:szCs w:val="21"/>
        </w:rPr>
        <w:t xml:space="preserve">a proprio carico </w:t>
      </w:r>
      <w:r w:rsidR="00C810F7" w:rsidRPr="00C25D04">
        <w:rPr>
          <w:rFonts w:cs="Arial"/>
          <w:sz w:val="21"/>
          <w:szCs w:val="21"/>
        </w:rPr>
        <w:t xml:space="preserve"> per reati di (i) corruzione ai sensi della Convenzione dell’OCSE (Organizzazione per la Cooperazione e lo Sviluppo Economico) del 17 dicembre 1997 sulla lotta alla corruzione di pubblici ufficiali stranieri nelle operazioni economiche internazionali (la “</w:t>
      </w:r>
      <w:r w:rsidR="00C810F7" w:rsidRPr="00C25D04">
        <w:rPr>
          <w:rFonts w:cs="Arial"/>
          <w:b/>
          <w:sz w:val="21"/>
          <w:szCs w:val="21"/>
        </w:rPr>
        <w:t>Convenzione</w:t>
      </w:r>
      <w:r w:rsidR="00C810F7" w:rsidRPr="00C25D04">
        <w:rPr>
          <w:rFonts w:cs="Arial"/>
          <w:sz w:val="21"/>
          <w:szCs w:val="21"/>
        </w:rPr>
        <w:t>”); (ii) corruzione nazionale e/o (iii) corruzione tra privati</w:t>
      </w:r>
      <w:r w:rsidR="00725563" w:rsidRPr="00C25D04">
        <w:rPr>
          <w:rStyle w:val="Rimandonotaapidipagina"/>
          <w:rFonts w:cs="Arial"/>
          <w:sz w:val="18"/>
          <w:szCs w:val="21"/>
        </w:rPr>
        <w:footnoteReference w:id="36"/>
      </w:r>
      <w:r w:rsidR="00725563" w:rsidRPr="00C25D04">
        <w:rPr>
          <w:rFonts w:cs="Arial"/>
          <w:sz w:val="21"/>
          <w:szCs w:val="21"/>
        </w:rPr>
        <w:t>.</w:t>
      </w:r>
      <w:r w:rsidR="00C810F7" w:rsidRPr="00C25D04">
        <w:rPr>
          <w:rFonts w:cs="Arial"/>
          <w:sz w:val="21"/>
          <w:szCs w:val="21"/>
        </w:rPr>
        <w:t xml:space="preserve"> </w:t>
      </w:r>
    </w:p>
    <w:p w14:paraId="1B23761B" w14:textId="77777777" w:rsidR="003454A1" w:rsidRDefault="003454A1" w:rsidP="00C25D04">
      <w:pPr>
        <w:ind w:left="567" w:hanging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B.</w:t>
      </w:r>
    </w:p>
    <w:p w14:paraId="410B143B" w14:textId="77777777" w:rsidR="00C810F7" w:rsidRPr="00ED2803" w:rsidRDefault="00C810F7" w:rsidP="00C25D04">
      <w:pPr>
        <w:ind w:left="567" w:hanging="567"/>
      </w:pPr>
    </w:p>
    <w:p w14:paraId="6113FA37" w14:textId="017D590C" w:rsidR="00C810F7" w:rsidRPr="00ED2803" w:rsidRDefault="00C810F7" w:rsidP="00C810F7">
      <w:pPr>
        <w:pStyle w:val="Paragrafoelenco"/>
        <w:tabs>
          <w:tab w:val="left" w:pos="1134"/>
        </w:tabs>
        <w:spacing w:after="240" w:line="24" w:lineRule="atLeast"/>
        <w:ind w:left="567" w:right="23" w:hanging="567"/>
        <w:contextualSpacing w:val="0"/>
        <w:rPr>
          <w:rFonts w:cs="Arial"/>
          <w:sz w:val="21"/>
          <w:szCs w:val="21"/>
        </w:rPr>
      </w:pPr>
      <w:r w:rsidRPr="00ED2803">
        <w:rPr>
          <w:rFonts w:cs="Arial"/>
          <w:sz w:val="21"/>
          <w:szCs w:val="21"/>
        </w:rPr>
        <w:t>□</w:t>
      </w:r>
      <w:r w:rsidRPr="00ED2803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che </w:t>
      </w:r>
      <w:r w:rsidR="00A10C18">
        <w:rPr>
          <w:rFonts w:cs="Arial"/>
          <w:sz w:val="21"/>
          <w:szCs w:val="21"/>
        </w:rPr>
        <w:t>non sono state emesse nei confronti de</w:t>
      </w:r>
      <w:r>
        <w:rPr>
          <w:rFonts w:cs="Arial"/>
          <w:sz w:val="21"/>
          <w:szCs w:val="21"/>
        </w:rPr>
        <w:t xml:space="preserve">i soggetti agenti </w:t>
      </w:r>
      <w:r w:rsidRPr="005A0F97">
        <w:rPr>
          <w:rFonts w:cs="Arial"/>
          <w:sz w:val="21"/>
          <w:szCs w:val="21"/>
        </w:rPr>
        <w:t xml:space="preserve">per proprio conto </w:t>
      </w:r>
      <w:r w:rsidRPr="00ED2803">
        <w:rPr>
          <w:rFonts w:cs="Arial"/>
          <w:sz w:val="21"/>
          <w:szCs w:val="21"/>
        </w:rPr>
        <w:t xml:space="preserve">negli ultimi cinque anni misure </w:t>
      </w:r>
      <w:r w:rsidR="00A10C18">
        <w:rPr>
          <w:rFonts w:cs="Arial"/>
          <w:sz w:val="21"/>
          <w:szCs w:val="21"/>
        </w:rPr>
        <w:t xml:space="preserve">amministrative, interdittive e/o </w:t>
      </w:r>
      <w:r w:rsidRPr="00ED2803">
        <w:rPr>
          <w:rFonts w:cs="Arial"/>
          <w:sz w:val="21"/>
          <w:szCs w:val="21"/>
        </w:rPr>
        <w:t>cautelari e/o sentenze di condanna relativamente all’operazione per reati di corruzione ai sensi della Convenzione</w:t>
      </w:r>
      <w:r>
        <w:rPr>
          <w:rFonts w:cs="Arial"/>
          <w:sz w:val="21"/>
          <w:szCs w:val="21"/>
        </w:rPr>
        <w:t>, di corruzione nazionale o corruzione tra privati</w:t>
      </w:r>
      <w:r w:rsidR="003E2F6A" w:rsidRPr="00C25D04">
        <w:rPr>
          <w:rStyle w:val="Rimandonotaapidipagina"/>
          <w:rFonts w:cs="Arial"/>
          <w:sz w:val="18"/>
          <w:szCs w:val="21"/>
        </w:rPr>
        <w:footnoteReference w:id="37"/>
      </w:r>
      <w:r w:rsidRPr="00ED2803">
        <w:rPr>
          <w:rFonts w:cs="Arial"/>
          <w:sz w:val="21"/>
          <w:szCs w:val="21"/>
        </w:rPr>
        <w:t xml:space="preserve">; </w:t>
      </w:r>
    </w:p>
    <w:p w14:paraId="4A5B45DD" w14:textId="77777777" w:rsidR="003454A1" w:rsidRDefault="003454A1" w:rsidP="00C25D0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C.</w:t>
      </w:r>
    </w:p>
    <w:p w14:paraId="15F61B9F" w14:textId="77777777" w:rsidR="00C810F7" w:rsidRPr="00ED2803" w:rsidRDefault="00C810F7" w:rsidP="00C25D04"/>
    <w:p w14:paraId="1D8E635A" w14:textId="0A1C616C" w:rsidR="00C810F7" w:rsidRPr="00ED2803" w:rsidRDefault="00C810F7" w:rsidP="00C810F7">
      <w:pPr>
        <w:pStyle w:val="Paragrafoelenco"/>
        <w:tabs>
          <w:tab w:val="left" w:pos="1134"/>
        </w:tabs>
        <w:spacing w:after="240" w:line="24" w:lineRule="atLeast"/>
        <w:ind w:left="567" w:right="23" w:hanging="567"/>
        <w:contextualSpacing w:val="0"/>
        <w:rPr>
          <w:rFonts w:cs="Arial"/>
          <w:sz w:val="21"/>
          <w:szCs w:val="21"/>
        </w:rPr>
      </w:pPr>
      <w:r w:rsidRPr="00ED2803">
        <w:rPr>
          <w:rFonts w:cs="Arial"/>
          <w:sz w:val="21"/>
          <w:szCs w:val="21"/>
        </w:rPr>
        <w:lastRenderedPageBreak/>
        <w:t>□</w:t>
      </w:r>
      <w:r w:rsidRPr="00ED2803">
        <w:rPr>
          <w:rFonts w:cs="Arial"/>
          <w:sz w:val="21"/>
          <w:szCs w:val="21"/>
        </w:rPr>
        <w:tab/>
        <w:t xml:space="preserve">che attualmente non sono pendenti procedimenti giudiziari </w:t>
      </w:r>
      <w:r>
        <w:rPr>
          <w:rFonts w:cs="Arial"/>
          <w:sz w:val="21"/>
          <w:szCs w:val="21"/>
        </w:rPr>
        <w:t>e/o non sono in corso indagini penali a proprio carico</w:t>
      </w:r>
      <w:r w:rsidRPr="00ED2803">
        <w:rPr>
          <w:rFonts w:cs="Arial"/>
          <w:sz w:val="21"/>
          <w:szCs w:val="21"/>
        </w:rPr>
        <w:t xml:space="preserve"> per reati di corruzione ai sensi della Convenzione</w:t>
      </w:r>
      <w:r>
        <w:rPr>
          <w:rFonts w:cs="Arial"/>
          <w:sz w:val="21"/>
          <w:szCs w:val="21"/>
        </w:rPr>
        <w:t>, di corruzione nazionale e/o corruzione tra privati</w:t>
      </w:r>
      <w:r w:rsidR="00FA71E2" w:rsidRPr="00C25D04">
        <w:rPr>
          <w:rStyle w:val="Rimandonotaapidipagina"/>
          <w:rFonts w:cs="Arial"/>
          <w:sz w:val="18"/>
          <w:szCs w:val="21"/>
        </w:rPr>
        <w:footnoteReference w:id="38"/>
      </w:r>
      <w:r w:rsidRPr="00ED2803">
        <w:rPr>
          <w:rFonts w:cs="Arial"/>
          <w:sz w:val="21"/>
          <w:szCs w:val="21"/>
        </w:rPr>
        <w:t xml:space="preserve">; </w:t>
      </w:r>
    </w:p>
    <w:p w14:paraId="0AE6AEA3" w14:textId="7AAC1C97" w:rsidR="00C810F7" w:rsidRPr="00ED2803" w:rsidRDefault="003454A1" w:rsidP="00C25D04">
      <w:r>
        <w:rPr>
          <w:rFonts w:cs="Arial"/>
          <w:sz w:val="21"/>
          <w:szCs w:val="21"/>
        </w:rPr>
        <w:t>D.</w:t>
      </w:r>
    </w:p>
    <w:p w14:paraId="4EC66646" w14:textId="03E8CA7A" w:rsidR="00C810F7" w:rsidRPr="00ED2803" w:rsidRDefault="00C810F7" w:rsidP="00C810F7">
      <w:pPr>
        <w:pStyle w:val="Paragrafoelenco"/>
        <w:tabs>
          <w:tab w:val="left" w:pos="1134"/>
        </w:tabs>
        <w:spacing w:after="240" w:line="24" w:lineRule="atLeast"/>
        <w:ind w:left="567" w:right="23" w:hanging="567"/>
        <w:contextualSpacing w:val="0"/>
        <w:rPr>
          <w:rFonts w:cs="Arial"/>
          <w:sz w:val="21"/>
          <w:szCs w:val="21"/>
        </w:rPr>
      </w:pPr>
      <w:r w:rsidRPr="00ED2803">
        <w:rPr>
          <w:rFonts w:cs="Arial"/>
          <w:sz w:val="21"/>
          <w:szCs w:val="21"/>
        </w:rPr>
        <w:t>□</w:t>
      </w:r>
      <w:r w:rsidRPr="00ED2803">
        <w:rPr>
          <w:rFonts w:cs="Arial"/>
          <w:sz w:val="21"/>
          <w:szCs w:val="21"/>
        </w:rPr>
        <w:tab/>
        <w:t xml:space="preserve">che attualmente non sono pendenti procedimenti giudiziari </w:t>
      </w:r>
      <w:r>
        <w:rPr>
          <w:rFonts w:cs="Arial"/>
          <w:sz w:val="21"/>
          <w:szCs w:val="21"/>
        </w:rPr>
        <w:t xml:space="preserve">e/o non sono in corso indagini penali </w:t>
      </w:r>
      <w:r w:rsidRPr="00ED2803">
        <w:rPr>
          <w:rFonts w:cs="Arial"/>
          <w:sz w:val="21"/>
          <w:szCs w:val="21"/>
        </w:rPr>
        <w:t>a carico di soggetti agenti per proprio conto relativamente all’operazione per reati di corruzione ai sensi della Convenzione</w:t>
      </w:r>
      <w:r>
        <w:rPr>
          <w:rFonts w:cs="Arial"/>
          <w:sz w:val="21"/>
          <w:szCs w:val="21"/>
        </w:rPr>
        <w:t>, di corruzione nazionale e/o corruzione tra privati</w:t>
      </w:r>
      <w:r w:rsidR="00FA71E2" w:rsidRPr="00C25D04">
        <w:rPr>
          <w:rStyle w:val="Rimandonotaapidipagina"/>
          <w:rFonts w:cs="Arial"/>
          <w:sz w:val="18"/>
          <w:szCs w:val="21"/>
        </w:rPr>
        <w:footnoteReference w:id="39"/>
      </w:r>
      <w:r w:rsidRPr="00ED2803">
        <w:rPr>
          <w:rFonts w:cs="Arial"/>
          <w:sz w:val="21"/>
          <w:szCs w:val="21"/>
        </w:rPr>
        <w:t xml:space="preserve">; </w:t>
      </w:r>
    </w:p>
    <w:p w14:paraId="7CA294D4" w14:textId="77777777" w:rsidR="003454A1" w:rsidRDefault="003454A1" w:rsidP="00C25D04">
      <w:pPr>
        <w:pStyle w:val="Paragrafoelenco"/>
        <w:ind w:hanging="720"/>
        <w:rPr>
          <w:rFonts w:cs="Arial"/>
          <w:sz w:val="21"/>
          <w:szCs w:val="21"/>
        </w:rPr>
      </w:pPr>
      <w:r w:rsidRPr="003454A1">
        <w:rPr>
          <w:rFonts w:cs="Arial"/>
          <w:sz w:val="21"/>
          <w:szCs w:val="21"/>
        </w:rPr>
        <w:t>E.</w:t>
      </w:r>
    </w:p>
    <w:p w14:paraId="59D4541A" w14:textId="77777777" w:rsidR="00C810F7" w:rsidRPr="00ED2803" w:rsidRDefault="00C810F7" w:rsidP="00C25D04">
      <w:pPr>
        <w:pStyle w:val="Paragrafoelenco"/>
        <w:ind w:hanging="720"/>
      </w:pPr>
    </w:p>
    <w:p w14:paraId="41AB5F3C" w14:textId="3FF7AE7A" w:rsidR="00C810F7" w:rsidRPr="00ED2803" w:rsidRDefault="00C810F7" w:rsidP="00C810F7">
      <w:pPr>
        <w:pStyle w:val="Paragrafoelenco"/>
        <w:tabs>
          <w:tab w:val="left" w:pos="1134"/>
        </w:tabs>
        <w:spacing w:after="240" w:line="24" w:lineRule="atLeast"/>
        <w:ind w:left="567" w:right="23" w:hanging="567"/>
        <w:contextualSpacing w:val="0"/>
        <w:rPr>
          <w:rFonts w:cs="Arial"/>
          <w:sz w:val="21"/>
          <w:szCs w:val="21"/>
        </w:rPr>
      </w:pPr>
      <w:r w:rsidRPr="00ED2803">
        <w:rPr>
          <w:rFonts w:cs="Arial"/>
          <w:sz w:val="21"/>
          <w:szCs w:val="21"/>
        </w:rPr>
        <w:t>□</w:t>
      </w:r>
      <w:r w:rsidRPr="00ED2803">
        <w:rPr>
          <w:rFonts w:cs="Arial"/>
          <w:sz w:val="21"/>
          <w:szCs w:val="21"/>
        </w:rPr>
        <w:tab/>
        <w:t xml:space="preserve">di non essere incluso negli elenchi di imprese messe al bando dalla Banca Mondiale o </w:t>
      </w:r>
      <w:r w:rsidR="003D150D">
        <w:rPr>
          <w:rFonts w:cs="Arial"/>
          <w:sz w:val="21"/>
          <w:szCs w:val="21"/>
        </w:rPr>
        <w:t>dagli altri organismi finanziari multilaterali</w:t>
      </w:r>
      <w:r w:rsidR="003D150D" w:rsidRPr="00ED2803" w:rsidDel="003D150D">
        <w:rPr>
          <w:rFonts w:cs="Arial"/>
          <w:sz w:val="21"/>
          <w:szCs w:val="21"/>
        </w:rPr>
        <w:t xml:space="preserve"> </w:t>
      </w:r>
      <w:r w:rsidR="00FA71E2">
        <w:rPr>
          <w:rStyle w:val="Rimandonotaapidipagina"/>
          <w:rFonts w:cs="Arial"/>
          <w:sz w:val="21"/>
          <w:szCs w:val="21"/>
        </w:rPr>
        <w:footnoteReference w:id="40"/>
      </w:r>
      <w:r w:rsidRPr="00ED2803">
        <w:rPr>
          <w:rFonts w:cs="Arial"/>
          <w:sz w:val="21"/>
          <w:szCs w:val="21"/>
        </w:rPr>
        <w:t xml:space="preserve">; </w:t>
      </w:r>
    </w:p>
    <w:p w14:paraId="3E219483" w14:textId="77777777" w:rsidR="003454A1" w:rsidRDefault="003454A1" w:rsidP="00C25D0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F.</w:t>
      </w:r>
    </w:p>
    <w:p w14:paraId="23088F69" w14:textId="77777777" w:rsidR="00C810F7" w:rsidRPr="00ED2803" w:rsidRDefault="00C810F7" w:rsidP="00C25D04"/>
    <w:p w14:paraId="1A726FA9" w14:textId="1BED504B" w:rsidR="00C810F7" w:rsidRDefault="00C810F7" w:rsidP="00C810F7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CB5DFD">
        <w:rPr>
          <w:rFonts w:cs="Arial"/>
          <w:sz w:val="21"/>
          <w:szCs w:val="21"/>
        </w:rPr>
        <w:t>□</w:t>
      </w:r>
      <w:r w:rsidRPr="00CB5DFD">
        <w:rPr>
          <w:rFonts w:cs="Arial"/>
          <w:sz w:val="21"/>
          <w:szCs w:val="21"/>
        </w:rPr>
        <w:tab/>
        <w:t>che i soggetti agenti per proprio conto in relazione all’</w:t>
      </w:r>
      <w:r>
        <w:rPr>
          <w:rFonts w:cs="Arial"/>
          <w:sz w:val="21"/>
          <w:szCs w:val="21"/>
        </w:rPr>
        <w:t>o</w:t>
      </w:r>
      <w:r w:rsidRPr="00CB5DFD">
        <w:rPr>
          <w:rFonts w:cs="Arial"/>
          <w:sz w:val="21"/>
          <w:szCs w:val="21"/>
        </w:rPr>
        <w:t xml:space="preserve">perazione non sono inclusi negli elenchi di imprese messe al bando dalla Banca Mondiale o </w:t>
      </w:r>
      <w:r w:rsidR="003D150D">
        <w:rPr>
          <w:rFonts w:cs="Arial"/>
          <w:sz w:val="21"/>
          <w:szCs w:val="21"/>
        </w:rPr>
        <w:t>dagli altri organismi finanziari multilaterali</w:t>
      </w:r>
      <w:r w:rsidR="003D150D" w:rsidRPr="00CB5DFD" w:rsidDel="003D150D">
        <w:rPr>
          <w:rFonts w:cs="Arial"/>
          <w:sz w:val="21"/>
          <w:szCs w:val="21"/>
        </w:rPr>
        <w:t xml:space="preserve"> </w:t>
      </w:r>
      <w:r w:rsidR="00C276B2">
        <w:rPr>
          <w:rStyle w:val="Rimandonotaapidipagina"/>
          <w:rFonts w:cs="Arial"/>
          <w:sz w:val="21"/>
          <w:szCs w:val="21"/>
        </w:rPr>
        <w:footnoteReference w:id="41"/>
      </w:r>
      <w:r>
        <w:rPr>
          <w:rFonts w:cs="Arial"/>
          <w:sz w:val="21"/>
          <w:szCs w:val="21"/>
        </w:rPr>
        <w:t>;</w:t>
      </w:r>
    </w:p>
    <w:p w14:paraId="4A172DB6" w14:textId="77777777" w:rsidR="00C810F7" w:rsidRDefault="00C810F7" w:rsidP="00C810F7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</w:t>
      </w:r>
    </w:p>
    <w:p w14:paraId="49D574A6" w14:textId="68657885" w:rsidR="00C810F7" w:rsidRPr="00ED2803" w:rsidRDefault="00C810F7" w:rsidP="00C25D04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ED2803">
        <w:rPr>
          <w:rFonts w:cs="Arial"/>
          <w:sz w:val="21"/>
          <w:szCs w:val="21"/>
        </w:rPr>
        <w:t>□</w:t>
      </w:r>
      <w:r w:rsidRPr="00ED2803">
        <w:rPr>
          <w:rFonts w:cs="Arial"/>
          <w:sz w:val="21"/>
          <w:szCs w:val="21"/>
        </w:rPr>
        <w:tab/>
        <w:t>di non essere Soggetto Sanzionato e di non essere posseduto o controllato da, o agire per conto di, Soggetti Sanzionati</w:t>
      </w:r>
      <w:r w:rsidRPr="00ED2803">
        <w:rPr>
          <w:rStyle w:val="Rimandonotaapidipagina"/>
          <w:rFonts w:cs="Arial"/>
          <w:sz w:val="21"/>
          <w:szCs w:val="21"/>
        </w:rPr>
        <w:footnoteReference w:id="42"/>
      </w:r>
      <w:r w:rsidR="00CE7D03">
        <w:rPr>
          <w:rStyle w:val="Rimandonotaapidipagina"/>
          <w:rFonts w:cs="Arial"/>
          <w:sz w:val="21"/>
          <w:szCs w:val="21"/>
        </w:rPr>
        <w:footnoteReference w:id="43"/>
      </w:r>
      <w:r w:rsidR="00CE7D03">
        <w:rPr>
          <w:rFonts w:cs="Arial"/>
          <w:sz w:val="21"/>
          <w:szCs w:val="21"/>
        </w:rPr>
        <w:t>.</w:t>
      </w:r>
    </w:p>
    <w:p w14:paraId="6B4748EC" w14:textId="31F63679" w:rsidR="00EB43EE" w:rsidRPr="00CB2E6A" w:rsidRDefault="00EB43EE" w:rsidP="00D32388">
      <w:pPr>
        <w:numPr>
          <w:ilvl w:val="0"/>
          <w:numId w:val="23"/>
        </w:numPr>
        <w:spacing w:after="240" w:line="24" w:lineRule="atLeast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Il Richiedente dichiara di</w:t>
      </w:r>
      <w:r w:rsidR="00CB2E6A">
        <w:rPr>
          <w:rFonts w:cs="Arial"/>
          <w:sz w:val="21"/>
          <w:szCs w:val="21"/>
        </w:rPr>
        <w:t xml:space="preserve"> </w:t>
      </w:r>
      <w:r w:rsidRPr="00CB2E6A">
        <w:rPr>
          <w:rFonts w:cs="Arial"/>
          <w:sz w:val="21"/>
          <w:szCs w:val="21"/>
        </w:rPr>
        <w:t>aver adottato nell’ambito del proprio sistema di organizzazione, gestione e controllo un proprio codice etico ed un Modello Organizzativo ex D.lgs. 231/2001 alla cui piena osservanza è tenuta</w:t>
      </w:r>
      <w:r w:rsidR="001F6C66">
        <w:rPr>
          <w:rStyle w:val="Rimandonotaapidipagina"/>
          <w:rFonts w:cs="Arial"/>
          <w:sz w:val="21"/>
          <w:szCs w:val="21"/>
        </w:rPr>
        <w:footnoteReference w:id="44"/>
      </w:r>
      <w:r w:rsidR="00F15399" w:rsidRPr="00CB2E6A">
        <w:rPr>
          <w:rFonts w:cs="Arial"/>
          <w:sz w:val="21"/>
          <w:szCs w:val="21"/>
        </w:rPr>
        <w:t>.</w:t>
      </w:r>
    </w:p>
    <w:p w14:paraId="02D15202" w14:textId="1EE19117" w:rsidR="007401A2" w:rsidRPr="007401A2" w:rsidRDefault="007401A2" w:rsidP="009445E7">
      <w:pPr>
        <w:numPr>
          <w:ilvl w:val="0"/>
          <w:numId w:val="23"/>
        </w:numPr>
        <w:spacing w:after="240" w:line="24" w:lineRule="atLeast"/>
        <w:ind w:right="1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Il Richiedente </w:t>
      </w:r>
      <w:r w:rsidRPr="00FC4AA9">
        <w:rPr>
          <w:rFonts w:cs="Arial"/>
          <w:sz w:val="21"/>
          <w:szCs w:val="21"/>
        </w:rPr>
        <w:t xml:space="preserve">dichiara </w:t>
      </w:r>
      <w:r>
        <w:rPr>
          <w:rFonts w:cs="Arial"/>
          <w:sz w:val="21"/>
          <w:szCs w:val="21"/>
        </w:rPr>
        <w:t>inoltre</w:t>
      </w:r>
      <w:r w:rsidRPr="00FC4AA9">
        <w:rPr>
          <w:rFonts w:cs="Arial"/>
          <w:sz w:val="21"/>
          <w:szCs w:val="21"/>
        </w:rPr>
        <w:t xml:space="preserve"> di aver adottato presidi interni in materia di anticorruzione, nonchè in particolare adeguati sistemi di controllo periodico volti a prevenire e scoraggiare la corruzione nelle transazioni commerciali internazionali, supportati da un’adeguata formazione del personale e da sistemi di </w:t>
      </w:r>
      <w:r>
        <w:rPr>
          <w:rFonts w:cs="Arial"/>
          <w:sz w:val="21"/>
          <w:szCs w:val="21"/>
        </w:rPr>
        <w:t xml:space="preserve">reporting e </w:t>
      </w:r>
      <w:r w:rsidRPr="00FC4AA9">
        <w:rPr>
          <w:rFonts w:cs="Arial"/>
          <w:sz w:val="21"/>
          <w:szCs w:val="21"/>
        </w:rPr>
        <w:t>audit interno.</w:t>
      </w:r>
    </w:p>
    <w:p w14:paraId="28C57A53" w14:textId="7A2E1C24" w:rsidR="00EB43EE" w:rsidRPr="00C810F7" w:rsidRDefault="00C810F7" w:rsidP="003454A1">
      <w:pPr>
        <w:numPr>
          <w:ilvl w:val="0"/>
          <w:numId w:val="23"/>
        </w:numPr>
        <w:spacing w:after="240" w:line="24" w:lineRule="atLeast"/>
        <w:rPr>
          <w:rFonts w:cs="Arial"/>
          <w:sz w:val="21"/>
          <w:szCs w:val="21"/>
        </w:rPr>
      </w:pPr>
      <w:r w:rsidRPr="005A0F97">
        <w:rPr>
          <w:rFonts w:cs="Arial"/>
          <w:sz w:val="21"/>
          <w:szCs w:val="21"/>
        </w:rPr>
        <w:t xml:space="preserve">Il Richiedente dichiara e garantisce che né il Richiedente stesso né i rispettivi amministratori né i soggetti agenti per proprio conto hanno commesso né commetteranno reati di corruzione ai sensi della Convenzione </w:t>
      </w:r>
      <w:r>
        <w:rPr>
          <w:rFonts w:cs="Arial"/>
          <w:sz w:val="21"/>
          <w:szCs w:val="21"/>
        </w:rPr>
        <w:t xml:space="preserve">e/o di corruzione nazionale e/o corruzione tra privati </w:t>
      </w:r>
      <w:r w:rsidRPr="005A0F97">
        <w:rPr>
          <w:rFonts w:cs="Arial"/>
          <w:sz w:val="21"/>
          <w:szCs w:val="21"/>
        </w:rPr>
        <w:t>relativamente all’operazione per la quale è richiesto l’intervento di SACE.</w:t>
      </w:r>
    </w:p>
    <w:p w14:paraId="063AC943" w14:textId="361EE405" w:rsidR="00EB43EE" w:rsidRPr="00CC5620" w:rsidRDefault="00EB43EE" w:rsidP="00D372E2">
      <w:pPr>
        <w:numPr>
          <w:ilvl w:val="0"/>
          <w:numId w:val="23"/>
        </w:numPr>
        <w:spacing w:after="240" w:line="24" w:lineRule="atLeast"/>
        <w:ind w:left="426" w:right="22" w:hanging="284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Il Richiedente accetta che tutte le comunicazioni e/o documentazioni inviate da SACE saranno considerate valide ed efficaci se effettuate all’email</w:t>
      </w:r>
      <w:r w:rsidR="00C810F7">
        <w:rPr>
          <w:rFonts w:cs="Arial"/>
          <w:sz w:val="21"/>
          <w:szCs w:val="21"/>
        </w:rPr>
        <w:t>, indirizzo PEC</w:t>
      </w:r>
      <w:r w:rsidRPr="00CC5620">
        <w:rPr>
          <w:rFonts w:cs="Arial"/>
          <w:sz w:val="21"/>
          <w:szCs w:val="21"/>
        </w:rPr>
        <w:t xml:space="preserve"> e/o all’indirizzo indicato.</w:t>
      </w:r>
    </w:p>
    <w:p w14:paraId="637B8A30" w14:textId="77777777" w:rsidR="009F72CD" w:rsidRPr="00CC5620" w:rsidRDefault="009F72CD" w:rsidP="00BC6AAE">
      <w:pPr>
        <w:tabs>
          <w:tab w:val="left" w:pos="284"/>
        </w:tabs>
        <w:spacing w:after="240" w:line="24" w:lineRule="atLeast"/>
        <w:ind w:right="22"/>
        <w:rPr>
          <w:rFonts w:cs="Arial"/>
          <w:sz w:val="21"/>
          <w:szCs w:val="21"/>
        </w:rPr>
      </w:pPr>
    </w:p>
    <w:p w14:paraId="5C799036" w14:textId="77777777" w:rsidR="00EB43EE" w:rsidRPr="00CC5620" w:rsidRDefault="00EB43EE" w:rsidP="00BC6AAE">
      <w:pPr>
        <w:spacing w:after="240" w:line="24" w:lineRule="atLeast"/>
        <w:ind w:right="22"/>
        <w:jc w:val="center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>____________________________________________</w:t>
      </w:r>
    </w:p>
    <w:p w14:paraId="3E9E5311" w14:textId="77777777" w:rsidR="00AF0760" w:rsidRPr="00CC5620" w:rsidRDefault="00EB43EE" w:rsidP="00141BC2">
      <w:pPr>
        <w:spacing w:after="240" w:line="24" w:lineRule="atLeast"/>
        <w:ind w:right="22"/>
        <w:jc w:val="center"/>
        <w:rPr>
          <w:rFonts w:cs="Arial"/>
          <w:sz w:val="21"/>
          <w:szCs w:val="21"/>
        </w:rPr>
      </w:pPr>
      <w:r w:rsidRPr="00CC5620">
        <w:rPr>
          <w:rFonts w:cs="Arial"/>
          <w:sz w:val="21"/>
          <w:szCs w:val="21"/>
        </w:rPr>
        <w:t xml:space="preserve">(il legale rappresentante o </w:t>
      </w:r>
      <w:r w:rsidR="00AF0760" w:rsidRPr="00CC5620">
        <w:rPr>
          <w:rFonts w:cs="Arial"/>
          <w:sz w:val="21"/>
          <w:szCs w:val="21"/>
        </w:rPr>
        <w:t>soggetto delegato alla firma</w:t>
      </w:r>
      <w:r w:rsidRPr="00CC5620">
        <w:rPr>
          <w:rFonts w:cs="Arial"/>
          <w:sz w:val="21"/>
          <w:szCs w:val="21"/>
        </w:rPr>
        <w:t>)</w:t>
      </w:r>
    </w:p>
    <w:p w14:paraId="198DB354" w14:textId="77777777" w:rsidR="009207D8" w:rsidRPr="009445E7" w:rsidRDefault="00AF0760" w:rsidP="009207D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CC5620">
        <w:rPr>
          <w:rFonts w:cs="Arial"/>
          <w:sz w:val="21"/>
          <w:szCs w:val="21"/>
        </w:rPr>
        <w:br w:type="page"/>
      </w:r>
      <w:r w:rsidR="009207D8" w:rsidRPr="009445E7">
        <w:rPr>
          <w:rFonts w:eastAsia="Calibri" w:cs="Arial"/>
          <w:b/>
          <w:bCs/>
          <w:sz w:val="21"/>
          <w:szCs w:val="21"/>
          <w:lang w:eastAsia="it-IT"/>
        </w:rPr>
        <w:lastRenderedPageBreak/>
        <w:t>CONSENSO AL TRATTAMENTO DEI DATI PERSONALI</w:t>
      </w:r>
    </w:p>
    <w:p w14:paraId="6C2563DF" w14:textId="77777777" w:rsidR="009207D8" w:rsidRPr="009445E7" w:rsidRDefault="009207D8" w:rsidP="009207D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9445E7">
        <w:rPr>
          <w:rFonts w:eastAsia="Calibri" w:cs="Arial"/>
          <w:b/>
          <w:bCs/>
          <w:sz w:val="21"/>
          <w:szCs w:val="21"/>
          <w:lang w:eastAsia="it-IT"/>
        </w:rPr>
        <w:t>LEGALE RAPPRESENTANTE/SOGGETTO DELEGATO</w:t>
      </w:r>
    </w:p>
    <w:p w14:paraId="7175515A" w14:textId="77777777" w:rsidR="009207D8" w:rsidRPr="009445E7" w:rsidRDefault="009207D8" w:rsidP="009207D8">
      <w:pPr>
        <w:ind w:left="708"/>
        <w:rPr>
          <w:rFonts w:ascii="Times New Roman" w:eastAsia="Calibri" w:hAnsi="Times New Roman"/>
          <w:sz w:val="21"/>
          <w:szCs w:val="21"/>
          <w:lang w:eastAsia="it-IT"/>
        </w:rPr>
      </w:pPr>
    </w:p>
    <w:p w14:paraId="3CBEE6E7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 xml:space="preserve">Il/La Sottoscritto/a _____________________  in qualità di legale rappresentante/soggetto delegato alla firma della documentazione contrattuale, dichiara di aver preso visione dell'informativa privacy presente all'indirizzo </w:t>
      </w:r>
      <w:hyperlink r:id="rId26" w:history="1">
        <w:r w:rsidRPr="009445E7">
          <w:rPr>
            <w:rStyle w:val="Collegamentoipertestuale"/>
            <w:rFonts w:eastAsia="Calibri" w:cs="Arial"/>
            <w:color w:val="0563C1"/>
            <w:sz w:val="21"/>
            <w:szCs w:val="21"/>
            <w:lang w:eastAsia="it-IT"/>
          </w:rPr>
          <w:t>https://www.sace.it/trattamento-dati</w:t>
        </w:r>
      </w:hyperlink>
      <w:r w:rsidRPr="009445E7">
        <w:rPr>
          <w:rFonts w:eastAsia="Calibri" w:cs="Arial"/>
          <w:sz w:val="21"/>
          <w:szCs w:val="21"/>
          <w:lang w:eastAsia="it-IT"/>
        </w:rPr>
        <w:t>, resa ai sensi degli artt. 13 e 14 del Regolamento 2016/679 (GDPR) e di averne reso edotti eventuali terzi di cui fornisce i dati.</w:t>
      </w:r>
    </w:p>
    <w:p w14:paraId="02ACF37B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400554B4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Il trattamento dei dati personali per le finalità di marketing è effettuato in regime di Contitolarità, ai sensi dell'art. 26 del GDPR, da SACE e dalle Società controllate, esclusivamente previo espresso consenso dell'interessato.</w:t>
      </w:r>
    </w:p>
    <w:p w14:paraId="278F5EE0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42378DEB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Per quanto riguarda il trattamento dei propri dati personali relativamente all'attività di marketing (invio di materiale pubblicitario, vendita diretta, compimento di ricerche di mercato e comunicazione commerciale) e rilevazione di qualità anche attraverso tecniche di comunicazioni a distanza automatizzate (come email, sms, instant messaging) e tradizionali (come chiamate tramite operatore) della SACE e delle società del perimetro.</w:t>
      </w:r>
    </w:p>
    <w:p w14:paraId="684C4257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099F8DE" w14:textId="77777777" w:rsidR="009207D8" w:rsidRPr="009445E7" w:rsidRDefault="009207D8" w:rsidP="009207D8">
      <w:pPr>
        <w:spacing w:before="120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          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9445E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3DED40C1" w14:textId="77777777" w:rsidR="009207D8" w:rsidRPr="009445E7" w:rsidRDefault="009207D8" w:rsidP="009207D8">
      <w:pPr>
        <w:widowControl w:val="0"/>
        <w:autoSpaceDE w:val="0"/>
        <w:autoSpaceDN w:val="0"/>
        <w:adjustRightInd w:val="0"/>
        <w:spacing w:before="120"/>
        <w:ind w:left="720"/>
        <w:rPr>
          <w:rFonts w:cs="Arial"/>
          <w:sz w:val="21"/>
          <w:szCs w:val="21"/>
        </w:rPr>
      </w:pPr>
    </w:p>
    <w:p w14:paraId="51D9F95D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240490A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per quanto riguarda la comunicazione dei suoi dati personali a terzi a fini di informazione commerciale, indagini statistiche, ricerche di mercato, offerte dirette di loro prodotti e servizi effettuate attraverso modalità tradizionali di contatto e attraverso modalità automatizzate di contatto</w:t>
      </w:r>
    </w:p>
    <w:p w14:paraId="673EDFD2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721D574C" w14:textId="77777777" w:rsidR="009207D8" w:rsidRPr="009445E7" w:rsidRDefault="009207D8" w:rsidP="009207D8">
      <w:pPr>
        <w:spacing w:before="120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          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9445E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9445E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45E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260F48">
        <w:rPr>
          <w:rFonts w:eastAsia="Calibri" w:cs="Arial"/>
          <w:sz w:val="21"/>
          <w:szCs w:val="21"/>
          <w:lang w:eastAsia="it-IT"/>
        </w:rPr>
      </w:r>
      <w:r w:rsidR="00260F48">
        <w:rPr>
          <w:rFonts w:eastAsia="Calibri" w:cs="Arial"/>
          <w:sz w:val="21"/>
          <w:szCs w:val="21"/>
          <w:lang w:eastAsia="it-IT"/>
        </w:rPr>
        <w:fldChar w:fldCharType="separate"/>
      </w:r>
      <w:r w:rsidRPr="009445E7">
        <w:rPr>
          <w:rFonts w:eastAsia="Calibri" w:cs="Arial"/>
          <w:sz w:val="21"/>
          <w:szCs w:val="21"/>
          <w:lang w:eastAsia="it-IT"/>
        </w:rPr>
        <w:fldChar w:fldCharType="end"/>
      </w:r>
      <w:r w:rsidRPr="009445E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6AAB00E8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D4EBFB0" w14:textId="77777777" w:rsidR="009207D8" w:rsidRPr="009445E7" w:rsidRDefault="009207D8" w:rsidP="009207D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111CA300" w14:textId="77777777" w:rsidR="009207D8" w:rsidRPr="009445E7" w:rsidRDefault="009207D8" w:rsidP="009207D8">
      <w:pPr>
        <w:widowControl w:val="0"/>
        <w:autoSpaceDE w:val="0"/>
        <w:autoSpaceDN w:val="0"/>
        <w:adjustRightInd w:val="0"/>
        <w:spacing w:before="120"/>
        <w:ind w:firstLine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>Data ___ / ___ / ______ Firma _____________________________________</w:t>
      </w:r>
    </w:p>
    <w:p w14:paraId="12A5E53C" w14:textId="77777777" w:rsidR="009207D8" w:rsidRPr="009445E7" w:rsidRDefault="009207D8" w:rsidP="009207D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</w:p>
    <w:p w14:paraId="0157E50D" w14:textId="77777777" w:rsidR="009207D8" w:rsidRPr="009445E7" w:rsidRDefault="009207D8" w:rsidP="009207D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  <w:r w:rsidRPr="009445E7">
        <w:rPr>
          <w:rFonts w:eastAsia="Calibri" w:cs="Arial"/>
          <w:sz w:val="21"/>
          <w:szCs w:val="21"/>
          <w:lang w:eastAsia="it-IT"/>
        </w:rPr>
        <w:t xml:space="preserve">Il consenso prestato potrà essere in ogni momento revocato scrivendo ai seguenti indirizzi di posta elettronica: </w:t>
      </w:r>
      <w:hyperlink r:id="rId27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privacy@sace.it</w:t>
        </w:r>
      </w:hyperlink>
      <w:r w:rsidRPr="009445E7">
        <w:rPr>
          <w:rFonts w:eastAsia="Calibri" w:cs="Arial"/>
          <w:sz w:val="21"/>
          <w:szCs w:val="21"/>
          <w:lang w:eastAsia="it-IT"/>
        </w:rPr>
        <w:t xml:space="preserve">, </w:t>
      </w:r>
      <w:hyperlink r:id="rId28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privacy@sacebt.it</w:t>
        </w:r>
      </w:hyperlink>
      <w:r w:rsidRPr="009445E7">
        <w:rPr>
          <w:rFonts w:eastAsia="Calibri" w:cs="Arial"/>
          <w:sz w:val="21"/>
          <w:szCs w:val="21"/>
          <w:lang w:eastAsia="it-IT"/>
        </w:rPr>
        <w:t xml:space="preserve">, </w:t>
      </w:r>
      <w:hyperlink r:id="rId29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privacy@sacefct.it</w:t>
        </w:r>
      </w:hyperlink>
      <w:r w:rsidRPr="009445E7">
        <w:rPr>
          <w:rFonts w:eastAsia="Calibri" w:cs="Arial"/>
          <w:sz w:val="21"/>
          <w:szCs w:val="21"/>
          <w:lang w:eastAsia="it-IT"/>
        </w:rPr>
        <w:t xml:space="preserve">, </w:t>
      </w:r>
      <w:hyperlink r:id="rId30" w:history="1">
        <w:r w:rsidRPr="009445E7">
          <w:rPr>
            <w:rStyle w:val="Collegamentoipertestuale"/>
            <w:rFonts w:eastAsia="Calibri" w:cs="Arial"/>
            <w:sz w:val="21"/>
            <w:szCs w:val="21"/>
            <w:lang w:eastAsia="it-IT"/>
          </w:rPr>
          <w:t>privacy@sacesrv.it</w:t>
        </w:r>
      </w:hyperlink>
      <w:r w:rsidRPr="009445E7">
        <w:rPr>
          <w:rFonts w:eastAsia="Calibri" w:cs="Arial"/>
          <w:sz w:val="21"/>
          <w:szCs w:val="21"/>
          <w:lang w:eastAsia="it-IT"/>
        </w:rPr>
        <w:t>.</w:t>
      </w:r>
    </w:p>
    <w:p w14:paraId="23FAC452" w14:textId="77777777" w:rsidR="009207D8" w:rsidRPr="009445E7" w:rsidRDefault="009207D8" w:rsidP="009207D8">
      <w:pPr>
        <w:autoSpaceDE w:val="0"/>
        <w:autoSpaceDN w:val="0"/>
        <w:ind w:left="708"/>
        <w:rPr>
          <w:rFonts w:eastAsia="Calibri" w:cs="Arial"/>
          <w:sz w:val="21"/>
          <w:szCs w:val="21"/>
          <w:lang w:eastAsia="it-IT"/>
        </w:rPr>
      </w:pPr>
    </w:p>
    <w:p w14:paraId="664A31CA" w14:textId="77777777" w:rsidR="009207D8" w:rsidRPr="009445E7" w:rsidRDefault="009207D8" w:rsidP="009207D8">
      <w:pPr>
        <w:ind w:left="708"/>
        <w:rPr>
          <w:rFonts w:eastAsia="Calibri" w:cs="Arial"/>
          <w:color w:val="44546A"/>
          <w:sz w:val="21"/>
          <w:szCs w:val="21"/>
          <w:lang w:eastAsia="it-IT"/>
        </w:rPr>
      </w:pPr>
      <w:r w:rsidRPr="009445E7">
        <w:rPr>
          <w:rFonts w:eastAsia="Calibri" w:cs="Arial"/>
          <w:bCs/>
          <w:sz w:val="21"/>
          <w:szCs w:val="21"/>
          <w:lang w:eastAsia="it-IT"/>
        </w:rPr>
        <w:t>L'informativa privacy dovrà essere sottoscritta e allegata al presente modulo di domanda all'atto della presentazione dello stesso.</w:t>
      </w:r>
    </w:p>
    <w:p w14:paraId="4764F9F9" w14:textId="77777777" w:rsidR="009207D8" w:rsidRPr="009445E7" w:rsidRDefault="009207D8" w:rsidP="009207D8">
      <w:pPr>
        <w:rPr>
          <w:rFonts w:asciiTheme="minorHAnsi" w:eastAsiaTheme="minorHAnsi" w:hAnsiTheme="minorHAnsi" w:cstheme="minorBidi"/>
          <w:sz w:val="21"/>
          <w:szCs w:val="21"/>
        </w:rPr>
      </w:pPr>
    </w:p>
    <w:p w14:paraId="68C7CC80" w14:textId="0E700E10" w:rsidR="00882714" w:rsidRPr="00882714" w:rsidRDefault="007C2F76" w:rsidP="009445E7">
      <w:pPr>
        <w:pStyle w:val="Testonotaapidipagina"/>
        <w:spacing w:after="240" w:line="24" w:lineRule="atLeast"/>
        <w:ind w:right="22"/>
        <w:jc w:val="center"/>
        <w:rPr>
          <w:lang w:eastAsia="ar-SA"/>
        </w:rPr>
      </w:pPr>
      <w:r w:rsidRPr="007C2F76">
        <w:rPr>
          <w:rFonts w:cs="Arial"/>
          <w:sz w:val="21"/>
          <w:szCs w:val="21"/>
        </w:rPr>
        <w:t xml:space="preserve"> </w:t>
      </w:r>
    </w:p>
    <w:sectPr w:rsidR="00882714" w:rsidRPr="00882714" w:rsidSect="006314AA">
      <w:type w:val="continuous"/>
      <w:pgSz w:w="11906" w:h="16838" w:code="9"/>
      <w:pgMar w:top="2835" w:right="839" w:bottom="2098" w:left="839" w:header="947" w:footer="83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F07F" w14:textId="77777777" w:rsidR="00260F48" w:rsidRDefault="00260F48" w:rsidP="000159BC">
      <w:r>
        <w:separator/>
      </w:r>
    </w:p>
  </w:endnote>
  <w:endnote w:type="continuationSeparator" w:id="0">
    <w:p w14:paraId="44B6E134" w14:textId="77777777" w:rsidR="00260F48" w:rsidRDefault="00260F48" w:rsidP="0001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Std Book">
    <w:altName w:val="Arial"/>
    <w:charset w:val="00"/>
    <w:family w:val="auto"/>
    <w:pitch w:val="variable"/>
    <w:sig w:usb0="00000003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4801" w14:textId="77777777" w:rsidR="003D150D" w:rsidRDefault="003D150D" w:rsidP="00EB43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7E147F" w14:textId="77777777" w:rsidR="003D150D" w:rsidRDefault="003D150D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B876" w14:textId="6E56D615" w:rsidR="003D150D" w:rsidRPr="008C1381" w:rsidRDefault="003D150D" w:rsidP="00134B2D">
    <w:pPr>
      <w:pStyle w:val="Pidipagina"/>
      <w:framePr w:wrap="around" w:vAnchor="text" w:hAnchor="margin" w:xAlign="right" w:y="1"/>
      <w:jc w:val="right"/>
      <w:rPr>
        <w:rStyle w:val="Numeropagina"/>
        <w:color w:val="4D4D4D" w:themeColor="accent5"/>
        <w:sz w:val="18"/>
        <w:szCs w:val="18"/>
      </w:rPr>
    </w:pPr>
    <w:r w:rsidRPr="008C1381">
      <w:rPr>
        <w:rStyle w:val="Numeropagina"/>
        <w:color w:val="4D4D4D" w:themeColor="accent5"/>
        <w:sz w:val="18"/>
        <w:szCs w:val="18"/>
      </w:rPr>
      <w:fldChar w:fldCharType="begin"/>
    </w:r>
    <w:r w:rsidRPr="008C1381">
      <w:rPr>
        <w:rStyle w:val="Numeropagina"/>
        <w:color w:val="4D4D4D" w:themeColor="accent5"/>
        <w:sz w:val="18"/>
        <w:szCs w:val="18"/>
      </w:rPr>
      <w:instrText xml:space="preserve">PAGE  </w:instrText>
    </w:r>
    <w:r w:rsidRPr="008C1381">
      <w:rPr>
        <w:rStyle w:val="Numeropagina"/>
        <w:color w:val="4D4D4D" w:themeColor="accent5"/>
        <w:sz w:val="18"/>
        <w:szCs w:val="18"/>
      </w:rPr>
      <w:fldChar w:fldCharType="separate"/>
    </w:r>
    <w:r w:rsidR="00600C87">
      <w:rPr>
        <w:rStyle w:val="Numeropagina"/>
        <w:noProof/>
        <w:color w:val="4D4D4D" w:themeColor="accent5"/>
        <w:sz w:val="18"/>
        <w:szCs w:val="18"/>
      </w:rPr>
      <w:t>1</w:t>
    </w:r>
    <w:r w:rsidRPr="008C1381">
      <w:rPr>
        <w:rStyle w:val="Numeropagina"/>
        <w:color w:val="4D4D4D" w:themeColor="accent5"/>
        <w:sz w:val="18"/>
        <w:szCs w:val="18"/>
      </w:rPr>
      <w:fldChar w:fldCharType="end"/>
    </w:r>
  </w:p>
  <w:p w14:paraId="0B823F4B" w14:textId="77777777" w:rsidR="003D150D" w:rsidRPr="007A5864" w:rsidRDefault="003D150D" w:rsidP="00134B2D">
    <w:pPr>
      <w:pStyle w:val="Pidipagina"/>
      <w:pageBreakBefore/>
      <w:tabs>
        <w:tab w:val="clear" w:pos="4819"/>
      </w:tabs>
      <w:spacing w:line="220" w:lineRule="exact"/>
      <w:ind w:right="360"/>
      <w:rPr>
        <w:rFonts w:ascii="Circular Std Book" w:hAnsi="Circular Std Book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DEE5" w14:textId="77777777" w:rsidR="003D150D" w:rsidRDefault="003D150D" w:rsidP="00134B2D">
    <w:pPr>
      <w:pStyle w:val="Pidipagina"/>
      <w:tabs>
        <w:tab w:val="clear" w:pos="4819"/>
        <w:tab w:val="clear" w:pos="9638"/>
        <w:tab w:val="left" w:pos="4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0648" w14:textId="77777777" w:rsidR="00260F48" w:rsidRDefault="00260F48" w:rsidP="000159BC">
      <w:r>
        <w:separator/>
      </w:r>
    </w:p>
  </w:footnote>
  <w:footnote w:type="continuationSeparator" w:id="0">
    <w:p w14:paraId="34E68AA2" w14:textId="77777777" w:rsidR="00260F48" w:rsidRDefault="00260F48" w:rsidP="000159BC">
      <w:r>
        <w:continuationSeparator/>
      </w:r>
    </w:p>
  </w:footnote>
  <w:footnote w:id="1">
    <w:p w14:paraId="424BC102" w14:textId="77777777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SACE si riserva di inviare comunicazioni e/o documentazion</w:t>
      </w:r>
      <w:r w:rsidRPr="00524C03">
        <w:rPr>
          <w:rFonts w:cs="Arial"/>
          <w:color w:val="000000" w:themeColor="accent4"/>
          <w:sz w:val="18"/>
          <w:szCs w:val="18"/>
        </w:rPr>
        <w:t>i</w:t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all’indirizzo</w:t>
      </w:r>
      <w:r w:rsidRPr="00524C03">
        <w:rPr>
          <w:rFonts w:cs="Arial"/>
          <w:color w:val="000000" w:themeColor="accent4"/>
          <w:sz w:val="18"/>
          <w:szCs w:val="18"/>
        </w:rPr>
        <w:t xml:space="preserve"> </w:t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e-mail specificato sulla base di quanto indicato nelle dichiarazioni.</w:t>
      </w:r>
    </w:p>
  </w:footnote>
  <w:footnote w:id="2">
    <w:p w14:paraId="6F38509A" w14:textId="77777777" w:rsidR="003D150D" w:rsidRPr="00524C03" w:rsidRDefault="003D150D" w:rsidP="00EB43EE">
      <w:pPr>
        <w:pStyle w:val="Testonotaapidipagina"/>
        <w:rPr>
          <w:rFonts w:cs="Arial"/>
          <w:color w:val="000000" w:themeColor="accent4"/>
          <w:sz w:val="18"/>
          <w:szCs w:val="18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Fonts w:cs="Arial"/>
          <w:color w:val="000000" w:themeColor="accent4"/>
          <w:sz w:val="18"/>
          <w:szCs w:val="18"/>
        </w:rPr>
        <w:t xml:space="preserve"> Per ciascuno dei soggetti, indicare l’eventuale gruppo di appartenenza.</w:t>
      </w:r>
    </w:p>
  </w:footnote>
  <w:footnote w:id="3">
    <w:p w14:paraId="317158B7" w14:textId="77777777" w:rsidR="003D150D" w:rsidRPr="00524C03" w:rsidRDefault="003D150D" w:rsidP="00EB43EE">
      <w:pPr>
        <w:pStyle w:val="Testonotaapidipagina"/>
        <w:rPr>
          <w:rFonts w:cs="Arial"/>
          <w:color w:val="000000" w:themeColor="accent4"/>
          <w:sz w:val="20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Fonts w:cs="Arial"/>
          <w:color w:val="000000" w:themeColor="accent4"/>
          <w:sz w:val="18"/>
          <w:szCs w:val="18"/>
        </w:rPr>
        <w:t xml:space="preserve"> Compilare solo se applicabile.</w:t>
      </w:r>
    </w:p>
  </w:footnote>
  <w:footnote w:id="4">
    <w:p w14:paraId="40247477" w14:textId="4D7C9943" w:rsidR="003D150D" w:rsidRPr="00A2740D" w:rsidRDefault="003D150D" w:rsidP="007B15FE">
      <w:pPr>
        <w:pStyle w:val="Testonotaapidipagina"/>
        <w:rPr>
          <w:color w:val="000000" w:themeColor="accent4"/>
          <w:sz w:val="21"/>
          <w:szCs w:val="21"/>
        </w:rPr>
      </w:pPr>
      <w:r w:rsidRPr="00600C3E">
        <w:rPr>
          <w:sz w:val="18"/>
          <w:szCs w:val="18"/>
        </w:rPr>
        <w:footnoteRef/>
      </w:r>
      <w:r w:rsidRPr="00600C3E">
        <w:rPr>
          <w:sz w:val="18"/>
          <w:szCs w:val="18"/>
        </w:rPr>
        <w:t xml:space="preserve"> Per Autorità Sanzionatorie si intendono le autorità degli Stati Uniti d’Ameri</w:t>
      </w:r>
      <w:r>
        <w:rPr>
          <w:sz w:val="18"/>
          <w:szCs w:val="18"/>
        </w:rPr>
        <w:t>c</w:t>
      </w:r>
      <w:r w:rsidRPr="00600C3E">
        <w:rPr>
          <w:sz w:val="18"/>
          <w:szCs w:val="18"/>
        </w:rPr>
        <w:t>a, incluso l’Office of Foreign Assets Control of the US Department of Treasury (OFAC), le Nazioni Unite e le autorità dell’Unione Europea, dei Paesi membri dell’Unione Europea e del Regno Unito.</w:t>
      </w:r>
    </w:p>
  </w:footnote>
  <w:footnote w:id="5">
    <w:p w14:paraId="343D2D5E" w14:textId="77777777" w:rsidR="003D150D" w:rsidRPr="002375A3" w:rsidRDefault="003D150D" w:rsidP="00050150">
      <w:pPr>
        <w:pStyle w:val="Testonotaapidipagina"/>
        <w:rPr>
          <w:rFonts w:cs="Arial"/>
          <w:sz w:val="18"/>
          <w:szCs w:val="18"/>
        </w:rPr>
      </w:pPr>
      <w:r w:rsidRPr="002375A3">
        <w:rPr>
          <w:rStyle w:val="Rimandonotaapidipagina"/>
          <w:rFonts w:cs="Arial"/>
          <w:sz w:val="18"/>
          <w:szCs w:val="18"/>
        </w:rPr>
        <w:footnoteRef/>
      </w:r>
      <w:r w:rsidRPr="002375A3">
        <w:rPr>
          <w:rFonts w:cs="Arial"/>
          <w:sz w:val="18"/>
          <w:szCs w:val="18"/>
        </w:rPr>
        <w:t xml:space="preserve"> Inserire descrizione del Progetto perseguito mediante l’esecuzione del Contratto ed oggetto di supporto</w:t>
      </w:r>
    </w:p>
  </w:footnote>
  <w:footnote w:id="6">
    <w:p w14:paraId="64653148" w14:textId="590A59E8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Ai fini della incidenza della componente UE, della componente extra UE e della componente locale sul prezzo del Contratto viene preso in considerazione il prezzo di acquisto da parte del</w:t>
      </w:r>
      <w:r w:rsidRPr="00524C03">
        <w:rPr>
          <w:rFonts w:cs="Arial"/>
          <w:color w:val="000000" w:themeColor="accent4"/>
          <w:sz w:val="18"/>
          <w:szCs w:val="18"/>
        </w:rPr>
        <w:t xml:space="preserve"> </w:t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Fornitore. Il controvalore nella medesima valuta della fornitura di competenza del</w:t>
      </w:r>
      <w:r w:rsidRPr="00524C03">
        <w:rPr>
          <w:rFonts w:cs="Arial"/>
          <w:color w:val="000000" w:themeColor="accent4"/>
          <w:sz w:val="18"/>
          <w:szCs w:val="18"/>
        </w:rPr>
        <w:t xml:space="preserve"> </w:t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Fornitore italiano si calcola applicando il cambio vigente 2 giorni prima della firma del contratto commerciale. La somma delle componenti i. e ii. deve corrispondere al 100% del valore del contratto</w:t>
      </w:r>
      <w:r w:rsidRPr="00524C03">
        <w:rPr>
          <w:rFonts w:cs="Arial"/>
          <w:color w:val="000000" w:themeColor="accent4"/>
          <w:sz w:val="18"/>
          <w:szCs w:val="18"/>
        </w:rPr>
        <w:t>.</w:t>
      </w:r>
    </w:p>
  </w:footnote>
  <w:footnote w:id="7">
    <w:p w14:paraId="5C8EFFEB" w14:textId="70490D54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di risposta affermativa, indicare se la fornitura include beni, servizi, software o tecnologie vietate o soggette ad autorizzazione preventiva ai sensi della normativa statunitense applicabile. In caso di beni soggetti ad autorizzazione, fornire i dettagli relativi al tipo di licenza e alla autorità competente al rilascio. Nel caso la licenza sia stata rilasciata, una copia conforme deve essere allegata al presente modulo.</w:t>
      </w:r>
    </w:p>
  </w:footnote>
  <w:footnote w:id="8">
    <w:p w14:paraId="3D78DDE7" w14:textId="32E87552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Importi (o clausole contrattuali) specificamente destinati alla copertura di eventuali costi aggiuntivi non stimabili al momento della sottoscrizione del contratto.</w:t>
      </w:r>
    </w:p>
  </w:footnote>
  <w:footnote w:id="9">
    <w:p w14:paraId="4C9A7954" w14:textId="79936EFE" w:rsidR="003D150D" w:rsidRPr="00524C03" w:rsidRDefault="003D150D">
      <w:pPr>
        <w:pStyle w:val="Testonotaapidipagina"/>
        <w:rPr>
          <w:sz w:val="20"/>
        </w:rPr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Clausola con cui si stabiliscono le modalità di ricalcolo dei prezzi al verificarsi di determinati eventi.</w:t>
      </w:r>
    </w:p>
  </w:footnote>
  <w:footnote w:id="10">
    <w:p w14:paraId="4DFA1109" w14:textId="2E374DFF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Clausola che regola le modalità con cui possono essere apportate variazioni al contratto.</w:t>
      </w:r>
    </w:p>
  </w:footnote>
  <w:footnote w:id="11">
    <w:p w14:paraId="1E1B3167" w14:textId="77777777" w:rsidR="003D150D" w:rsidRPr="00524C03" w:rsidRDefault="003D150D" w:rsidP="00BC6AA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Se disponibile, allegare il modello/testo di fidejussione.</w:t>
      </w:r>
    </w:p>
  </w:footnote>
  <w:footnote w:id="12">
    <w:p w14:paraId="14430600" w14:textId="3DEA9048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Inserire dettagli tipologia di fideiussioni.</w:t>
      </w:r>
    </w:p>
  </w:footnote>
  <w:footnote w:id="13">
    <w:p w14:paraId="6A49EFB6" w14:textId="77777777" w:rsidR="003D150D" w:rsidRPr="00524C03" w:rsidRDefault="003D150D" w:rsidP="00BC6AA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Da indicare nel caso in cui la valuta della fidejussione sia diversa da quella del contratto commerciale.</w:t>
      </w:r>
    </w:p>
  </w:footnote>
  <w:footnote w:id="14">
    <w:p w14:paraId="317DFE6C" w14:textId="77777777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Se disponibile, allegare il modello/testo della manleva.</w:t>
      </w:r>
    </w:p>
  </w:footnote>
  <w:footnote w:id="15">
    <w:p w14:paraId="49963EE3" w14:textId="77777777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Compilare solo se applicabile.</w:t>
      </w:r>
    </w:p>
  </w:footnote>
  <w:footnote w:id="16">
    <w:p w14:paraId="23F77983" w14:textId="38D78142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Compilare solo se applicabile.</w:t>
      </w:r>
    </w:p>
  </w:footnote>
  <w:footnote w:id="17">
    <w:p w14:paraId="67FD5168" w14:textId="77777777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Se disponibile, allegare il modello/testo di fidejussione.</w:t>
      </w:r>
    </w:p>
  </w:footnote>
  <w:footnote w:id="18">
    <w:p w14:paraId="7C28F32C" w14:textId="77777777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Da indicare nel caso in cui la valuta della fidejussione sia diversa da quella del contratto commerciale.</w:t>
      </w:r>
    </w:p>
  </w:footnote>
  <w:footnote w:id="19">
    <w:p w14:paraId="5B36A9E0" w14:textId="429B246B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Vanno indicate tutte le tipologie di commissioni corrisposte dall’Fornitore, a titolo esemplificativo: management, commitment, arrangement, agency, participation ecc.     </w:t>
      </w:r>
    </w:p>
  </w:footnote>
  <w:footnote w:id="20">
    <w:p w14:paraId="5B1FEF9C" w14:textId="21847FAA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affermativo, specificare Banche/Società partecipanti, sede ed importo.</w:t>
      </w:r>
    </w:p>
  </w:footnote>
  <w:footnote w:id="21">
    <w:p w14:paraId="47CFF33F" w14:textId="77777777" w:rsidR="003D150D" w:rsidRPr="00524C03" w:rsidRDefault="003D150D" w:rsidP="00C67174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Ad esempio indicatori di aree di conflitto sono:</w:t>
      </w:r>
    </w:p>
    <w:p w14:paraId="0FB389A3" w14:textId="77777777" w:rsidR="003D150D" w:rsidRPr="00524C03" w:rsidRDefault="003D150D" w:rsidP="00BC0E39">
      <w:pPr>
        <w:pStyle w:val="Testonotaapidipagina"/>
        <w:numPr>
          <w:ilvl w:val="0"/>
          <w:numId w:val="46"/>
        </w:numPr>
        <w:tabs>
          <w:tab w:val="num" w:pos="360"/>
        </w:tabs>
        <w:rPr>
          <w:sz w:val="18"/>
          <w:szCs w:val="18"/>
        </w:rPr>
      </w:pPr>
      <w:r w:rsidRPr="00524C03">
        <w:rPr>
          <w:sz w:val="18"/>
          <w:szCs w:val="18"/>
        </w:rPr>
        <w:t>presenza di conflitti armati internazionali e non;</w:t>
      </w:r>
    </w:p>
    <w:p w14:paraId="75B3EC35" w14:textId="77777777" w:rsidR="003D150D" w:rsidRPr="00524C03" w:rsidRDefault="003D150D" w:rsidP="00BC0E39">
      <w:pPr>
        <w:pStyle w:val="Testonotaapidipagina"/>
        <w:numPr>
          <w:ilvl w:val="0"/>
          <w:numId w:val="46"/>
        </w:numPr>
        <w:tabs>
          <w:tab w:val="num" w:pos="360"/>
        </w:tabs>
        <w:rPr>
          <w:sz w:val="18"/>
          <w:szCs w:val="18"/>
        </w:rPr>
      </w:pPr>
      <w:r w:rsidRPr="00524C03">
        <w:rPr>
          <w:sz w:val="18"/>
          <w:szCs w:val="18"/>
        </w:rPr>
        <w:t>transazione da un conflitto armato alla pace;</w:t>
      </w:r>
    </w:p>
    <w:p w14:paraId="12799DB9" w14:textId="77777777" w:rsidR="003D150D" w:rsidRPr="00524C03" w:rsidRDefault="003D150D" w:rsidP="00BC0E39">
      <w:pPr>
        <w:pStyle w:val="Testonotaapidipagina"/>
        <w:numPr>
          <w:ilvl w:val="0"/>
          <w:numId w:val="46"/>
        </w:numPr>
        <w:tabs>
          <w:tab w:val="num" w:pos="360"/>
        </w:tabs>
        <w:rPr>
          <w:sz w:val="18"/>
          <w:szCs w:val="18"/>
        </w:rPr>
      </w:pPr>
      <w:r w:rsidRPr="00524C03">
        <w:rPr>
          <w:sz w:val="18"/>
          <w:szCs w:val="18"/>
        </w:rPr>
        <w:t>violazione dei diritti umani gravi o diffusi;</w:t>
      </w:r>
    </w:p>
    <w:p w14:paraId="5EA48E68" w14:textId="77777777" w:rsidR="003D150D" w:rsidRPr="00524C03" w:rsidRDefault="003D150D" w:rsidP="00BC0E39">
      <w:pPr>
        <w:pStyle w:val="Testonotaapidipagina"/>
        <w:numPr>
          <w:ilvl w:val="0"/>
          <w:numId w:val="46"/>
        </w:numPr>
        <w:tabs>
          <w:tab w:val="num" w:pos="360"/>
        </w:tabs>
        <w:rPr>
          <w:sz w:val="18"/>
          <w:szCs w:val="18"/>
        </w:rPr>
      </w:pPr>
      <w:r w:rsidRPr="00524C03">
        <w:rPr>
          <w:sz w:val="18"/>
          <w:szCs w:val="18"/>
        </w:rPr>
        <w:t>instabilità o repressione politica e sociale; o</w:t>
      </w:r>
    </w:p>
    <w:p w14:paraId="69F82191" w14:textId="77777777" w:rsidR="003D150D" w:rsidRPr="00524C03" w:rsidRDefault="003D150D" w:rsidP="00BC0E39">
      <w:pPr>
        <w:pStyle w:val="Testonotaapidipagina"/>
        <w:numPr>
          <w:ilvl w:val="0"/>
          <w:numId w:val="46"/>
        </w:numPr>
        <w:tabs>
          <w:tab w:val="num" w:pos="360"/>
        </w:tabs>
        <w:rPr>
          <w:sz w:val="18"/>
          <w:szCs w:val="18"/>
        </w:rPr>
      </w:pPr>
      <w:r w:rsidRPr="00524C03">
        <w:rPr>
          <w:sz w:val="18"/>
          <w:szCs w:val="18"/>
        </w:rPr>
        <w:t>debolezza istituzionale o collasso dell’infrastruttura della nazione.</w:t>
      </w:r>
    </w:p>
  </w:footnote>
  <w:footnote w:id="22">
    <w:p w14:paraId="050C5ECC" w14:textId="5BD8492D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524C03">
        <w:rPr>
          <w:rFonts w:cs="Arial"/>
          <w:color w:val="000000" w:themeColor="accent4"/>
          <w:sz w:val="18"/>
          <w:szCs w:val="18"/>
        </w:rPr>
        <w:t>B</w:t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arrare l’ipotesi che interessa</w:t>
      </w:r>
      <w:r w:rsidRPr="00524C03">
        <w:rPr>
          <w:rFonts w:cs="Arial"/>
          <w:color w:val="000000" w:themeColor="accent4"/>
          <w:sz w:val="18"/>
          <w:szCs w:val="18"/>
        </w:rPr>
        <w:t>.</w:t>
      </w:r>
    </w:p>
  </w:footnote>
  <w:footnote w:id="23">
    <w:p w14:paraId="469D6E82" w14:textId="31FE4F61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di esito negativo inserire il seguente wording “che in data [●] è intervenuto un provvedimento giudiziario e/o altra misura amministrativa e/o interdittiva e/o altra misura cautelare a proprio carico per reati di corruzione ai sensi della Convenzione, di corruzione nazionale e/o corruzione tra privati”.</w:t>
      </w:r>
    </w:p>
  </w:footnote>
  <w:footnote w:id="24">
    <w:p w14:paraId="7F7FE561" w14:textId="682DB588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di esito negativo inserire il seguente wording “che in data [●] è intervenuto un provvedimento giudiziario e/o un’altra misura amministrativa e/o interdittiva e/o altra misura cautelare a carico di soggetti agenti per proprio conto relativamente all’Operazione per reati di corruzione ai sensi della Convenzione, di corruzione nazionale o corruzione tra privati”.</w:t>
      </w:r>
    </w:p>
  </w:footnote>
  <w:footnote w:id="25">
    <w:p w14:paraId="73BB24B5" w14:textId="2A87277C" w:rsidR="003D150D" w:rsidRPr="00524C03" w:rsidRDefault="003D150D">
      <w:pPr>
        <w:pStyle w:val="Testonotaapidipagina"/>
        <w:rPr>
          <w:sz w:val="18"/>
        </w:rPr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 inserire il seguente wording “che attualmente sono pendenti procedimenti giudiziari e/o sono in corso indagini penali a proprio carico per reati di corruzione ai sensi della Convenzione, di corruzione nazionale e/o corruzione tra privati”.</w:t>
      </w:r>
    </w:p>
  </w:footnote>
  <w:footnote w:id="26">
    <w:p w14:paraId="688FBD70" w14:textId="1D26858A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di esito negativo inserire il seguente wording “che attualmente sono pendenti procedimenti giudiziari e/o sono in corso indagini penali a carico di soggetti agenti per proprio conto relativamente all’Operazione per reati di corruzione ai sensi della Convenzione, di corruzione nazionale e/o corruzione tra privati”.</w:t>
      </w:r>
    </w:p>
  </w:footnote>
  <w:footnote w:id="27">
    <w:p w14:paraId="678391DB" w14:textId="401071D7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di esito negativo inserire il seguente wording “di essere incluso negli elenchi di imprese messe al bando dalla Banca Mondiale o </w:t>
      </w:r>
      <w:r>
        <w:rPr>
          <w:sz w:val="18"/>
          <w:szCs w:val="18"/>
        </w:rPr>
        <w:t>dagli altri organismi finanziari multilaterali</w:t>
      </w:r>
      <w:r w:rsidRPr="00524C03">
        <w:rPr>
          <w:sz w:val="18"/>
          <w:szCs w:val="18"/>
        </w:rPr>
        <w:t>”.</w:t>
      </w:r>
      <w:r>
        <w:rPr>
          <w:sz w:val="18"/>
          <w:szCs w:val="18"/>
        </w:rPr>
        <w:t xml:space="preserve"> (</w:t>
      </w:r>
      <w:r w:rsidRPr="005007F0">
        <w:rPr>
          <w:color w:val="000000" w:themeColor="accent4"/>
          <w:sz w:val="18"/>
          <w:szCs w:val="18"/>
        </w:rPr>
        <w:t>Gli organismi finanziari multilaterali (Multilateral Financial Institutions</w:t>
      </w:r>
      <w:r>
        <w:rPr>
          <w:color w:val="000000" w:themeColor="accent4"/>
          <w:sz w:val="18"/>
          <w:szCs w:val="18"/>
        </w:rPr>
        <w:t>)</w:t>
      </w:r>
      <w:r w:rsidRPr="005007F0">
        <w:rPr>
          <w:color w:val="000000" w:themeColor="accent4"/>
          <w:sz w:val="18"/>
          <w:szCs w:val="18"/>
        </w:rPr>
        <w:t xml:space="preserve"> </w:t>
      </w:r>
      <w:r>
        <w:rPr>
          <w:color w:val="000000" w:themeColor="accent4"/>
          <w:sz w:val="18"/>
          <w:szCs w:val="18"/>
        </w:rPr>
        <w:t>sono</w:t>
      </w:r>
      <w:r w:rsidRPr="005007F0">
        <w:rPr>
          <w:color w:val="000000" w:themeColor="accent4"/>
          <w:sz w:val="18"/>
          <w:szCs w:val="18"/>
        </w:rPr>
        <w:t xml:space="preserve"> African Development Bank, Asian Development Bank, European Bank for Reconstruction and Development, Inter-American Development Bank </w:t>
      </w:r>
      <w:r>
        <w:rPr>
          <w:color w:val="000000" w:themeColor="accent4"/>
          <w:sz w:val="18"/>
          <w:szCs w:val="18"/>
        </w:rPr>
        <w:t>e</w:t>
      </w:r>
      <w:r w:rsidRPr="005007F0">
        <w:rPr>
          <w:color w:val="000000" w:themeColor="accent4"/>
          <w:sz w:val="18"/>
          <w:szCs w:val="18"/>
        </w:rPr>
        <w:t xml:space="preserve"> World Bank Group.</w:t>
      </w:r>
      <w:r>
        <w:rPr>
          <w:color w:val="000000" w:themeColor="accent4"/>
          <w:sz w:val="18"/>
          <w:szCs w:val="18"/>
        </w:rPr>
        <w:t>)</w:t>
      </w:r>
    </w:p>
  </w:footnote>
  <w:footnote w:id="28">
    <w:p w14:paraId="4C9CC6E1" w14:textId="680A9700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di esito negativo inserire il seguente wording “che i soggetti agenti per proprio conto in relazione all’Operazione sono inclusi negli elenchi di imprese messe al bando dalla Banca Mondiale o da</w:t>
      </w:r>
      <w:r>
        <w:rPr>
          <w:sz w:val="18"/>
          <w:szCs w:val="18"/>
        </w:rPr>
        <w:t xml:space="preserve">gli altri </w:t>
      </w:r>
      <w:r w:rsidRPr="009445E7">
        <w:rPr>
          <w:sz w:val="18"/>
          <w:szCs w:val="18"/>
        </w:rPr>
        <w:t>organismi finanziari multilaterali</w:t>
      </w:r>
      <w:r w:rsidRPr="00524C03">
        <w:rPr>
          <w:sz w:val="18"/>
          <w:szCs w:val="18"/>
        </w:rPr>
        <w:t>”.</w:t>
      </w:r>
      <w:r>
        <w:rPr>
          <w:sz w:val="18"/>
          <w:szCs w:val="18"/>
        </w:rPr>
        <w:t>(</w:t>
      </w:r>
      <w:r w:rsidRPr="003D150D">
        <w:rPr>
          <w:color w:val="000000" w:themeColor="accent4"/>
          <w:sz w:val="18"/>
          <w:szCs w:val="18"/>
        </w:rPr>
        <w:t xml:space="preserve"> </w:t>
      </w:r>
      <w:r w:rsidRPr="005007F0">
        <w:rPr>
          <w:color w:val="000000" w:themeColor="accent4"/>
          <w:sz w:val="18"/>
          <w:szCs w:val="18"/>
        </w:rPr>
        <w:t>Gli organismi finanziari multilaterali (Multilateral Financial Institutions</w:t>
      </w:r>
      <w:r>
        <w:rPr>
          <w:color w:val="000000" w:themeColor="accent4"/>
          <w:sz w:val="18"/>
          <w:szCs w:val="18"/>
        </w:rPr>
        <w:t>)</w:t>
      </w:r>
      <w:r w:rsidRPr="005007F0">
        <w:rPr>
          <w:color w:val="000000" w:themeColor="accent4"/>
          <w:sz w:val="18"/>
          <w:szCs w:val="18"/>
        </w:rPr>
        <w:t xml:space="preserve"> </w:t>
      </w:r>
      <w:r>
        <w:rPr>
          <w:color w:val="000000" w:themeColor="accent4"/>
          <w:sz w:val="18"/>
          <w:szCs w:val="18"/>
        </w:rPr>
        <w:t>sono</w:t>
      </w:r>
      <w:r w:rsidRPr="005007F0">
        <w:rPr>
          <w:color w:val="000000" w:themeColor="accent4"/>
          <w:sz w:val="18"/>
          <w:szCs w:val="18"/>
        </w:rPr>
        <w:t xml:space="preserve"> African Development Bank, Asian Development Bank, European Bank for Reconstruction and Development, Inter-American Development Bank </w:t>
      </w:r>
      <w:r>
        <w:rPr>
          <w:color w:val="000000" w:themeColor="accent4"/>
          <w:sz w:val="18"/>
          <w:szCs w:val="18"/>
        </w:rPr>
        <w:t>e</w:t>
      </w:r>
      <w:r w:rsidRPr="005007F0">
        <w:rPr>
          <w:color w:val="000000" w:themeColor="accent4"/>
          <w:sz w:val="18"/>
          <w:szCs w:val="18"/>
        </w:rPr>
        <w:t xml:space="preserve"> World Bank Group.</w:t>
      </w:r>
      <w:r>
        <w:rPr>
          <w:sz w:val="18"/>
          <w:szCs w:val="18"/>
        </w:rPr>
        <w:t>)</w:t>
      </w:r>
    </w:p>
  </w:footnote>
  <w:footnote w:id="29">
    <w:p w14:paraId="18DD1A92" w14:textId="77777777" w:rsidR="003D150D" w:rsidRPr="00524C03" w:rsidRDefault="003D150D" w:rsidP="00DE5D7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</w:t>
      </w:r>
      <w:r w:rsidRPr="00524C03">
        <w:rPr>
          <w:color w:val="000000" w:themeColor="accent4"/>
          <w:sz w:val="18"/>
          <w:szCs w:val="18"/>
        </w:rPr>
        <w:t>Per Soggetti Sanzionati si intendono i soggetti che sono destinatari di qualsiasi sanzione economica e commerciale o di qualsiasi misura restrittiva da parte dell’Office of Foreign Assets Control of the US Department of Treasury (OFAC) o di una qualsiasi altra misura equivalente dell’Unione Europea, del Regno Unito o delle Nazioni Unite, incluse le sanzioni emesse nei confronti di determinati stati, organizzazioni e soggetti sottoposti alla Politica estera e di sicurezza comune dell’Unione Europea.</w:t>
      </w:r>
    </w:p>
  </w:footnote>
  <w:footnote w:id="30">
    <w:p w14:paraId="163603BB" w14:textId="3FA21C23" w:rsidR="003D150D" w:rsidRPr="00524C03" w:rsidRDefault="003D150D">
      <w:pPr>
        <w:pStyle w:val="Testonotaapidipagina"/>
        <w:rPr>
          <w:sz w:val="18"/>
          <w:szCs w:val="18"/>
        </w:rPr>
      </w:pPr>
      <w:r w:rsidRPr="00524C03">
        <w:rPr>
          <w:rStyle w:val="Rimandonotaapidipagina"/>
          <w:sz w:val="18"/>
          <w:szCs w:val="18"/>
        </w:rPr>
        <w:footnoteRef/>
      </w:r>
      <w:r w:rsidRPr="00524C03">
        <w:rPr>
          <w:sz w:val="18"/>
          <w:szCs w:val="18"/>
        </w:rPr>
        <w:t xml:space="preserve"> In caso di esito negativo inserire il seguente wording “di essere Soggetto Sanzionato e/o di essere posseduto o controllato da, o agire per conto di, Soggetti Sanzionati”.</w:t>
      </w:r>
    </w:p>
  </w:footnote>
  <w:footnote w:id="31">
    <w:p w14:paraId="57ABEC10" w14:textId="09E36E2B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 inserire il seguente wording “conoscere, approvare ed impegnarsi ad osservare i principi fondamentali del codice etico adottato da SACE S.p.A. nell’ambito del proprio modello di organizzazione, gestione e controllo ai sensi del D.lgs. 231/2001”.</w:t>
      </w:r>
    </w:p>
  </w:footnote>
  <w:footnote w:id="32">
    <w:p w14:paraId="15A5C819" w14:textId="7232A403" w:rsidR="003D150D" w:rsidRPr="00524C03" w:rsidDel="00A10186" w:rsidRDefault="003D150D" w:rsidP="00EB43EE">
      <w:pPr>
        <w:pStyle w:val="Testonotaapidipagina"/>
        <w:rPr>
          <w:del w:id="1" w:author="Cocco, Nicola" w:date="2019-07-22T14:18:00Z"/>
          <w:rStyle w:val="Rimandonotaapidipagina"/>
          <w:rFonts w:cs="Arial"/>
          <w:color w:val="000000" w:themeColor="accent4"/>
          <w:sz w:val="18"/>
          <w:szCs w:val="18"/>
        </w:rPr>
      </w:pPr>
    </w:p>
  </w:footnote>
  <w:footnote w:id="33">
    <w:p w14:paraId="398B7936" w14:textId="77777777" w:rsidR="003D150D" w:rsidRPr="00D32388" w:rsidRDefault="003D150D" w:rsidP="00AE2653">
      <w:pPr>
        <w:rPr>
          <w:rStyle w:val="Rimandonotaapidipagina"/>
          <w:rFonts w:cs="Arial"/>
          <w:sz w:val="18"/>
          <w:szCs w:val="18"/>
        </w:rPr>
      </w:pPr>
      <w:r w:rsidRPr="00D32388">
        <w:rPr>
          <w:rStyle w:val="Rimandonotaapidipagina"/>
          <w:rFonts w:cs="Arial"/>
          <w:sz w:val="18"/>
          <w:szCs w:val="18"/>
        </w:rPr>
        <w:footnoteRef/>
      </w:r>
      <w:r w:rsidRPr="00AE2653">
        <w:rPr>
          <w:rFonts w:cs="Arial"/>
          <w:sz w:val="18"/>
          <w:szCs w:val="18"/>
        </w:rPr>
        <w:t xml:space="preserve"> Per Tassonomia europea adottata in esecuzione del Regolamento UE 852/2020 si intende l’insieme degli atti delegati di volta in volta emanati in attuazione di detto Regolamento, contenenti i criteri di vaglio tecnico fissati dalla Commissione ai sensi dell'articolo 10, paragrafo 3, dell'articolo 11, paragrafo 3, dell'articolo 12, paragrafo 2, dell'articolo 13, paragrafo 2, dell'articolo 14, paragrafo 2, o dell'articolo 15, paragrafo 2, del Regolamento (come di volta in volta modificati e/o integrati). I criteri di vaglio tecnico precisano, per ciascuna attività economica, le prescrizioni in materia di prestazioni che consentono di determinare a quali condizioni essa i) contribuisca in modo sostanziale a un dato obiettivo ambientale e ii) non arrechi un danno significativo agli altri obiettivi. </w:t>
      </w:r>
    </w:p>
  </w:footnote>
  <w:footnote w:id="34">
    <w:p w14:paraId="36B5D107" w14:textId="77777777" w:rsidR="003D150D" w:rsidRPr="00D32388" w:rsidRDefault="003D150D" w:rsidP="00AE2653">
      <w:pPr>
        <w:pStyle w:val="Testonotaapidipagina"/>
        <w:rPr>
          <w:rFonts w:cs="Arial"/>
          <w:sz w:val="18"/>
          <w:szCs w:val="18"/>
        </w:rPr>
      </w:pPr>
      <w:r w:rsidRPr="00D32388">
        <w:rPr>
          <w:rStyle w:val="Rimandonotaapidipagina"/>
          <w:rFonts w:eastAsiaTheme="majorEastAsia" w:cs="Arial"/>
          <w:sz w:val="18"/>
          <w:szCs w:val="18"/>
        </w:rPr>
        <w:footnoteRef/>
      </w:r>
      <w:r w:rsidRPr="00D32388">
        <w:rPr>
          <w:rFonts w:cs="Arial"/>
          <w:sz w:val="18"/>
          <w:szCs w:val="18"/>
        </w:rPr>
        <w:t xml:space="preserve"> Per i casi non coperti dalla Tassonomia europea adottata in esecuzione del Regolamento UE 852/2020</w:t>
      </w:r>
    </w:p>
  </w:footnote>
  <w:footnote w:id="35">
    <w:p w14:paraId="13FA19F6" w14:textId="62107B23" w:rsidR="003D150D" w:rsidRPr="00524C03" w:rsidRDefault="003D150D" w:rsidP="00EB43EE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</w:pPr>
      <w:r w:rsidRPr="00524C0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524C0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Barrare l’ipotesi che interessa</w:t>
      </w:r>
      <w:r w:rsidRPr="00524C03">
        <w:rPr>
          <w:rFonts w:cs="Arial"/>
          <w:color w:val="000000" w:themeColor="accent4"/>
          <w:sz w:val="18"/>
          <w:szCs w:val="18"/>
        </w:rPr>
        <w:t>.</w:t>
      </w:r>
    </w:p>
  </w:footnote>
  <w:footnote w:id="36">
    <w:p w14:paraId="0411D2FD" w14:textId="77B3A36D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“che in data [●] è intervenuto un provvedimento giudiziario e/o altra misura amministrativa e/o interdittiva e/o altra misura cautelare  a proprio carico per reati di corruzione ai sensi della Convenzione, di corruzione nazionale e/o corruzione tra privati”.</w:t>
      </w:r>
    </w:p>
  </w:footnote>
  <w:footnote w:id="37">
    <w:p w14:paraId="43206F96" w14:textId="53201B8E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“che in data [●] è intervenuto un provvedimento giudiziario e/o un’altra misura amministrativa e/o interdittiva e/o altra misura cautelare a carico di soggetti agenti per proprio conto relativamente all’Operazione per reati di corruzione ai sensi della Convenzione, di corruzione nazionale o corruzione tra privati”.</w:t>
      </w:r>
    </w:p>
  </w:footnote>
  <w:footnote w:id="38">
    <w:p w14:paraId="5968A98F" w14:textId="544A8286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“che attualmente sono pendenti procedimenti giudiziari e/o sono in corso indagini penali a proprio carico per reati di corruzione ai sensi della Convenzione, di corruzione nazionale e/o corruzione tra privati”.</w:t>
      </w:r>
    </w:p>
  </w:footnote>
  <w:footnote w:id="39">
    <w:p w14:paraId="63401F78" w14:textId="41C4C8CE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“che attualmente sono pendenti procedimenti giudiziari e/o sono in corso indagini penali a carico di soggetti agenti per proprio conto relativamente all’Operazione per reati di corruzione ai sensi della Convenzione, di corruzione nazionale e/o corruzione tra privati”.</w:t>
      </w:r>
    </w:p>
  </w:footnote>
  <w:footnote w:id="40">
    <w:p w14:paraId="5D89F8B5" w14:textId="794FD20F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“di essere incluso negli elenchi di imprese messe al bando dalla Banca Mondiale o </w:t>
      </w:r>
      <w:r w:rsidR="00AC4D86">
        <w:rPr>
          <w:sz w:val="18"/>
        </w:rPr>
        <w:t xml:space="preserve">dagli altri </w:t>
      </w:r>
      <w:r w:rsidR="00AC4D86" w:rsidRPr="005007F0">
        <w:rPr>
          <w:color w:val="000000" w:themeColor="accent4"/>
          <w:sz w:val="18"/>
          <w:szCs w:val="18"/>
        </w:rPr>
        <w:t>organismi finanziari multilateral</w:t>
      </w:r>
      <w:r w:rsidR="00AC4D86">
        <w:rPr>
          <w:color w:val="000000" w:themeColor="accent4"/>
          <w:sz w:val="18"/>
          <w:szCs w:val="18"/>
        </w:rPr>
        <w:t>i</w:t>
      </w:r>
      <w:r w:rsidRPr="00524C03">
        <w:rPr>
          <w:sz w:val="18"/>
        </w:rPr>
        <w:t>”.</w:t>
      </w:r>
      <w:r w:rsidR="00AC4D86">
        <w:rPr>
          <w:sz w:val="18"/>
        </w:rPr>
        <w:t xml:space="preserve"> </w:t>
      </w:r>
      <w:r w:rsidR="00AC4D86" w:rsidRPr="005007F0">
        <w:rPr>
          <w:color w:val="000000" w:themeColor="accent4"/>
          <w:sz w:val="18"/>
          <w:szCs w:val="18"/>
        </w:rPr>
        <w:t>Gli organismi finanziari multilaterali (Multilateral Financial Institutions</w:t>
      </w:r>
      <w:r w:rsidR="00AC4D86">
        <w:rPr>
          <w:color w:val="000000" w:themeColor="accent4"/>
          <w:sz w:val="18"/>
          <w:szCs w:val="18"/>
        </w:rPr>
        <w:t>)</w:t>
      </w:r>
      <w:r w:rsidR="00AC4D86" w:rsidRPr="005007F0">
        <w:rPr>
          <w:color w:val="000000" w:themeColor="accent4"/>
          <w:sz w:val="18"/>
          <w:szCs w:val="18"/>
        </w:rPr>
        <w:t xml:space="preserve"> </w:t>
      </w:r>
      <w:r w:rsidR="00AC4D86">
        <w:rPr>
          <w:color w:val="000000" w:themeColor="accent4"/>
          <w:sz w:val="18"/>
          <w:szCs w:val="18"/>
        </w:rPr>
        <w:t>sono</w:t>
      </w:r>
      <w:r w:rsidR="00AC4D86" w:rsidRPr="005007F0">
        <w:rPr>
          <w:color w:val="000000" w:themeColor="accent4"/>
          <w:sz w:val="18"/>
          <w:szCs w:val="18"/>
        </w:rPr>
        <w:t xml:space="preserve"> African Development Bank, Asian Development Bank, European Bank for Reconstruction and Development, Inter-American Development Bank </w:t>
      </w:r>
      <w:r w:rsidR="00AC4D86">
        <w:rPr>
          <w:color w:val="000000" w:themeColor="accent4"/>
          <w:sz w:val="18"/>
          <w:szCs w:val="18"/>
        </w:rPr>
        <w:t>e</w:t>
      </w:r>
      <w:r w:rsidR="00AC4D86" w:rsidRPr="005007F0">
        <w:rPr>
          <w:color w:val="000000" w:themeColor="accent4"/>
          <w:sz w:val="18"/>
          <w:szCs w:val="18"/>
        </w:rPr>
        <w:t xml:space="preserve"> World Bank Group.</w:t>
      </w:r>
    </w:p>
  </w:footnote>
  <w:footnote w:id="41">
    <w:p w14:paraId="1815E982" w14:textId="063A7B58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“che i soggetti agenti per proprio conto in relazione all’Operazione non sono inclusi negli elenchi di imprese messe al bando dalla Banca Mondiale o </w:t>
      </w:r>
      <w:r w:rsidR="00AC4D86">
        <w:rPr>
          <w:sz w:val="18"/>
        </w:rPr>
        <w:t xml:space="preserve">dagli altri </w:t>
      </w:r>
      <w:r w:rsidR="00AC4D86" w:rsidRPr="005007F0">
        <w:rPr>
          <w:color w:val="000000" w:themeColor="accent4"/>
          <w:sz w:val="18"/>
          <w:szCs w:val="18"/>
        </w:rPr>
        <w:t>organismi finanziari multilateral</w:t>
      </w:r>
      <w:r w:rsidR="00AC4D86">
        <w:rPr>
          <w:color w:val="000000" w:themeColor="accent4"/>
          <w:sz w:val="18"/>
          <w:szCs w:val="18"/>
        </w:rPr>
        <w:t>i</w:t>
      </w:r>
      <w:r w:rsidRPr="00524C03">
        <w:rPr>
          <w:sz w:val="18"/>
        </w:rPr>
        <w:t>”.</w:t>
      </w:r>
      <w:r w:rsidR="00AC4D86">
        <w:rPr>
          <w:sz w:val="18"/>
        </w:rPr>
        <w:t xml:space="preserve"> </w:t>
      </w:r>
      <w:r w:rsidR="00AC4D86" w:rsidRPr="005007F0">
        <w:rPr>
          <w:color w:val="000000" w:themeColor="accent4"/>
          <w:sz w:val="18"/>
          <w:szCs w:val="18"/>
        </w:rPr>
        <w:t>Gli organismi finanziari multilaterali (Multilateral Financial Institutions</w:t>
      </w:r>
      <w:r w:rsidR="00AC4D86">
        <w:rPr>
          <w:color w:val="000000" w:themeColor="accent4"/>
          <w:sz w:val="18"/>
          <w:szCs w:val="18"/>
        </w:rPr>
        <w:t>)</w:t>
      </w:r>
      <w:r w:rsidR="00AC4D86" w:rsidRPr="005007F0">
        <w:rPr>
          <w:color w:val="000000" w:themeColor="accent4"/>
          <w:sz w:val="18"/>
          <w:szCs w:val="18"/>
        </w:rPr>
        <w:t xml:space="preserve"> </w:t>
      </w:r>
      <w:r w:rsidR="00AC4D86">
        <w:rPr>
          <w:color w:val="000000" w:themeColor="accent4"/>
          <w:sz w:val="18"/>
          <w:szCs w:val="18"/>
        </w:rPr>
        <w:t>sono</w:t>
      </w:r>
      <w:r w:rsidR="00AC4D86" w:rsidRPr="005007F0">
        <w:rPr>
          <w:color w:val="000000" w:themeColor="accent4"/>
          <w:sz w:val="18"/>
          <w:szCs w:val="18"/>
        </w:rPr>
        <w:t xml:space="preserve"> African Development Bank, Asian Development Bank, European Bank for Reconstruction and Development, Inter-American Development Bank </w:t>
      </w:r>
      <w:r w:rsidR="00AC4D86">
        <w:rPr>
          <w:color w:val="000000" w:themeColor="accent4"/>
          <w:sz w:val="18"/>
          <w:szCs w:val="18"/>
        </w:rPr>
        <w:t>e</w:t>
      </w:r>
      <w:r w:rsidR="00AC4D86" w:rsidRPr="005007F0">
        <w:rPr>
          <w:color w:val="000000" w:themeColor="accent4"/>
          <w:sz w:val="18"/>
          <w:szCs w:val="18"/>
        </w:rPr>
        <w:t xml:space="preserve"> World Bank Group.</w:t>
      </w:r>
    </w:p>
  </w:footnote>
  <w:footnote w:id="42">
    <w:p w14:paraId="544CAB06" w14:textId="77777777" w:rsidR="003D150D" w:rsidRPr="00524C03" w:rsidRDefault="003D150D" w:rsidP="00C810F7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</w:t>
      </w:r>
      <w:r w:rsidRPr="00524C03">
        <w:rPr>
          <w:color w:val="000000" w:themeColor="accent4"/>
          <w:sz w:val="18"/>
          <w:szCs w:val="18"/>
        </w:rPr>
        <w:t>Per Soggetti Sanzionati si intendono i soggetti che sono destinatari di qualsiasi sanzione economica e commerciale o di qualsiasi misura restrittiva da parte dell’Office of Foreign Assets Control of the US Department of Treasury (OFAC) o di una qualsiasi altra misura equivalente dell’Unione Europea, del Regno Unito o delle Nazioni Unite, incluse le sanzioni emesse nei confronti di determinati stati, organizzazioni e soggetti sottoposti alla Politica estera e di sicurezza comune dell’Unione Europea.</w:t>
      </w:r>
    </w:p>
  </w:footnote>
  <w:footnote w:id="43">
    <w:p w14:paraId="332D204A" w14:textId="3026F217" w:rsidR="003D150D" w:rsidRPr="00524C03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“di essere Soggetto Sanzionato e/o di essere posseduto o controllato da, o agire per conto di, Soggetti Sanzionati”.</w:t>
      </w:r>
    </w:p>
  </w:footnote>
  <w:footnote w:id="44">
    <w:p w14:paraId="22A79A78" w14:textId="76878D54" w:rsidR="003D150D" w:rsidRDefault="003D150D">
      <w:pPr>
        <w:pStyle w:val="Testonotaapidipagina"/>
      </w:pPr>
      <w:r w:rsidRPr="00524C03">
        <w:rPr>
          <w:rStyle w:val="Rimandonotaapidipagina"/>
          <w:sz w:val="18"/>
        </w:rPr>
        <w:footnoteRef/>
      </w:r>
      <w:r w:rsidRPr="00524C03">
        <w:rPr>
          <w:sz w:val="18"/>
        </w:rPr>
        <w:t xml:space="preserve"> In caso di esito negativo, inserire il seguente wording “conoscere, approvare ed impegnarsi ad osservare i principi fondamentali del codice etico adottato da SACE S.p.A. nell’ambito del proprio modello di organizzazione, gestione e controllo ai sensi del D.lgs. 231/2001”.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F9E0" w14:textId="77777777" w:rsidR="003D150D" w:rsidRDefault="00260F48">
    <w:pPr>
      <w:pStyle w:val="Intestazione"/>
    </w:pPr>
    <w:sdt>
      <w:sdtPr>
        <w:id w:val="-1104878903"/>
        <w:placeholder>
          <w:docPart w:val="E3D6192B81B71E4688D6464D72E5F41B"/>
        </w:placeholder>
        <w:temporary/>
        <w:showingPlcHdr/>
      </w:sdtPr>
      <w:sdtEndPr/>
      <w:sdtContent>
        <w:r w:rsidR="003D150D">
          <w:t>[Digitare il testo]</w:t>
        </w:r>
      </w:sdtContent>
    </w:sdt>
    <w:r w:rsidR="003D150D">
      <w:ptab w:relativeTo="margin" w:alignment="center" w:leader="none"/>
    </w:r>
    <w:sdt>
      <w:sdtPr>
        <w:id w:val="-1508284896"/>
        <w:placeholder>
          <w:docPart w:val="347E343A6C074C448A3D7B9D76BE22C1"/>
        </w:placeholder>
        <w:temporary/>
        <w:showingPlcHdr/>
      </w:sdtPr>
      <w:sdtEndPr/>
      <w:sdtContent>
        <w:r w:rsidR="003D150D">
          <w:t>[Digitare il testo]</w:t>
        </w:r>
      </w:sdtContent>
    </w:sdt>
    <w:r w:rsidR="003D150D">
      <w:ptab w:relativeTo="margin" w:alignment="right" w:leader="none"/>
    </w:r>
    <w:sdt>
      <w:sdtPr>
        <w:id w:val="583189209"/>
        <w:placeholder>
          <w:docPart w:val="4B8FCE4C16425740842A0269FD7DE0AF"/>
        </w:placeholder>
        <w:temporary/>
        <w:showingPlcHdr/>
      </w:sdtPr>
      <w:sdtEndPr/>
      <w:sdtContent>
        <w:r w:rsidR="003D150D">
          <w:t>[Digitare il testo]</w:t>
        </w:r>
      </w:sdtContent>
    </w:sdt>
  </w:p>
  <w:p w14:paraId="6FF1E48F" w14:textId="77777777" w:rsidR="003D150D" w:rsidRDefault="003D15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30B8" w14:textId="47DD7DA0" w:rsidR="003D150D" w:rsidRDefault="00600C87" w:rsidP="0032458B">
    <w:pPr>
      <w:pStyle w:val="Intestazione"/>
      <w:ind w:left="4819" w:hanging="4819"/>
    </w:pPr>
    <w:r>
      <w:rPr>
        <w:noProof/>
        <w:lang w:eastAsia="it-IT"/>
      </w:rPr>
      <w:drawing>
        <wp:inline distT="0" distB="0" distL="0" distR="0" wp14:anchorId="17294476" wp14:editId="25341479">
          <wp:extent cx="1144429" cy="61722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4BC7CD" w14:textId="77777777" w:rsidR="003D150D" w:rsidRDefault="003D150D" w:rsidP="0032458B">
    <w:pPr>
      <w:pStyle w:val="Intestazione"/>
      <w:ind w:left="4819" w:hanging="48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A0C1" w14:textId="77777777" w:rsidR="003D150D" w:rsidRDefault="003D150D">
    <w:pPr>
      <w:pStyle w:val="Intestazione"/>
    </w:pPr>
    <w:r>
      <w:rPr>
        <w:noProof/>
        <w:lang w:eastAsia="it-IT"/>
      </w:rPr>
      <w:drawing>
        <wp:inline distT="0" distB="0" distL="0" distR="0" wp14:anchorId="39CBC906" wp14:editId="59EBB356">
          <wp:extent cx="731520" cy="356616"/>
          <wp:effectExtent l="0" t="0" r="5080" b="0"/>
          <wp:docPr id="4" name="Immagine 4" descr="../sace/sace_logo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ce/sace_logo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111"/>
    <w:multiLevelType w:val="multilevel"/>
    <w:tmpl w:val="46DCFA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955F08"/>
    <w:multiLevelType w:val="hybridMultilevel"/>
    <w:tmpl w:val="17A432F6"/>
    <w:lvl w:ilvl="0" w:tplc="0074B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772"/>
    <w:multiLevelType w:val="hybridMultilevel"/>
    <w:tmpl w:val="73A629FA"/>
    <w:lvl w:ilvl="0" w:tplc="42646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183"/>
    <w:multiLevelType w:val="hybridMultilevel"/>
    <w:tmpl w:val="AD784502"/>
    <w:lvl w:ilvl="0" w:tplc="F6DA8DBA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65AEB36">
      <w:start w:val="1"/>
      <w:numFmt w:val="lowerLetter"/>
      <w:lvlText w:val="%4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4" w:tplc="EE0A7E28">
      <w:start w:val="5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2933B36"/>
    <w:multiLevelType w:val="hybridMultilevel"/>
    <w:tmpl w:val="0660EDB0"/>
    <w:lvl w:ilvl="0" w:tplc="88D23FBA">
      <w:start w:val="1"/>
      <w:numFmt w:val="lowerLetter"/>
      <w:lvlText w:val="%1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62CED"/>
    <w:multiLevelType w:val="hybridMultilevel"/>
    <w:tmpl w:val="DF50A470"/>
    <w:lvl w:ilvl="0" w:tplc="DCC86976">
      <w:start w:val="1"/>
      <w:numFmt w:val="lowerLetter"/>
      <w:lvlText w:val="%1)"/>
      <w:lvlJc w:val="left"/>
      <w:pPr>
        <w:ind w:left="417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7D56BF4"/>
    <w:multiLevelType w:val="hybridMultilevel"/>
    <w:tmpl w:val="7E74BB70"/>
    <w:lvl w:ilvl="0" w:tplc="C8E0D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096EA">
      <w:start w:val="3"/>
      <w:numFmt w:val="lowerLetter"/>
      <w:lvlText w:val="%2."/>
      <w:lvlJc w:val="left"/>
      <w:pPr>
        <w:tabs>
          <w:tab w:val="num" w:pos="1591"/>
        </w:tabs>
        <w:ind w:left="1591" w:hanging="51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D4A3A"/>
    <w:multiLevelType w:val="hybridMultilevel"/>
    <w:tmpl w:val="73A629FA"/>
    <w:lvl w:ilvl="0" w:tplc="42646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079"/>
    <w:multiLevelType w:val="hybridMultilevel"/>
    <w:tmpl w:val="C120665A"/>
    <w:lvl w:ilvl="0" w:tplc="42646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6CFCC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B1789"/>
    <w:multiLevelType w:val="hybridMultilevel"/>
    <w:tmpl w:val="D92AA52E"/>
    <w:lvl w:ilvl="0" w:tplc="A8C41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885"/>
    <w:multiLevelType w:val="hybridMultilevel"/>
    <w:tmpl w:val="71BEF182"/>
    <w:lvl w:ilvl="0" w:tplc="54220B74">
      <w:start w:val="1"/>
      <w:numFmt w:val="lowerLetter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D7D81"/>
    <w:multiLevelType w:val="hybridMultilevel"/>
    <w:tmpl w:val="3DBCD6C4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EC345F0"/>
    <w:multiLevelType w:val="hybridMultilevel"/>
    <w:tmpl w:val="4BAA0F3A"/>
    <w:lvl w:ilvl="0" w:tplc="7F7AFB38">
      <w:start w:val="2"/>
      <w:numFmt w:val="lowerLetter"/>
      <w:lvlText w:val="%1."/>
      <w:lvlJc w:val="left"/>
      <w:pPr>
        <w:tabs>
          <w:tab w:val="num" w:pos="907"/>
        </w:tabs>
        <w:ind w:left="964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4DE4A9CA">
      <w:start w:val="6"/>
      <w:numFmt w:val="lowerLetter"/>
      <w:lvlText w:val="%4."/>
      <w:lvlJc w:val="left"/>
      <w:pPr>
        <w:tabs>
          <w:tab w:val="num" w:pos="3122"/>
        </w:tabs>
        <w:ind w:left="3122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13" w15:restartNumberingAfterBreak="0">
    <w:nsid w:val="20702FDD"/>
    <w:multiLevelType w:val="hybridMultilevel"/>
    <w:tmpl w:val="4C3641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68A"/>
    <w:multiLevelType w:val="hybridMultilevel"/>
    <w:tmpl w:val="DABE49F0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AA125B"/>
    <w:multiLevelType w:val="hybridMultilevel"/>
    <w:tmpl w:val="3C527F94"/>
    <w:lvl w:ilvl="0" w:tplc="54220B74">
      <w:start w:val="1"/>
      <w:numFmt w:val="lowerLetter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F11EAE5E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6" w15:restartNumberingAfterBreak="0">
    <w:nsid w:val="23ED703F"/>
    <w:multiLevelType w:val="hybridMultilevel"/>
    <w:tmpl w:val="B9FA54F2"/>
    <w:lvl w:ilvl="0" w:tplc="51D4C0A4">
      <w:start w:val="2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2" w:tplc="6590C5DA">
      <w:start w:val="8"/>
      <w:numFmt w:val="lowerLetter"/>
      <w:lvlText w:val="%3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3" w:tplc="54220B74">
      <w:start w:val="1"/>
      <w:numFmt w:val="lowerLetter"/>
      <w:lvlText w:val="%4.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4" w:tplc="62BEAA62">
      <w:start w:val="4"/>
      <w:numFmt w:val="lowerRoman"/>
      <w:lvlText w:val="%5."/>
      <w:lvlJc w:val="left"/>
      <w:pPr>
        <w:tabs>
          <w:tab w:val="num" w:pos="4100"/>
        </w:tabs>
        <w:ind w:left="4100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2AFE1037"/>
    <w:multiLevelType w:val="hybridMultilevel"/>
    <w:tmpl w:val="9012A042"/>
    <w:lvl w:ilvl="0" w:tplc="0074B9B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2C3D5162"/>
    <w:multiLevelType w:val="hybridMultilevel"/>
    <w:tmpl w:val="C2D62A20"/>
    <w:lvl w:ilvl="0" w:tplc="51D4C0A4">
      <w:start w:val="2"/>
      <w:numFmt w:val="bullet"/>
      <w:lvlText w:val="-"/>
      <w:lvlJc w:val="left"/>
      <w:pPr>
        <w:tabs>
          <w:tab w:val="num" w:pos="962"/>
        </w:tabs>
        <w:ind w:left="962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19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674A8"/>
    <w:multiLevelType w:val="hybridMultilevel"/>
    <w:tmpl w:val="2C40E256"/>
    <w:lvl w:ilvl="0" w:tplc="51D4C0A4">
      <w:start w:val="2"/>
      <w:numFmt w:val="bullet"/>
      <w:lvlText w:val="-"/>
      <w:lvlJc w:val="left"/>
      <w:pPr>
        <w:tabs>
          <w:tab w:val="num" w:pos="837"/>
        </w:tabs>
        <w:ind w:left="8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A1C4F"/>
    <w:multiLevelType w:val="hybridMultilevel"/>
    <w:tmpl w:val="8CAE782E"/>
    <w:lvl w:ilvl="0" w:tplc="1DE09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260D0"/>
    <w:multiLevelType w:val="hybridMultilevel"/>
    <w:tmpl w:val="CC5C6B38"/>
    <w:lvl w:ilvl="0" w:tplc="04100017">
      <w:start w:val="1"/>
      <w:numFmt w:val="lowerLetter"/>
      <w:lvlText w:val="%1)"/>
      <w:lvlJc w:val="lef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C6FEB99A">
      <w:start w:val="1"/>
      <w:numFmt w:val="lowerLetter"/>
      <w:lvlText w:val="(%3)"/>
      <w:lvlJc w:val="left"/>
      <w:pPr>
        <w:ind w:left="2784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 w15:restartNumberingAfterBreak="0">
    <w:nsid w:val="38FC4C4F"/>
    <w:multiLevelType w:val="hybridMultilevel"/>
    <w:tmpl w:val="72327AC0"/>
    <w:lvl w:ilvl="0" w:tplc="C8E0D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6" w15:restartNumberingAfterBreak="0">
    <w:nsid w:val="3AE52FCC"/>
    <w:multiLevelType w:val="hybridMultilevel"/>
    <w:tmpl w:val="D4FC827E"/>
    <w:lvl w:ilvl="0" w:tplc="A9EE83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E6374"/>
    <w:multiLevelType w:val="hybridMultilevel"/>
    <w:tmpl w:val="5A00342E"/>
    <w:lvl w:ilvl="0" w:tplc="0410001B">
      <w:start w:val="1"/>
      <w:numFmt w:val="lowerRoman"/>
      <w:lvlText w:val="%1."/>
      <w:lvlJc w:val="righ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42173"/>
    <w:multiLevelType w:val="hybridMultilevel"/>
    <w:tmpl w:val="677A15FC"/>
    <w:lvl w:ilvl="0" w:tplc="DCC86976">
      <w:start w:val="1"/>
      <w:numFmt w:val="lowerLetter"/>
      <w:lvlText w:val="%1)"/>
      <w:lvlJc w:val="left"/>
      <w:pPr>
        <w:tabs>
          <w:tab w:val="num" w:pos="962"/>
        </w:tabs>
        <w:ind w:left="962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6590C5DA">
      <w:start w:val="8"/>
      <w:numFmt w:val="lowerLetter"/>
      <w:lvlText w:val="%3.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3" w:tplc="54220B74">
      <w:start w:val="1"/>
      <w:numFmt w:val="lowerLetter"/>
      <w:lvlText w:val="%4."/>
      <w:lvlJc w:val="left"/>
      <w:pPr>
        <w:tabs>
          <w:tab w:val="num" w:pos="3122"/>
        </w:tabs>
        <w:ind w:left="3122" w:hanging="360"/>
      </w:pPr>
      <w:rPr>
        <w:rFonts w:hint="default"/>
      </w:rPr>
    </w:lvl>
    <w:lvl w:ilvl="4" w:tplc="D22ED114">
      <w:start w:val="4"/>
      <w:numFmt w:val="lowerRoman"/>
      <w:lvlText w:val="%5."/>
      <w:lvlJc w:val="left"/>
      <w:pPr>
        <w:ind w:left="1146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30" w15:restartNumberingAfterBreak="0">
    <w:nsid w:val="495B6DC9"/>
    <w:multiLevelType w:val="hybridMultilevel"/>
    <w:tmpl w:val="8D044554"/>
    <w:lvl w:ilvl="0" w:tplc="5880A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D4B92"/>
    <w:multiLevelType w:val="hybridMultilevel"/>
    <w:tmpl w:val="E32EF0F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AE44A1"/>
    <w:multiLevelType w:val="hybridMultilevel"/>
    <w:tmpl w:val="E07C74F2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4AD46BC1"/>
    <w:multiLevelType w:val="hybridMultilevel"/>
    <w:tmpl w:val="613CCE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B2EF1"/>
    <w:multiLevelType w:val="hybridMultilevel"/>
    <w:tmpl w:val="A7F2890A"/>
    <w:lvl w:ilvl="0" w:tplc="C8E0DDEA">
      <w:start w:val="1"/>
      <w:numFmt w:val="lowerLetter"/>
      <w:lvlText w:val="%1."/>
      <w:lvlJc w:val="left"/>
      <w:pPr>
        <w:tabs>
          <w:tab w:val="num" w:pos="-947"/>
        </w:tabs>
        <w:ind w:left="-947" w:hanging="360"/>
      </w:pPr>
      <w:rPr>
        <w:rFonts w:hint="default"/>
      </w:rPr>
    </w:lvl>
    <w:lvl w:ilvl="1" w:tplc="D23281BC">
      <w:start w:val="3"/>
      <w:numFmt w:val="lowerLetter"/>
      <w:lvlText w:val="%2."/>
      <w:lvlJc w:val="left"/>
      <w:pPr>
        <w:tabs>
          <w:tab w:val="num" w:pos="-107"/>
        </w:tabs>
        <w:ind w:left="-107" w:hanging="480"/>
      </w:pPr>
      <w:rPr>
        <w:rFonts w:hint="default"/>
      </w:rPr>
    </w:lvl>
    <w:lvl w:ilvl="2" w:tplc="7EBA1698">
      <w:start w:val="1"/>
      <w:numFmt w:val="decimal"/>
      <w:lvlText w:val="%3.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213"/>
        </w:tabs>
        <w:ind w:left="12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33"/>
        </w:tabs>
        <w:ind w:left="19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653"/>
        </w:tabs>
        <w:ind w:left="26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373"/>
        </w:tabs>
        <w:ind w:left="33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093"/>
        </w:tabs>
        <w:ind w:left="40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13"/>
        </w:tabs>
        <w:ind w:left="4813" w:hanging="180"/>
      </w:pPr>
    </w:lvl>
  </w:abstractNum>
  <w:abstractNum w:abstractNumId="35" w15:restartNumberingAfterBreak="0">
    <w:nsid w:val="4B9D0C12"/>
    <w:multiLevelType w:val="hybridMultilevel"/>
    <w:tmpl w:val="3C1688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A43028">
      <w:start w:val="1"/>
      <w:numFmt w:val="lowerLetter"/>
      <w:lvlText w:val="(%2)"/>
      <w:lvlJc w:val="left"/>
      <w:pPr>
        <w:ind w:left="1440" w:hanging="360"/>
      </w:pPr>
      <w:rPr>
        <w:rFonts w:hint="default"/>
        <w:u w:val="none"/>
      </w:rPr>
    </w:lvl>
    <w:lvl w:ilvl="2" w:tplc="92F2E2B4">
      <w:start w:val="1"/>
      <w:numFmt w:val="lowerRoman"/>
      <w:lvlText w:val="(%3)"/>
      <w:lvlJc w:val="left"/>
      <w:pPr>
        <w:ind w:left="2160" w:hanging="360"/>
      </w:pPr>
      <w:rPr>
        <w:rFonts w:ascii="Arial" w:eastAsia="Times New Roman" w:hAnsi="Arial" w:cs="Arial" w:hint="default"/>
        <w:w w:val="103"/>
        <w:sz w:val="21"/>
        <w:szCs w:val="21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86CDE"/>
    <w:multiLevelType w:val="hybridMultilevel"/>
    <w:tmpl w:val="7D382D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B2410"/>
    <w:multiLevelType w:val="hybridMultilevel"/>
    <w:tmpl w:val="316EAAEE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E7162D5"/>
    <w:multiLevelType w:val="hybridMultilevel"/>
    <w:tmpl w:val="E6A4C4F4"/>
    <w:lvl w:ilvl="0" w:tplc="4DA64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5FB57504"/>
    <w:multiLevelType w:val="singleLevel"/>
    <w:tmpl w:val="CEC84B3C"/>
    <w:lvl w:ilvl="0">
      <w:start w:val="1"/>
      <w:numFmt w:val="bullet"/>
      <w:pStyle w:val="Bullet"/>
      <w:lvlText w:val="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40" w15:restartNumberingAfterBreak="0">
    <w:nsid w:val="68FF3E20"/>
    <w:multiLevelType w:val="hybridMultilevel"/>
    <w:tmpl w:val="11D2EF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1356A4"/>
    <w:multiLevelType w:val="hybridMultilevel"/>
    <w:tmpl w:val="E8349548"/>
    <w:lvl w:ilvl="0" w:tplc="0200F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965A0"/>
    <w:multiLevelType w:val="hybridMultilevel"/>
    <w:tmpl w:val="2C0AEB72"/>
    <w:lvl w:ilvl="0" w:tplc="A9EE83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5790924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D48C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71ABF"/>
    <w:multiLevelType w:val="hybridMultilevel"/>
    <w:tmpl w:val="B30EA488"/>
    <w:lvl w:ilvl="0" w:tplc="51D4C0A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44" w15:restartNumberingAfterBreak="0">
    <w:nsid w:val="7085702C"/>
    <w:multiLevelType w:val="hybridMultilevel"/>
    <w:tmpl w:val="71BEF182"/>
    <w:lvl w:ilvl="0" w:tplc="54220B74">
      <w:start w:val="1"/>
      <w:numFmt w:val="lowerLetter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5B109A"/>
    <w:multiLevelType w:val="multilevel"/>
    <w:tmpl w:val="7A3CDA30"/>
    <w:lvl w:ilvl="0">
      <w:start w:val="1"/>
      <w:numFmt w:val="decimal"/>
      <w:pStyle w:val="Numeroelenco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eroelenco2"/>
      <w:lvlText w:val="%1.%2"/>
      <w:lvlJc w:val="left"/>
      <w:pPr>
        <w:tabs>
          <w:tab w:val="num" w:pos="792"/>
        </w:tabs>
        <w:ind w:left="792" w:hanging="435"/>
      </w:pPr>
    </w:lvl>
    <w:lvl w:ilvl="2">
      <w:start w:val="1"/>
      <w:numFmt w:val="decimal"/>
      <w:pStyle w:val="Numeroelenco3"/>
      <w:lvlText w:val="%1.%2.%3"/>
      <w:lvlJc w:val="left"/>
      <w:pPr>
        <w:tabs>
          <w:tab w:val="num" w:pos="1514"/>
        </w:tabs>
        <w:ind w:left="1224" w:hanging="430"/>
      </w:pPr>
    </w:lvl>
    <w:lvl w:ilvl="3">
      <w:start w:val="1"/>
      <w:numFmt w:val="decimal"/>
      <w:pStyle w:val="Numeroelenco4"/>
      <w:lvlText w:val="%1.%2.%3.%4"/>
      <w:lvlJc w:val="left"/>
      <w:pPr>
        <w:tabs>
          <w:tab w:val="num" w:pos="2305"/>
        </w:tabs>
        <w:ind w:left="1728" w:hanging="503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7E97D56"/>
    <w:multiLevelType w:val="hybridMultilevel"/>
    <w:tmpl w:val="4B683F14"/>
    <w:lvl w:ilvl="0" w:tplc="DCC86976">
      <w:start w:val="1"/>
      <w:numFmt w:val="lowerLetter"/>
      <w:lvlText w:val="%1)"/>
      <w:lvlJc w:val="left"/>
      <w:pPr>
        <w:tabs>
          <w:tab w:val="num" w:pos="962"/>
        </w:tabs>
        <w:ind w:left="962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47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C3BBE"/>
    <w:multiLevelType w:val="multilevel"/>
    <w:tmpl w:val="46DCFA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F9C59F9"/>
    <w:multiLevelType w:val="hybridMultilevel"/>
    <w:tmpl w:val="7206C39E"/>
    <w:lvl w:ilvl="0" w:tplc="1F36CB9A">
      <w:start w:val="9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9"/>
  </w:num>
  <w:num w:numId="2">
    <w:abstractNumId w:val="45"/>
  </w:num>
  <w:num w:numId="3">
    <w:abstractNumId w:val="3"/>
  </w:num>
  <w:num w:numId="4">
    <w:abstractNumId w:val="34"/>
  </w:num>
  <w:num w:numId="5">
    <w:abstractNumId w:val="4"/>
  </w:num>
  <w:num w:numId="6">
    <w:abstractNumId w:val="38"/>
  </w:num>
  <w:num w:numId="7">
    <w:abstractNumId w:val="6"/>
  </w:num>
  <w:num w:numId="8">
    <w:abstractNumId w:val="12"/>
  </w:num>
  <w:num w:numId="9">
    <w:abstractNumId w:val="15"/>
  </w:num>
  <w:num w:numId="10">
    <w:abstractNumId w:val="18"/>
  </w:num>
  <w:num w:numId="11">
    <w:abstractNumId w:val="46"/>
  </w:num>
  <w:num w:numId="12">
    <w:abstractNumId w:val="29"/>
  </w:num>
  <w:num w:numId="13">
    <w:abstractNumId w:val="10"/>
  </w:num>
  <w:num w:numId="14">
    <w:abstractNumId w:val="43"/>
  </w:num>
  <w:num w:numId="15">
    <w:abstractNumId w:val="20"/>
  </w:num>
  <w:num w:numId="16">
    <w:abstractNumId w:val="16"/>
  </w:num>
  <w:num w:numId="17">
    <w:abstractNumId w:val="40"/>
  </w:num>
  <w:num w:numId="18">
    <w:abstractNumId w:val="25"/>
  </w:num>
  <w:num w:numId="19">
    <w:abstractNumId w:val="33"/>
  </w:num>
  <w:num w:numId="20">
    <w:abstractNumId w:val="49"/>
  </w:num>
  <w:num w:numId="21">
    <w:abstractNumId w:val="37"/>
  </w:num>
  <w:num w:numId="22">
    <w:abstractNumId w:val="14"/>
  </w:num>
  <w:num w:numId="23">
    <w:abstractNumId w:val="32"/>
  </w:num>
  <w:num w:numId="24">
    <w:abstractNumId w:val="41"/>
  </w:num>
  <w:num w:numId="25">
    <w:abstractNumId w:val="22"/>
  </w:num>
  <w:num w:numId="26">
    <w:abstractNumId w:val="47"/>
  </w:num>
  <w:num w:numId="27">
    <w:abstractNumId w:val="23"/>
  </w:num>
  <w:num w:numId="28">
    <w:abstractNumId w:val="17"/>
  </w:num>
  <w:num w:numId="29">
    <w:abstractNumId w:val="1"/>
  </w:num>
  <w:num w:numId="30">
    <w:abstractNumId w:val="35"/>
  </w:num>
  <w:num w:numId="31">
    <w:abstractNumId w:val="28"/>
  </w:num>
  <w:num w:numId="32">
    <w:abstractNumId w:val="19"/>
  </w:num>
  <w:num w:numId="33">
    <w:abstractNumId w:val="21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13"/>
  </w:num>
  <w:num w:numId="49">
    <w:abstractNumId w:val="27"/>
  </w:num>
  <w:num w:numId="50">
    <w:abstractNumId w:val="24"/>
  </w:num>
  <w:num w:numId="51">
    <w:abstractNumId w:val="5"/>
  </w:num>
  <w:num w:numId="52">
    <w:abstractNumId w:val="42"/>
  </w:num>
  <w:num w:numId="53">
    <w:abstractNumId w:val="9"/>
  </w:num>
  <w:num w:numId="54">
    <w:abstractNumId w:val="36"/>
  </w:num>
  <w:num w:numId="55">
    <w:abstractNumId w:val="31"/>
  </w:num>
  <w:num w:numId="56">
    <w:abstractNumId w:val="26"/>
  </w:num>
  <w:num w:numId="57">
    <w:abstractNumId w:val="8"/>
  </w:num>
  <w:num w:numId="58">
    <w:abstractNumId w:val="30"/>
  </w:num>
  <w:num w:numId="59">
    <w:abstractNumId w:val="2"/>
  </w:num>
  <w:num w:numId="60">
    <w:abstractNumId w:val="7"/>
  </w:num>
  <w:num w:numId="61">
    <w:abstractNumId w:val="11"/>
  </w:num>
  <w:num w:numId="62">
    <w:abstractNumId w:val="44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cco, Nicola">
    <w15:presenceInfo w15:providerId="AD" w15:userId="S-1-5-21-389615005-175402566-1846952604-29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9"/>
    <w:rsid w:val="00002E8D"/>
    <w:rsid w:val="0001277E"/>
    <w:rsid w:val="00014B3F"/>
    <w:rsid w:val="000159BC"/>
    <w:rsid w:val="00022CF8"/>
    <w:rsid w:val="00023164"/>
    <w:rsid w:val="0004380F"/>
    <w:rsid w:val="00050150"/>
    <w:rsid w:val="000608B4"/>
    <w:rsid w:val="00062327"/>
    <w:rsid w:val="00062A82"/>
    <w:rsid w:val="00067611"/>
    <w:rsid w:val="00075520"/>
    <w:rsid w:val="00085CAA"/>
    <w:rsid w:val="00093ADC"/>
    <w:rsid w:val="000964AC"/>
    <w:rsid w:val="00097831"/>
    <w:rsid w:val="0009786D"/>
    <w:rsid w:val="000B43AC"/>
    <w:rsid w:val="000D5484"/>
    <w:rsid w:val="001005E5"/>
    <w:rsid w:val="00100922"/>
    <w:rsid w:val="00110187"/>
    <w:rsid w:val="00123774"/>
    <w:rsid w:val="00126E30"/>
    <w:rsid w:val="0012780D"/>
    <w:rsid w:val="00134B2D"/>
    <w:rsid w:val="001353D4"/>
    <w:rsid w:val="00141BC2"/>
    <w:rsid w:val="00145998"/>
    <w:rsid w:val="00166E85"/>
    <w:rsid w:val="00167FB8"/>
    <w:rsid w:val="00182778"/>
    <w:rsid w:val="0018395B"/>
    <w:rsid w:val="001A2D77"/>
    <w:rsid w:val="001A53BE"/>
    <w:rsid w:val="001B318A"/>
    <w:rsid w:val="001B7096"/>
    <w:rsid w:val="001C3B2C"/>
    <w:rsid w:val="001E4E0B"/>
    <w:rsid w:val="001F6C66"/>
    <w:rsid w:val="00203D66"/>
    <w:rsid w:val="00204066"/>
    <w:rsid w:val="002100FF"/>
    <w:rsid w:val="002116F4"/>
    <w:rsid w:val="002204EF"/>
    <w:rsid w:val="00220B87"/>
    <w:rsid w:val="00224E4C"/>
    <w:rsid w:val="0023346D"/>
    <w:rsid w:val="002336F7"/>
    <w:rsid w:val="002425E1"/>
    <w:rsid w:val="00243EB5"/>
    <w:rsid w:val="00246EE1"/>
    <w:rsid w:val="00253462"/>
    <w:rsid w:val="002605EA"/>
    <w:rsid w:val="00260F48"/>
    <w:rsid w:val="00273ED5"/>
    <w:rsid w:val="00280419"/>
    <w:rsid w:val="002957BF"/>
    <w:rsid w:val="002978AF"/>
    <w:rsid w:val="002C2C3C"/>
    <w:rsid w:val="002D1C90"/>
    <w:rsid w:val="002E28D5"/>
    <w:rsid w:val="002F6DA2"/>
    <w:rsid w:val="00321913"/>
    <w:rsid w:val="003239AD"/>
    <w:rsid w:val="0032458B"/>
    <w:rsid w:val="003331B1"/>
    <w:rsid w:val="0033735D"/>
    <w:rsid w:val="003419AB"/>
    <w:rsid w:val="003454A1"/>
    <w:rsid w:val="00350D39"/>
    <w:rsid w:val="00363DB7"/>
    <w:rsid w:val="00382459"/>
    <w:rsid w:val="00384FE6"/>
    <w:rsid w:val="00385601"/>
    <w:rsid w:val="003858FD"/>
    <w:rsid w:val="003939F8"/>
    <w:rsid w:val="003A5B96"/>
    <w:rsid w:val="003B11C3"/>
    <w:rsid w:val="003C6F09"/>
    <w:rsid w:val="003D150D"/>
    <w:rsid w:val="003D175E"/>
    <w:rsid w:val="003D4185"/>
    <w:rsid w:val="003E0F21"/>
    <w:rsid w:val="003E2F6A"/>
    <w:rsid w:val="003E7AF8"/>
    <w:rsid w:val="003F0F6F"/>
    <w:rsid w:val="00422D3A"/>
    <w:rsid w:val="00432267"/>
    <w:rsid w:val="0043291C"/>
    <w:rsid w:val="00436367"/>
    <w:rsid w:val="004377D2"/>
    <w:rsid w:val="00446B41"/>
    <w:rsid w:val="0046797A"/>
    <w:rsid w:val="004707CA"/>
    <w:rsid w:val="004805DA"/>
    <w:rsid w:val="00486155"/>
    <w:rsid w:val="00491B0D"/>
    <w:rsid w:val="004A445F"/>
    <w:rsid w:val="004B3667"/>
    <w:rsid w:val="004B376E"/>
    <w:rsid w:val="004D2E36"/>
    <w:rsid w:val="004E0275"/>
    <w:rsid w:val="004E4A32"/>
    <w:rsid w:val="004E626A"/>
    <w:rsid w:val="004F10FE"/>
    <w:rsid w:val="00501BC1"/>
    <w:rsid w:val="00511EC0"/>
    <w:rsid w:val="0051521C"/>
    <w:rsid w:val="005162EC"/>
    <w:rsid w:val="005172B4"/>
    <w:rsid w:val="00524C03"/>
    <w:rsid w:val="00526950"/>
    <w:rsid w:val="00542308"/>
    <w:rsid w:val="0056706B"/>
    <w:rsid w:val="00571B94"/>
    <w:rsid w:val="00573D56"/>
    <w:rsid w:val="00585FFC"/>
    <w:rsid w:val="00594DC8"/>
    <w:rsid w:val="005A6A57"/>
    <w:rsid w:val="005B04BD"/>
    <w:rsid w:val="005B5CB2"/>
    <w:rsid w:val="005C08D9"/>
    <w:rsid w:val="005C2930"/>
    <w:rsid w:val="005D3E1D"/>
    <w:rsid w:val="005E0B68"/>
    <w:rsid w:val="005F59FC"/>
    <w:rsid w:val="005F6EB1"/>
    <w:rsid w:val="00600C87"/>
    <w:rsid w:val="0060194F"/>
    <w:rsid w:val="0060493B"/>
    <w:rsid w:val="006314AA"/>
    <w:rsid w:val="00656825"/>
    <w:rsid w:val="00657ABB"/>
    <w:rsid w:val="0066223D"/>
    <w:rsid w:val="00670C38"/>
    <w:rsid w:val="00673F34"/>
    <w:rsid w:val="00675CAE"/>
    <w:rsid w:val="0068101C"/>
    <w:rsid w:val="006834C8"/>
    <w:rsid w:val="00685D27"/>
    <w:rsid w:val="00686F0C"/>
    <w:rsid w:val="00692D5F"/>
    <w:rsid w:val="006A72CE"/>
    <w:rsid w:val="006D1CEE"/>
    <w:rsid w:val="006E0900"/>
    <w:rsid w:val="006E0B9B"/>
    <w:rsid w:val="006F3E10"/>
    <w:rsid w:val="006F7D06"/>
    <w:rsid w:val="007078A9"/>
    <w:rsid w:val="007162C5"/>
    <w:rsid w:val="00717C06"/>
    <w:rsid w:val="00720450"/>
    <w:rsid w:val="00725563"/>
    <w:rsid w:val="0073080E"/>
    <w:rsid w:val="00732F5A"/>
    <w:rsid w:val="007401A2"/>
    <w:rsid w:val="00746F29"/>
    <w:rsid w:val="00747BE8"/>
    <w:rsid w:val="00754CEB"/>
    <w:rsid w:val="0076324C"/>
    <w:rsid w:val="00765038"/>
    <w:rsid w:val="007717D8"/>
    <w:rsid w:val="00772393"/>
    <w:rsid w:val="00777D5C"/>
    <w:rsid w:val="00780CFA"/>
    <w:rsid w:val="007821B4"/>
    <w:rsid w:val="007831C4"/>
    <w:rsid w:val="007979B9"/>
    <w:rsid w:val="007A5864"/>
    <w:rsid w:val="007B15FE"/>
    <w:rsid w:val="007C2F76"/>
    <w:rsid w:val="007C7A18"/>
    <w:rsid w:val="007C7BA2"/>
    <w:rsid w:val="007D1802"/>
    <w:rsid w:val="007E4B00"/>
    <w:rsid w:val="00806054"/>
    <w:rsid w:val="008063A0"/>
    <w:rsid w:val="00811099"/>
    <w:rsid w:val="00811727"/>
    <w:rsid w:val="0081597D"/>
    <w:rsid w:val="00815A2C"/>
    <w:rsid w:val="008207EF"/>
    <w:rsid w:val="0083446C"/>
    <w:rsid w:val="00851BA2"/>
    <w:rsid w:val="008569AA"/>
    <w:rsid w:val="0085764C"/>
    <w:rsid w:val="00857A2C"/>
    <w:rsid w:val="00870D18"/>
    <w:rsid w:val="008715B5"/>
    <w:rsid w:val="0087304A"/>
    <w:rsid w:val="00877831"/>
    <w:rsid w:val="0088155A"/>
    <w:rsid w:val="008821AF"/>
    <w:rsid w:val="00882714"/>
    <w:rsid w:val="008834FA"/>
    <w:rsid w:val="008C1381"/>
    <w:rsid w:val="008D0E67"/>
    <w:rsid w:val="008E1202"/>
    <w:rsid w:val="0090130E"/>
    <w:rsid w:val="00904717"/>
    <w:rsid w:val="009207D8"/>
    <w:rsid w:val="00927CC1"/>
    <w:rsid w:val="00931E80"/>
    <w:rsid w:val="00934BB8"/>
    <w:rsid w:val="009445E7"/>
    <w:rsid w:val="0096181E"/>
    <w:rsid w:val="00963470"/>
    <w:rsid w:val="00963AAC"/>
    <w:rsid w:val="00964ECF"/>
    <w:rsid w:val="00967AF1"/>
    <w:rsid w:val="0097020B"/>
    <w:rsid w:val="00972ED7"/>
    <w:rsid w:val="00980D70"/>
    <w:rsid w:val="00983880"/>
    <w:rsid w:val="0098457E"/>
    <w:rsid w:val="009872C6"/>
    <w:rsid w:val="00991C6D"/>
    <w:rsid w:val="00997907"/>
    <w:rsid w:val="00997D7F"/>
    <w:rsid w:val="009A02A0"/>
    <w:rsid w:val="009A0E12"/>
    <w:rsid w:val="009A1D8E"/>
    <w:rsid w:val="009A557D"/>
    <w:rsid w:val="009B7A8B"/>
    <w:rsid w:val="009C77B9"/>
    <w:rsid w:val="009C7E30"/>
    <w:rsid w:val="009F72CD"/>
    <w:rsid w:val="00A10186"/>
    <w:rsid w:val="00A10C18"/>
    <w:rsid w:val="00A419C0"/>
    <w:rsid w:val="00A50846"/>
    <w:rsid w:val="00A53CFE"/>
    <w:rsid w:val="00A908C0"/>
    <w:rsid w:val="00A92185"/>
    <w:rsid w:val="00A97EC6"/>
    <w:rsid w:val="00AA20C7"/>
    <w:rsid w:val="00AA2FA5"/>
    <w:rsid w:val="00AC4D86"/>
    <w:rsid w:val="00AD3DCE"/>
    <w:rsid w:val="00AE2653"/>
    <w:rsid w:val="00AF0760"/>
    <w:rsid w:val="00B1022D"/>
    <w:rsid w:val="00B12677"/>
    <w:rsid w:val="00B13549"/>
    <w:rsid w:val="00B15E04"/>
    <w:rsid w:val="00B20534"/>
    <w:rsid w:val="00B24661"/>
    <w:rsid w:val="00B37738"/>
    <w:rsid w:val="00B542BF"/>
    <w:rsid w:val="00B64575"/>
    <w:rsid w:val="00B6569C"/>
    <w:rsid w:val="00B736D1"/>
    <w:rsid w:val="00B81F2B"/>
    <w:rsid w:val="00B85893"/>
    <w:rsid w:val="00B873CD"/>
    <w:rsid w:val="00B90AB9"/>
    <w:rsid w:val="00B9324F"/>
    <w:rsid w:val="00B97963"/>
    <w:rsid w:val="00BA7333"/>
    <w:rsid w:val="00BC0E39"/>
    <w:rsid w:val="00BC6AAE"/>
    <w:rsid w:val="00C0313B"/>
    <w:rsid w:val="00C1106D"/>
    <w:rsid w:val="00C25D04"/>
    <w:rsid w:val="00C276B2"/>
    <w:rsid w:val="00C413A1"/>
    <w:rsid w:val="00C431B4"/>
    <w:rsid w:val="00C60BD8"/>
    <w:rsid w:val="00C67174"/>
    <w:rsid w:val="00C75603"/>
    <w:rsid w:val="00C769D3"/>
    <w:rsid w:val="00C76D7E"/>
    <w:rsid w:val="00C810F7"/>
    <w:rsid w:val="00C838E2"/>
    <w:rsid w:val="00C90375"/>
    <w:rsid w:val="00CB1BDC"/>
    <w:rsid w:val="00CB205D"/>
    <w:rsid w:val="00CB2E6A"/>
    <w:rsid w:val="00CB32FA"/>
    <w:rsid w:val="00CC5620"/>
    <w:rsid w:val="00CD0006"/>
    <w:rsid w:val="00CD0FB0"/>
    <w:rsid w:val="00CD7375"/>
    <w:rsid w:val="00CD7712"/>
    <w:rsid w:val="00CE232C"/>
    <w:rsid w:val="00CE6844"/>
    <w:rsid w:val="00CE7D03"/>
    <w:rsid w:val="00D0301A"/>
    <w:rsid w:val="00D06E04"/>
    <w:rsid w:val="00D1373D"/>
    <w:rsid w:val="00D16328"/>
    <w:rsid w:val="00D233DB"/>
    <w:rsid w:val="00D2737A"/>
    <w:rsid w:val="00D3211B"/>
    <w:rsid w:val="00D32388"/>
    <w:rsid w:val="00D33A11"/>
    <w:rsid w:val="00D372E2"/>
    <w:rsid w:val="00D404EF"/>
    <w:rsid w:val="00D450DC"/>
    <w:rsid w:val="00D4554D"/>
    <w:rsid w:val="00D507D3"/>
    <w:rsid w:val="00D628AF"/>
    <w:rsid w:val="00D62908"/>
    <w:rsid w:val="00D90E5C"/>
    <w:rsid w:val="00DA32CF"/>
    <w:rsid w:val="00DB17BE"/>
    <w:rsid w:val="00DB25F0"/>
    <w:rsid w:val="00DD6F23"/>
    <w:rsid w:val="00DE359C"/>
    <w:rsid w:val="00DE5D7D"/>
    <w:rsid w:val="00DF4245"/>
    <w:rsid w:val="00E12C71"/>
    <w:rsid w:val="00E1481F"/>
    <w:rsid w:val="00E25796"/>
    <w:rsid w:val="00E43CFF"/>
    <w:rsid w:val="00E4770B"/>
    <w:rsid w:val="00E56433"/>
    <w:rsid w:val="00E807EA"/>
    <w:rsid w:val="00E916B7"/>
    <w:rsid w:val="00EA6228"/>
    <w:rsid w:val="00EB43EE"/>
    <w:rsid w:val="00EB5A6A"/>
    <w:rsid w:val="00EC6863"/>
    <w:rsid w:val="00ED647C"/>
    <w:rsid w:val="00EE4463"/>
    <w:rsid w:val="00EE707E"/>
    <w:rsid w:val="00F01458"/>
    <w:rsid w:val="00F04265"/>
    <w:rsid w:val="00F15399"/>
    <w:rsid w:val="00F23476"/>
    <w:rsid w:val="00F25B33"/>
    <w:rsid w:val="00F31256"/>
    <w:rsid w:val="00F45423"/>
    <w:rsid w:val="00F54EC8"/>
    <w:rsid w:val="00F5622C"/>
    <w:rsid w:val="00F66792"/>
    <w:rsid w:val="00F732EB"/>
    <w:rsid w:val="00F81498"/>
    <w:rsid w:val="00F8233B"/>
    <w:rsid w:val="00F94E22"/>
    <w:rsid w:val="00F95609"/>
    <w:rsid w:val="00F96C73"/>
    <w:rsid w:val="00FA71E2"/>
    <w:rsid w:val="00FD29EE"/>
    <w:rsid w:val="00FD568E"/>
    <w:rsid w:val="00FD5728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51F2E"/>
  <w14:defaultImageDpi w14:val="330"/>
  <w15:docId w15:val="{F5F43FE1-4BB9-44C8-BFE6-26D85A0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9FC"/>
    <w:pPr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Titolo1">
    <w:name w:val="heading 1"/>
    <w:basedOn w:val="Normale"/>
    <w:next w:val="Corpotesto"/>
    <w:link w:val="Titolo1Carattere"/>
    <w:qFormat/>
    <w:rsid w:val="005F59FC"/>
    <w:pPr>
      <w:keepNext/>
      <w:keepLines/>
      <w:spacing w:before="120" w:after="120"/>
      <w:outlineLvl w:val="0"/>
    </w:pPr>
    <w:rPr>
      <w:b/>
      <w:caps/>
      <w:sz w:val="28"/>
    </w:rPr>
  </w:style>
  <w:style w:type="paragraph" w:styleId="Titolo2">
    <w:name w:val="heading 2"/>
    <w:basedOn w:val="Normale"/>
    <w:next w:val="Corpotesto"/>
    <w:link w:val="Titolo2Carattere"/>
    <w:qFormat/>
    <w:rsid w:val="005F59FC"/>
    <w:pPr>
      <w:keepNext/>
      <w:keepLines/>
      <w:spacing w:before="120" w:after="120"/>
      <w:outlineLvl w:val="1"/>
    </w:pPr>
    <w:rPr>
      <w:b/>
      <w:caps/>
    </w:rPr>
  </w:style>
  <w:style w:type="paragraph" w:styleId="Titolo3">
    <w:name w:val="heading 3"/>
    <w:basedOn w:val="Normale"/>
    <w:next w:val="Corpotesto"/>
    <w:link w:val="Titolo3Carattere"/>
    <w:qFormat/>
    <w:rsid w:val="005F59FC"/>
    <w:pPr>
      <w:keepNext/>
      <w:spacing w:before="120" w:after="120"/>
      <w:outlineLvl w:val="2"/>
    </w:pPr>
    <w:rPr>
      <w:caps/>
    </w:rPr>
  </w:style>
  <w:style w:type="paragraph" w:styleId="Titolo4">
    <w:name w:val="heading 4"/>
    <w:basedOn w:val="Normale"/>
    <w:next w:val="Corpotesto"/>
    <w:link w:val="Titolo4Carattere"/>
    <w:qFormat/>
    <w:rsid w:val="005F59FC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5F59FC"/>
    <w:pPr>
      <w:keepNext/>
      <w:ind w:left="1701"/>
      <w:outlineLvl w:val="4"/>
    </w:pPr>
    <w:rPr>
      <w:sz w:val="30"/>
    </w:rPr>
  </w:style>
  <w:style w:type="paragraph" w:styleId="Titolo6">
    <w:name w:val="heading 6"/>
    <w:basedOn w:val="Normale"/>
    <w:next w:val="Normale"/>
    <w:link w:val="Titolo6Carattere"/>
    <w:qFormat/>
    <w:rsid w:val="005F59FC"/>
    <w:pPr>
      <w:keepNext/>
      <w:outlineLvl w:val="5"/>
    </w:pPr>
    <w:rPr>
      <w:sz w:val="30"/>
    </w:rPr>
  </w:style>
  <w:style w:type="paragraph" w:styleId="Titolo7">
    <w:name w:val="heading 7"/>
    <w:basedOn w:val="Normale"/>
    <w:next w:val="Normale"/>
    <w:link w:val="Titolo7Carattere"/>
    <w:qFormat/>
    <w:rsid w:val="005F59F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sz w:val="18"/>
    </w:rPr>
  </w:style>
  <w:style w:type="paragraph" w:styleId="Titolo8">
    <w:name w:val="heading 8"/>
    <w:basedOn w:val="Normale"/>
    <w:next w:val="Normale"/>
    <w:link w:val="Titolo8Carattere"/>
    <w:qFormat/>
    <w:rsid w:val="005F59F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134B2D"/>
  </w:style>
  <w:style w:type="paragraph" w:styleId="Paragrafoelenco">
    <w:name w:val="List Paragraph"/>
    <w:aliases w:val="Bullet 1,Bullet List,Bulletr List Paragraph,FooterText,List Numbers,List Paragraph1,List Paragraph11,List Paragraph_0,Paragraphe de liste1,Punto elenco 1,Use Case List Paragraph,lp1,lp11,numbered,text bullet,列出段落,列出段落1,List Paragraph"/>
    <w:basedOn w:val="Normale"/>
    <w:link w:val="ParagrafoelencoCarattere"/>
    <w:uiPriority w:val="34"/>
    <w:qFormat/>
    <w:rsid w:val="00134B2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F59FC"/>
    <w:rPr>
      <w:rFonts w:ascii="Arial" w:eastAsia="Times New Roman" w:hAnsi="Arial" w:cs="Times New Roman"/>
      <w:b/>
      <w:caps/>
      <w:sz w:val="28"/>
      <w:szCs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5F59FC"/>
    <w:rPr>
      <w:rFonts w:ascii="Arial" w:eastAsia="Times New Roman" w:hAnsi="Arial" w:cs="Times New Roman"/>
      <w:b/>
      <w:caps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5F59FC"/>
    <w:rPr>
      <w:rFonts w:ascii="Arial" w:eastAsia="Times New Roman" w:hAnsi="Arial" w:cs="Times New Roman"/>
      <w:caps/>
      <w:szCs w:val="2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59FC"/>
    <w:rPr>
      <w:rFonts w:ascii="Arial" w:eastAsia="Times New Roman" w:hAnsi="Arial" w:cs="Times New Roman"/>
      <w:b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5F59FC"/>
    <w:rPr>
      <w:rFonts w:ascii="Arial" w:eastAsia="Times New Roman" w:hAnsi="Arial" w:cs="Times New Roman"/>
      <w:sz w:val="30"/>
      <w:szCs w:val="20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5F59FC"/>
    <w:rPr>
      <w:rFonts w:ascii="Arial" w:eastAsia="Times New Roman" w:hAnsi="Arial" w:cs="Times New Roman"/>
      <w:sz w:val="3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5F59FC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5F59FC"/>
    <w:rPr>
      <w:rFonts w:ascii="Arial" w:eastAsia="Times New Roman" w:hAnsi="Arial" w:cs="Times New Roman"/>
      <w:sz w:val="20"/>
      <w:szCs w:val="20"/>
      <w:lang w:eastAsia="en-US"/>
    </w:rPr>
  </w:style>
  <w:style w:type="paragraph" w:styleId="Didascalia">
    <w:name w:val="caption"/>
    <w:basedOn w:val="Normale"/>
    <w:next w:val="Normale"/>
    <w:qFormat/>
    <w:rsid w:val="005F59FC"/>
    <w:pPr>
      <w:spacing w:before="120" w:after="120"/>
    </w:pPr>
    <w:rPr>
      <w:b/>
    </w:rPr>
  </w:style>
  <w:style w:type="paragraph" w:customStyle="1" w:styleId="Indent1">
    <w:name w:val="Indent 1"/>
    <w:basedOn w:val="Normale"/>
    <w:rsid w:val="005F59FC"/>
    <w:pPr>
      <w:spacing w:before="120" w:after="120"/>
      <w:ind w:left="562"/>
    </w:pPr>
  </w:style>
  <w:style w:type="paragraph" w:customStyle="1" w:styleId="Indent2">
    <w:name w:val="Indent 2"/>
    <w:basedOn w:val="Normale"/>
    <w:rsid w:val="005F59FC"/>
    <w:pPr>
      <w:spacing w:before="120" w:after="120"/>
      <w:ind w:left="1282"/>
    </w:pPr>
  </w:style>
  <w:style w:type="paragraph" w:customStyle="1" w:styleId="Indent3">
    <w:name w:val="Indent 3"/>
    <w:basedOn w:val="Normale"/>
    <w:rsid w:val="005F59FC"/>
    <w:pPr>
      <w:spacing w:before="120" w:after="120"/>
      <w:ind w:left="2131"/>
    </w:pPr>
  </w:style>
  <w:style w:type="paragraph" w:customStyle="1" w:styleId="Bullet">
    <w:name w:val="Bullet"/>
    <w:basedOn w:val="Normale"/>
    <w:rsid w:val="005F59FC"/>
    <w:pPr>
      <w:numPr>
        <w:numId w:val="1"/>
      </w:numPr>
      <w:tabs>
        <w:tab w:val="clear" w:pos="1080"/>
        <w:tab w:val="num" w:pos="360"/>
      </w:tabs>
      <w:spacing w:after="240"/>
      <w:ind w:left="360" w:hanging="360"/>
    </w:pPr>
  </w:style>
  <w:style w:type="paragraph" w:styleId="Corpotesto">
    <w:name w:val="Body Text"/>
    <w:basedOn w:val="Normale"/>
    <w:link w:val="CorpotestoCarattere"/>
    <w:rsid w:val="005F59FC"/>
    <w:pPr>
      <w:spacing w:before="120" w:after="120"/>
    </w:pPr>
    <w:rPr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5F59FC"/>
    <w:rPr>
      <w:rFonts w:ascii="Arial" w:eastAsia="Times New Roman" w:hAnsi="Arial" w:cs="Times New Roman"/>
      <w:snapToGrid w:val="0"/>
      <w:color w:val="00000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5F59FC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F59F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59FC"/>
    <w:rPr>
      <w:rFonts w:ascii="Arial" w:eastAsia="Times New Roman" w:hAnsi="Arial" w:cs="Times New Roman"/>
      <w:sz w:val="20"/>
      <w:szCs w:val="20"/>
      <w:lang w:eastAsia="en-US"/>
    </w:rPr>
  </w:style>
  <w:style w:type="paragraph" w:styleId="Numeroelenco">
    <w:name w:val="List Number"/>
    <w:basedOn w:val="Normale"/>
    <w:rsid w:val="005F59FC"/>
    <w:pPr>
      <w:numPr>
        <w:numId w:val="2"/>
      </w:numPr>
      <w:tabs>
        <w:tab w:val="clear" w:pos="360"/>
        <w:tab w:val="num" w:pos="567"/>
      </w:tabs>
      <w:spacing w:before="120" w:after="120"/>
      <w:ind w:left="567" w:hanging="567"/>
    </w:pPr>
  </w:style>
  <w:style w:type="paragraph" w:styleId="Numeroelenco2">
    <w:name w:val="List Number 2"/>
    <w:basedOn w:val="Normale"/>
    <w:rsid w:val="005F59FC"/>
    <w:pPr>
      <w:numPr>
        <w:ilvl w:val="1"/>
        <w:numId w:val="2"/>
      </w:numPr>
      <w:tabs>
        <w:tab w:val="clear" w:pos="792"/>
        <w:tab w:val="num" w:pos="1276"/>
      </w:tabs>
      <w:spacing w:before="120" w:after="120"/>
      <w:ind w:left="1276" w:hanging="709"/>
    </w:pPr>
  </w:style>
  <w:style w:type="paragraph" w:styleId="Numeroelenco3">
    <w:name w:val="List Number 3"/>
    <w:basedOn w:val="Normale"/>
    <w:rsid w:val="005F59FC"/>
    <w:pPr>
      <w:numPr>
        <w:ilvl w:val="2"/>
        <w:numId w:val="2"/>
      </w:numPr>
      <w:tabs>
        <w:tab w:val="clear" w:pos="1514"/>
        <w:tab w:val="left" w:pos="2127"/>
      </w:tabs>
      <w:spacing w:before="120" w:after="120"/>
      <w:ind w:left="2127" w:hanging="851"/>
    </w:pPr>
  </w:style>
  <w:style w:type="paragraph" w:styleId="Numeroelenco4">
    <w:name w:val="List Number 4"/>
    <w:basedOn w:val="Normale"/>
    <w:rsid w:val="005F59FC"/>
    <w:pPr>
      <w:numPr>
        <w:ilvl w:val="3"/>
        <w:numId w:val="2"/>
      </w:numPr>
      <w:tabs>
        <w:tab w:val="clear" w:pos="2305"/>
        <w:tab w:val="left" w:pos="3119"/>
      </w:tabs>
      <w:spacing w:before="120" w:after="120"/>
      <w:ind w:left="3119" w:hanging="992"/>
    </w:pPr>
  </w:style>
  <w:style w:type="paragraph" w:styleId="Corpodeltesto2">
    <w:name w:val="Body Text 2"/>
    <w:basedOn w:val="Normale"/>
    <w:link w:val="Corpodeltesto2Carattere"/>
    <w:rsid w:val="005F59FC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F59FC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rsid w:val="005F59FC"/>
    <w:pPr>
      <w:ind w:left="743" w:hanging="74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59FC"/>
    <w:rPr>
      <w:rFonts w:ascii="Arial" w:eastAsia="Times New Roman" w:hAnsi="Arial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rsid w:val="005F59FC"/>
    <w:pPr>
      <w:jc w:val="left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F59FC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rsid w:val="005F59FC"/>
    <w:pPr>
      <w:ind w:left="426" w:hanging="426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59FC"/>
    <w:rPr>
      <w:rFonts w:ascii="Arial" w:eastAsia="Times New Roman" w:hAnsi="Arial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semiHidden/>
    <w:rsid w:val="005F59FC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F59FC"/>
    <w:rPr>
      <w:rFonts w:ascii="Tahoma" w:eastAsia="Times New Roman" w:hAnsi="Tahoma" w:cs="Tahoma"/>
      <w:szCs w:val="20"/>
      <w:shd w:val="clear" w:color="auto" w:fill="000080"/>
      <w:lang w:eastAsia="en-US"/>
    </w:rPr>
  </w:style>
  <w:style w:type="paragraph" w:styleId="Rientrocorpodeltesto3">
    <w:name w:val="Body Text Indent 3"/>
    <w:basedOn w:val="Normale"/>
    <w:link w:val="Rientrocorpodeltesto3Carattere"/>
    <w:rsid w:val="005F59FC"/>
    <w:pPr>
      <w:ind w:left="426" w:hanging="426"/>
      <w:jc w:val="left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59FC"/>
    <w:rPr>
      <w:rFonts w:ascii="Arial" w:eastAsia="Times New Roman" w:hAnsi="Arial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rsid w:val="005F59FC"/>
    <w:rPr>
      <w:color w:val="0000FF"/>
      <w:u w:val="single"/>
    </w:rPr>
  </w:style>
  <w:style w:type="character" w:customStyle="1" w:styleId="StileMessaggioDiPostaElettronica401">
    <w:name w:val="StileMessaggioDiPostaElettronica401"/>
    <w:basedOn w:val="Carpredefinitoparagrafo"/>
    <w:semiHidden/>
    <w:rsid w:val="005F59FC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Grigliatabella">
    <w:name w:val="Table Grid"/>
    <w:basedOn w:val="Tabellanormale"/>
    <w:rsid w:val="005F59FC"/>
    <w:pPr>
      <w:suppressAutoHyphens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rsid w:val="005F59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59FC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NormaleWeb">
    <w:name w:val="Normal (Web)"/>
    <w:basedOn w:val="Normale"/>
    <w:uiPriority w:val="99"/>
    <w:rsid w:val="00F96C73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paragraph" w:styleId="Revisione">
    <w:name w:val="Revision"/>
    <w:hidden/>
    <w:uiPriority w:val="99"/>
    <w:semiHidden/>
    <w:rsid w:val="00BC0E39"/>
    <w:rPr>
      <w:rFonts w:ascii="Arial" w:eastAsia="Times New Roman" w:hAnsi="Arial" w:cs="Times New Roman"/>
      <w:szCs w:val="20"/>
      <w:lang w:eastAsia="en-US"/>
    </w:rPr>
  </w:style>
  <w:style w:type="character" w:customStyle="1" w:styleId="ParagrafoelencoCarattere">
    <w:name w:val="Paragrafo elenco Carattere"/>
    <w:aliases w:val="Bullet 1 Carattere,Bullet List Carattere,Bulletr List Paragraph Carattere,FooterText Carattere,List Numbers Carattere,List Paragraph1 Carattere,List Paragraph11 Carattere,List Paragraph_0 Carattere,Punto elenco 1 Carattere"/>
    <w:basedOn w:val="Carpredefinitoparagrafo"/>
    <w:link w:val="Paragrafoelenco"/>
    <w:uiPriority w:val="34"/>
    <w:rsid w:val="00AE2653"/>
    <w:rPr>
      <w:rFonts w:ascii="Arial" w:eastAsia="Times New Roman" w:hAnsi="Arial" w:cs="Times New Roman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2C71"/>
    <w:rPr>
      <w:color w:val="012B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ce.it/soluzioni/dettaglio-categoria/dettaglio-prodotto/garanzie-green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sace.it/trattamento-dat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ce.it/trattamento-dati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ce.it/soluzioni/dettaglio-categoria/dettaglio-prodotto/garanzie-green" TargetMode="External"/><Relationship Id="rId17" Type="http://schemas.openxmlformats.org/officeDocument/2006/relationships/footer" Target="footer1.xml"/><Relationship Id="rId25" Type="http://schemas.openxmlformats.org/officeDocument/2006/relationships/hyperlink" Target="mailto:privacy@sacesrv.it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mailto:privacy@sacefct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ce.it/soluzioni/dettaglio-categoria/dettaglio-prodotto/garanzie-green" TargetMode="External"/><Relationship Id="rId24" Type="http://schemas.openxmlformats.org/officeDocument/2006/relationships/hyperlink" Target="mailto:privacy@sacefct.it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privacy@sacebt.it" TargetMode="External"/><Relationship Id="rId28" Type="http://schemas.openxmlformats.org/officeDocument/2006/relationships/hyperlink" Target="mailto:privacy@sacebt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e.it/soluzioni/dettaglio-categoria/dettaglio-prodotto/garanzie-green" TargetMode="External"/><Relationship Id="rId22" Type="http://schemas.openxmlformats.org/officeDocument/2006/relationships/hyperlink" Target="mailto:privacy@sace.it" TargetMode="External"/><Relationship Id="rId27" Type="http://schemas.openxmlformats.org/officeDocument/2006/relationships/hyperlink" Target="mailto:privacy@sace.it" TargetMode="External"/><Relationship Id="rId30" Type="http://schemas.openxmlformats.org/officeDocument/2006/relationships/hyperlink" Target="mailto:privacy@sacesrv.it" TargetMode="Externa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Std Book">
    <w:altName w:val="Arial"/>
    <w:charset w:val="00"/>
    <w:family w:val="auto"/>
    <w:pitch w:val="variable"/>
    <w:sig w:usb0="00000003" w:usb1="5000E47B" w:usb2="00000008" w:usb3="00000000" w:csb0="00000001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F"/>
    <w:rsid w:val="00002994"/>
    <w:rsid w:val="00074306"/>
    <w:rsid w:val="000876F7"/>
    <w:rsid w:val="000A7FBF"/>
    <w:rsid w:val="00117C80"/>
    <w:rsid w:val="00176F6C"/>
    <w:rsid w:val="00180F43"/>
    <w:rsid w:val="001E7207"/>
    <w:rsid w:val="00274EDB"/>
    <w:rsid w:val="00331E76"/>
    <w:rsid w:val="00357E79"/>
    <w:rsid w:val="003F08C9"/>
    <w:rsid w:val="004500A3"/>
    <w:rsid w:val="0047371B"/>
    <w:rsid w:val="00494E4D"/>
    <w:rsid w:val="004D20D5"/>
    <w:rsid w:val="004D391B"/>
    <w:rsid w:val="0052771E"/>
    <w:rsid w:val="00532514"/>
    <w:rsid w:val="0053640A"/>
    <w:rsid w:val="005757EF"/>
    <w:rsid w:val="005C798D"/>
    <w:rsid w:val="005E6A8A"/>
    <w:rsid w:val="00655C47"/>
    <w:rsid w:val="0067382A"/>
    <w:rsid w:val="00677D04"/>
    <w:rsid w:val="00680956"/>
    <w:rsid w:val="006D737B"/>
    <w:rsid w:val="00746A74"/>
    <w:rsid w:val="00770AC4"/>
    <w:rsid w:val="007958DA"/>
    <w:rsid w:val="007B60EE"/>
    <w:rsid w:val="00822C9B"/>
    <w:rsid w:val="00847D9A"/>
    <w:rsid w:val="00864B74"/>
    <w:rsid w:val="00875511"/>
    <w:rsid w:val="008E3847"/>
    <w:rsid w:val="00970DB3"/>
    <w:rsid w:val="009A6C45"/>
    <w:rsid w:val="009D7597"/>
    <w:rsid w:val="009F561E"/>
    <w:rsid w:val="00A20D1B"/>
    <w:rsid w:val="00A50281"/>
    <w:rsid w:val="00A864E7"/>
    <w:rsid w:val="00AA0F3B"/>
    <w:rsid w:val="00AB3AEC"/>
    <w:rsid w:val="00B075D6"/>
    <w:rsid w:val="00B13AA4"/>
    <w:rsid w:val="00BA2950"/>
    <w:rsid w:val="00BD237A"/>
    <w:rsid w:val="00BD6738"/>
    <w:rsid w:val="00BE2E17"/>
    <w:rsid w:val="00CD1A18"/>
    <w:rsid w:val="00CF01D6"/>
    <w:rsid w:val="00D53130"/>
    <w:rsid w:val="00DB4274"/>
    <w:rsid w:val="00DC5F8B"/>
    <w:rsid w:val="00DD0364"/>
    <w:rsid w:val="00E22272"/>
    <w:rsid w:val="00E2247D"/>
    <w:rsid w:val="00E371B4"/>
    <w:rsid w:val="00E51AAC"/>
    <w:rsid w:val="00E55FD9"/>
    <w:rsid w:val="00E92A2A"/>
    <w:rsid w:val="00EC3CEF"/>
    <w:rsid w:val="00ED30BC"/>
    <w:rsid w:val="00ED4978"/>
    <w:rsid w:val="00ED6D32"/>
    <w:rsid w:val="00F26B5E"/>
    <w:rsid w:val="00F27F8C"/>
    <w:rsid w:val="00F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EF1AB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1E787C6F81C438C9E1456AFAD28E4" ma:contentTypeVersion="3" ma:contentTypeDescription="Creare un nuovo documento." ma:contentTypeScope="" ma:versionID="b02fafe308df04d75c56be1e8c427bdb">
  <xsd:schema xmlns:xsd="http://www.w3.org/2001/XMLSchema" xmlns:xs="http://www.w3.org/2001/XMLSchema" xmlns:p="http://schemas.microsoft.com/office/2006/metadata/properties" xmlns:ns2="39475b87-b4aa-4db6-9bb0-3110f4966bb3" targetNamespace="http://schemas.microsoft.com/office/2006/metadata/properties" ma:root="true" ma:fieldsID="ea0168d95aa0bb170052750e5a8049c7" ns2:_="">
    <xsd:import namespace="39475b87-b4aa-4db6-9bb0-3110f4966bb3"/>
    <xsd:element name="properties">
      <xsd:complexType>
        <xsd:sequence>
          <xsd:element name="documentManagement">
            <xsd:complexType>
              <xsd:all>
                <xsd:element ref="ns2:ConsulenteLegale" minOccurs="0"/>
                <xsd:element ref="ns2:Divisione" minOccurs="0"/>
                <xsd:element ref="ns2:TipoDiOperazione" minOccurs="0"/>
                <xsd:element ref="ns2:Prodotto" minOccurs="0"/>
                <xsd:element ref="ns2:SharedWithUsers" minOccurs="0"/>
                <xsd:element ref="ns2:Esportatore" minOccurs="0"/>
                <xsd:element ref="ns2:Pae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5b87-b4aa-4db6-9bb0-3110f4966bb3" elementFormDefault="qualified">
    <xsd:import namespace="http://schemas.microsoft.com/office/2006/documentManagement/types"/>
    <xsd:import namespace="http://schemas.microsoft.com/office/infopath/2007/PartnerControls"/>
    <xsd:element name="ConsulenteLegale" ma:index="8" nillable="true" ma:displayName="Consulente Legale" ma:internalName="ConsulenteLegale">
      <xsd:simpleType>
        <xsd:restriction base="dms:Text"/>
      </xsd:simpleType>
    </xsd:element>
    <xsd:element name="Divisione" ma:index="9" nillable="true" ma:displayName="Divisione" ma:internalName="Divisione">
      <xsd:simpleType>
        <xsd:restriction base="dms:Text"/>
      </xsd:simpleType>
    </xsd:element>
    <xsd:element name="TipoDiOperazione" ma:index="10" nillable="true" ma:displayName="Tipo Di Operazione" ma:internalName="TipoDiOperazione">
      <xsd:simpleType>
        <xsd:restriction base="dms:Text"/>
      </xsd:simpleType>
    </xsd:element>
    <xsd:element name="Prodotto" ma:index="11" nillable="true" ma:displayName="Prodotto" ma:internalName="Prodotto">
      <xsd:simpleType>
        <xsd:restriction base="dms:Text"/>
      </xsd:simpleType>
    </xsd:element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portatore" ma:index="13" nillable="true" ma:displayName="Esportatore" ma:internalName="Esportatore">
      <xsd:simpleType>
        <xsd:restriction base="dms:Text">
          <xsd:maxLength value="255"/>
        </xsd:restriction>
      </xsd:simpleType>
    </xsd:element>
    <xsd:element name="Paese" ma:index="14" nillable="true" ma:displayName="Paese" ma:internalName="Pae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portatore xmlns="39475b87-b4aa-4db6-9bb0-3110f4966bb3" xsi:nil="true"/>
    <Divisione xmlns="39475b87-b4aa-4db6-9bb0-3110f4966bb3" xsi:nil="true"/>
    <Prodotto xmlns="39475b87-b4aa-4db6-9bb0-3110f4966bb3" xsi:nil="true"/>
    <Paese xmlns="39475b87-b4aa-4db6-9bb0-3110f4966bb3" xsi:nil="true"/>
    <ConsulenteLegale xmlns="39475b87-b4aa-4db6-9bb0-3110f4966bb3" xsi:nil="true"/>
    <TipoDiOperazione xmlns="39475b87-b4aa-4db6-9bb0-3110f4966b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E30A4-A71C-482B-8152-4A64D976D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5b87-b4aa-4db6-9bb0-3110f4966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466DA-EB7A-40C3-8B35-84D7D1860AA1}">
  <ds:schemaRefs>
    <ds:schemaRef ds:uri="http://schemas.microsoft.com/office/2006/metadata/properties"/>
    <ds:schemaRef ds:uri="http://schemas.microsoft.com/office/infopath/2007/PartnerControls"/>
    <ds:schemaRef ds:uri="39475b87-b4aa-4db6-9bb0-3110f4966bb3"/>
  </ds:schemaRefs>
</ds:datastoreItem>
</file>

<file path=customXml/itemProps3.xml><?xml version="1.0" encoding="utf-8"?>
<ds:datastoreItem xmlns:ds="http://schemas.openxmlformats.org/officeDocument/2006/customXml" ds:itemID="{03FE4938-E6E4-49EC-97E4-DCC765CEB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2E697-11D2-4918-B33C-9CB9CDE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Uberto Piazzoli</dc:creator>
  <cp:keywords/>
  <dc:description/>
  <cp:lastModifiedBy>Escoffier, Carlo</cp:lastModifiedBy>
  <cp:revision>28</cp:revision>
  <cp:lastPrinted>2019-08-06T09:48:00Z</cp:lastPrinted>
  <dcterms:created xsi:type="dcterms:W3CDTF">2021-11-11T14:00:00Z</dcterms:created>
  <dcterms:modified xsi:type="dcterms:W3CDTF">2022-05-02T14:43:00Z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0x01010059F1E787C6F81C438C9E1456AFAD28E4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2021-12-14T14:58:15Z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f4b4719b-3cbb-42ba-ae60-7675f6801587</vt:lpwstr>
  </property>
  <property fmtid="{D5CDD505-2E9C-101B-9397-08002B2CF9AE}" pid="9" name="MSIP_Label_be62b6ef-db1a-4e15-b1cb-16e3a6a11a3f_ContentBits">
    <vt:lpwstr>0</vt:lpwstr>
  </property>
</Properties>
</file>