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7599" w14:textId="77777777" w:rsidR="007253C1" w:rsidRPr="00FA1B01" w:rsidRDefault="007253C1" w:rsidP="00CE284A">
      <w:pPr>
        <w:rPr>
          <w:rFonts w:ascii="Times New Roman" w:hAnsi="Times New Roman"/>
          <w:b/>
          <w:szCs w:val="24"/>
        </w:rPr>
      </w:pPr>
      <w:bookmarkStart w:id="0" w:name="_GoBack"/>
      <w:bookmarkEnd w:id="0"/>
    </w:p>
    <w:p w14:paraId="7C6D6A5C" w14:textId="77777777" w:rsidR="00524113" w:rsidRPr="00FA1B01" w:rsidRDefault="00524113" w:rsidP="002219D9">
      <w:pPr>
        <w:jc w:val="center"/>
        <w:rPr>
          <w:rFonts w:ascii="Times New Roman" w:hAnsi="Times New Roman"/>
          <w:b/>
          <w:smallCaps/>
          <w:szCs w:val="24"/>
        </w:rPr>
      </w:pPr>
      <w:r w:rsidRPr="00FA1B01">
        <w:rPr>
          <w:rFonts w:ascii="Times New Roman" w:hAnsi="Times New Roman"/>
          <w:b/>
          <w:szCs w:val="24"/>
        </w:rPr>
        <w:t>M</w:t>
      </w:r>
      <w:r w:rsidRPr="00FA1B01">
        <w:rPr>
          <w:rFonts w:ascii="Times New Roman" w:hAnsi="Times New Roman"/>
          <w:b/>
          <w:smallCaps/>
          <w:szCs w:val="24"/>
        </w:rPr>
        <w:t>ODUL</w:t>
      </w:r>
      <w:r w:rsidR="002966A8" w:rsidRPr="00FA1B01">
        <w:rPr>
          <w:rFonts w:ascii="Times New Roman" w:hAnsi="Times New Roman"/>
          <w:b/>
          <w:smallCaps/>
          <w:szCs w:val="24"/>
        </w:rPr>
        <w:t xml:space="preserve">O </w:t>
      </w:r>
      <w:r w:rsidRPr="00FA1B01">
        <w:rPr>
          <w:rFonts w:ascii="Times New Roman" w:hAnsi="Times New Roman"/>
          <w:b/>
          <w:smallCaps/>
          <w:szCs w:val="24"/>
        </w:rPr>
        <w:t>di DOMANDA</w:t>
      </w:r>
    </w:p>
    <w:p w14:paraId="0C964E53" w14:textId="77777777" w:rsidR="00FC4105" w:rsidRPr="00FA1B01" w:rsidRDefault="00FC4105" w:rsidP="002219D9">
      <w:pPr>
        <w:jc w:val="center"/>
        <w:rPr>
          <w:rFonts w:ascii="Times New Roman" w:hAnsi="Times New Roman"/>
          <w:b/>
          <w:smallCaps/>
          <w:szCs w:val="24"/>
        </w:rPr>
      </w:pPr>
    </w:p>
    <w:p w14:paraId="7D478636" w14:textId="77777777" w:rsidR="00FC4105" w:rsidRPr="00FA1B01" w:rsidRDefault="00FC4105" w:rsidP="002219D9">
      <w:pPr>
        <w:jc w:val="center"/>
        <w:rPr>
          <w:rFonts w:ascii="Times New Roman" w:hAnsi="Times New Roman"/>
          <w:b/>
          <w:caps/>
          <w:szCs w:val="24"/>
        </w:rPr>
      </w:pPr>
      <w:r w:rsidRPr="00FA1B01">
        <w:rPr>
          <w:rFonts w:ascii="Times New Roman" w:hAnsi="Times New Roman"/>
          <w:b/>
          <w:caps/>
          <w:szCs w:val="24"/>
        </w:rPr>
        <w:t>Credito Acquirente</w:t>
      </w:r>
      <w:r w:rsidR="00E65D69" w:rsidRPr="00FA1B01">
        <w:rPr>
          <w:rFonts w:ascii="Times New Roman" w:hAnsi="Times New Roman"/>
          <w:b/>
          <w:caps/>
          <w:szCs w:val="24"/>
        </w:rPr>
        <w:t xml:space="preserve"> “Express”</w:t>
      </w:r>
    </w:p>
    <w:p w14:paraId="3BF4D16F" w14:textId="77777777" w:rsidR="006F160A" w:rsidRPr="00FA1B01" w:rsidRDefault="006F160A" w:rsidP="002219D9">
      <w:pPr>
        <w:jc w:val="center"/>
        <w:rPr>
          <w:rFonts w:ascii="Times New Roman" w:hAnsi="Times New Roman"/>
          <w:b/>
          <w:caps/>
          <w:szCs w:val="24"/>
        </w:rPr>
      </w:pPr>
    </w:p>
    <w:tbl>
      <w:tblPr>
        <w:tblW w:w="0" w:type="auto"/>
        <w:tblInd w:w="-1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28"/>
      </w:tblGrid>
      <w:tr w:rsidR="00FA1B01" w:rsidRPr="00FA1B01" w14:paraId="4C915FB1" w14:textId="77777777" w:rsidTr="005B46A6">
        <w:trPr>
          <w:trHeight w:val="278"/>
        </w:trPr>
        <w:tc>
          <w:tcPr>
            <w:tcW w:w="10228" w:type="dxa"/>
          </w:tcPr>
          <w:p w14:paraId="3A136711" w14:textId="77777777" w:rsidR="006F160A" w:rsidRPr="00FA1B01" w:rsidRDefault="006F160A" w:rsidP="006F160A">
            <w:pPr>
              <w:jc w:val="center"/>
              <w:rPr>
                <w:rFonts w:ascii="Times New Roman" w:hAnsi="Times New Roman"/>
                <w:b/>
                <w:caps/>
                <w:szCs w:val="24"/>
              </w:rPr>
            </w:pPr>
            <w:r w:rsidRPr="00FA1B01">
              <w:rPr>
                <w:rFonts w:ascii="Times New Roman" w:hAnsi="Times New Roman"/>
                <w:b/>
                <w:caps/>
                <w:szCs w:val="24"/>
              </w:rPr>
              <w:t>CARATTERISTICHE DEL PRODOTTO</w:t>
            </w:r>
          </w:p>
          <w:p w14:paraId="1565C58E" w14:textId="77777777" w:rsidR="006F160A" w:rsidRPr="00FA1B01" w:rsidRDefault="006F160A" w:rsidP="006F160A">
            <w:pPr>
              <w:tabs>
                <w:tab w:val="left" w:pos="6663"/>
              </w:tabs>
              <w:rPr>
                <w:rFonts w:ascii="Times New Roman" w:hAnsi="Times New Roman"/>
                <w:szCs w:val="24"/>
              </w:rPr>
            </w:pPr>
            <w:r w:rsidRPr="00FA1B01">
              <w:rPr>
                <w:rFonts w:ascii="Times New Roman" w:hAnsi="Times New Roman"/>
                <w:szCs w:val="24"/>
              </w:rPr>
              <w:t xml:space="preserve">Importo massimo Convenzione finanziaria: </w:t>
            </w:r>
            <w:r w:rsidR="00611619" w:rsidRPr="00FA1B01">
              <w:rPr>
                <w:rFonts w:ascii="Times New Roman" w:hAnsi="Times New Roman"/>
                <w:szCs w:val="24"/>
              </w:rPr>
              <w:t>10</w:t>
            </w:r>
            <w:r w:rsidRPr="00FA1B01">
              <w:rPr>
                <w:rFonts w:ascii="Times New Roman" w:hAnsi="Times New Roman"/>
                <w:szCs w:val="24"/>
              </w:rPr>
              <w:t xml:space="preserve"> mln euro</w:t>
            </w:r>
            <w:r w:rsidR="00AB3DA5" w:rsidRPr="00FA1B01">
              <w:rPr>
                <w:rFonts w:ascii="Times New Roman" w:hAnsi="Times New Roman"/>
                <w:szCs w:val="24"/>
              </w:rPr>
              <w:t xml:space="preserve"> (o importo </w:t>
            </w:r>
            <w:r w:rsidRPr="00FA1B01">
              <w:rPr>
                <w:rFonts w:ascii="Times New Roman" w:hAnsi="Times New Roman"/>
                <w:szCs w:val="24"/>
              </w:rPr>
              <w:t>equivalente nelle valute ammesse)</w:t>
            </w:r>
          </w:p>
          <w:p w14:paraId="7C588BE9" w14:textId="77777777" w:rsidR="006F160A" w:rsidRPr="00FA1B01" w:rsidRDefault="006F160A" w:rsidP="006F160A">
            <w:pPr>
              <w:tabs>
                <w:tab w:val="left" w:pos="6663"/>
              </w:tabs>
              <w:rPr>
                <w:rFonts w:ascii="Times New Roman" w:hAnsi="Times New Roman"/>
                <w:szCs w:val="24"/>
              </w:rPr>
            </w:pPr>
            <w:r w:rsidRPr="00FA1B01">
              <w:rPr>
                <w:rFonts w:ascii="Times New Roman" w:hAnsi="Times New Roman"/>
                <w:szCs w:val="24"/>
              </w:rPr>
              <w:t>Valute ammesse: Eur, USD, CHF, Yen, GBP</w:t>
            </w:r>
          </w:p>
          <w:p w14:paraId="6BFC53BE" w14:textId="2F594E8A" w:rsidR="006F160A" w:rsidRPr="00FA1B01" w:rsidRDefault="006F160A" w:rsidP="006F160A">
            <w:pPr>
              <w:tabs>
                <w:tab w:val="left" w:pos="6663"/>
              </w:tabs>
              <w:rPr>
                <w:rFonts w:ascii="Times New Roman" w:hAnsi="Times New Roman"/>
                <w:szCs w:val="24"/>
              </w:rPr>
            </w:pPr>
            <w:r w:rsidRPr="00FA1B01">
              <w:rPr>
                <w:rFonts w:ascii="Times New Roman" w:hAnsi="Times New Roman"/>
                <w:szCs w:val="24"/>
              </w:rPr>
              <w:t xml:space="preserve">Durata di rimborso massimo: </w:t>
            </w:r>
            <w:r w:rsidR="008C4D1D" w:rsidRPr="008C4D1D">
              <w:rPr>
                <w:rFonts w:ascii="Times New Roman" w:hAnsi="Times New Roman"/>
                <w:szCs w:val="24"/>
              </w:rPr>
              <w:t xml:space="preserve">in linea con l’OECD </w:t>
            </w:r>
            <w:r w:rsidR="00A47E6C">
              <w:rPr>
                <w:rFonts w:ascii="Times New Roman" w:hAnsi="Times New Roman"/>
                <w:szCs w:val="24"/>
              </w:rPr>
              <w:t>“</w:t>
            </w:r>
            <w:r w:rsidR="008C4D1D" w:rsidRPr="008C4D1D">
              <w:rPr>
                <w:rFonts w:ascii="Times New Roman" w:hAnsi="Times New Roman"/>
                <w:szCs w:val="24"/>
              </w:rPr>
              <w:t>Arrangement on Officially Supported Export Credits” (OECD Consensus)</w:t>
            </w:r>
          </w:p>
          <w:p w14:paraId="4A2581A8" w14:textId="77777777" w:rsidR="006F160A" w:rsidRPr="00FA1B01" w:rsidRDefault="006F160A" w:rsidP="006F160A">
            <w:pPr>
              <w:tabs>
                <w:tab w:val="left" w:pos="6663"/>
              </w:tabs>
              <w:rPr>
                <w:rFonts w:ascii="Times New Roman" w:hAnsi="Times New Roman"/>
                <w:szCs w:val="24"/>
              </w:rPr>
            </w:pPr>
            <w:r w:rsidRPr="00FA1B01">
              <w:rPr>
                <w:rFonts w:ascii="Times New Roman" w:hAnsi="Times New Roman"/>
                <w:szCs w:val="24"/>
              </w:rPr>
              <w:t>Prodotto: Polizza Assicurativa</w:t>
            </w:r>
          </w:p>
          <w:p w14:paraId="1BEBD796" w14:textId="77777777" w:rsidR="006F160A" w:rsidRPr="00FA1B01" w:rsidRDefault="006F160A" w:rsidP="006F160A">
            <w:pPr>
              <w:tabs>
                <w:tab w:val="left" w:pos="6663"/>
              </w:tabs>
              <w:rPr>
                <w:rFonts w:ascii="Times New Roman" w:hAnsi="Times New Roman"/>
                <w:szCs w:val="24"/>
              </w:rPr>
            </w:pPr>
            <w:r w:rsidRPr="00FA1B01">
              <w:rPr>
                <w:rFonts w:ascii="Times New Roman" w:hAnsi="Times New Roman"/>
                <w:szCs w:val="24"/>
              </w:rPr>
              <w:t xml:space="preserve">Percentuale di copertura massima: </w:t>
            </w:r>
            <w:r w:rsidR="00611619" w:rsidRPr="00FA1B01">
              <w:rPr>
                <w:rFonts w:ascii="Times New Roman" w:hAnsi="Times New Roman"/>
                <w:szCs w:val="24"/>
              </w:rPr>
              <w:t xml:space="preserve">fino al </w:t>
            </w:r>
            <w:r w:rsidRPr="00FA1B01">
              <w:rPr>
                <w:rFonts w:ascii="Times New Roman" w:hAnsi="Times New Roman"/>
                <w:szCs w:val="24"/>
              </w:rPr>
              <w:t>95%</w:t>
            </w:r>
          </w:p>
          <w:p w14:paraId="41BA48E5" w14:textId="77777777" w:rsidR="006F160A" w:rsidRPr="00FA1B01" w:rsidRDefault="006F160A" w:rsidP="006F160A">
            <w:pPr>
              <w:tabs>
                <w:tab w:val="left" w:pos="6663"/>
              </w:tabs>
              <w:rPr>
                <w:rFonts w:ascii="Times New Roman" w:hAnsi="Times New Roman"/>
                <w:szCs w:val="24"/>
              </w:rPr>
            </w:pPr>
            <w:r w:rsidRPr="00FA1B01">
              <w:rPr>
                <w:rFonts w:ascii="Times New Roman" w:hAnsi="Times New Roman"/>
                <w:szCs w:val="24"/>
              </w:rPr>
              <w:t>Quota non coperta: qualificata come Scoperto Obbligatorio</w:t>
            </w:r>
          </w:p>
          <w:p w14:paraId="228B43E6" w14:textId="77777777" w:rsidR="006F160A" w:rsidRPr="00FA1B01" w:rsidRDefault="00AB3DA5" w:rsidP="006F160A">
            <w:pPr>
              <w:rPr>
                <w:rFonts w:ascii="Times New Roman" w:hAnsi="Times New Roman"/>
                <w:szCs w:val="24"/>
                <w:lang w:eastAsia="it-IT"/>
              </w:rPr>
            </w:pPr>
            <w:r w:rsidRPr="00FA1B01">
              <w:rPr>
                <w:rFonts w:ascii="Times New Roman" w:hAnsi="Times New Roman"/>
                <w:szCs w:val="24"/>
              </w:rPr>
              <w:t>Impatto ambientale:</w:t>
            </w:r>
            <w:r w:rsidR="006F160A" w:rsidRPr="00FA1B01">
              <w:rPr>
                <w:rFonts w:ascii="Times New Roman" w:hAnsi="Times New Roman"/>
                <w:szCs w:val="24"/>
              </w:rPr>
              <w:t xml:space="preserve"> esclusi</w:t>
            </w:r>
            <w:r w:rsidR="006F160A" w:rsidRPr="00FA1B01">
              <w:rPr>
                <w:rFonts w:ascii="Times New Roman" w:hAnsi="Times New Roman"/>
                <w:szCs w:val="24"/>
                <w:lang w:eastAsia="it-IT"/>
              </w:rPr>
              <w:t xml:space="preserve"> progetti in aree o settori sensibili o con potenziali criticità per la tutela dei diritti umani </w:t>
            </w:r>
          </w:p>
          <w:p w14:paraId="53B885B3" w14:textId="77777777" w:rsidR="005E48CC" w:rsidRPr="00FA1B01" w:rsidRDefault="006F160A" w:rsidP="006F160A">
            <w:pPr>
              <w:tabs>
                <w:tab w:val="left" w:pos="6663"/>
              </w:tabs>
              <w:rPr>
                <w:rFonts w:ascii="Times New Roman" w:hAnsi="Times New Roman"/>
                <w:szCs w:val="24"/>
                <w:lang w:eastAsia="it-IT"/>
              </w:rPr>
            </w:pPr>
            <w:r w:rsidRPr="00FA1B01">
              <w:rPr>
                <w:rFonts w:ascii="Times New Roman" w:hAnsi="Times New Roman"/>
                <w:szCs w:val="24"/>
              </w:rPr>
              <w:t>Spese Apertura Dossier: Non richieste</w:t>
            </w:r>
            <w:r w:rsidR="005E48CC" w:rsidRPr="00FA1B01">
              <w:rPr>
                <w:rFonts w:ascii="Times New Roman" w:hAnsi="Times New Roman"/>
                <w:szCs w:val="24"/>
                <w:lang w:eastAsia="it-IT"/>
              </w:rPr>
              <w:t xml:space="preserve"> </w:t>
            </w:r>
          </w:p>
          <w:p w14:paraId="68EE183D" w14:textId="77777777" w:rsidR="005E48CC" w:rsidRPr="00FA1B01" w:rsidRDefault="005E48CC" w:rsidP="006F160A">
            <w:pPr>
              <w:tabs>
                <w:tab w:val="left" w:pos="6663"/>
              </w:tabs>
              <w:rPr>
                <w:rFonts w:ascii="Times New Roman" w:hAnsi="Times New Roman"/>
                <w:szCs w:val="24"/>
                <w:lang w:eastAsia="it-IT"/>
              </w:rPr>
            </w:pPr>
          </w:p>
          <w:p w14:paraId="1124D1CD" w14:textId="47CC3FF9" w:rsidR="006F160A" w:rsidRPr="00FA1B01" w:rsidRDefault="005E48CC" w:rsidP="00247AA7">
            <w:pPr>
              <w:tabs>
                <w:tab w:val="left" w:pos="6663"/>
              </w:tabs>
              <w:rPr>
                <w:rFonts w:ascii="Times New Roman" w:hAnsi="Times New Roman"/>
                <w:szCs w:val="24"/>
              </w:rPr>
            </w:pPr>
            <w:r w:rsidRPr="00FA1B01">
              <w:rPr>
                <w:rFonts w:ascii="Times New Roman" w:hAnsi="Times New Roman"/>
                <w:szCs w:val="24"/>
                <w:lang w:eastAsia="it-IT"/>
              </w:rPr>
              <w:t>Sono escluse le operazioni che abbiano ad oggetto forniture di beni o servizi rientranti nell’ambito di applicazione dei Regolamenti UE 833/2014</w:t>
            </w:r>
            <w:r w:rsidR="00247AA7">
              <w:rPr>
                <w:rFonts w:ascii="Times New Roman" w:hAnsi="Times New Roman"/>
                <w:szCs w:val="24"/>
                <w:lang w:eastAsia="it-IT"/>
              </w:rPr>
              <w:t xml:space="preserve">, </w:t>
            </w:r>
            <w:r w:rsidRPr="00FA1B01">
              <w:rPr>
                <w:rFonts w:ascii="Times New Roman" w:hAnsi="Times New Roman"/>
                <w:szCs w:val="24"/>
                <w:lang w:eastAsia="it-IT"/>
              </w:rPr>
              <w:t>692/2014</w:t>
            </w:r>
            <w:r w:rsidR="00247AA7">
              <w:rPr>
                <w:rFonts w:ascii="Times New Roman" w:hAnsi="Times New Roman"/>
                <w:szCs w:val="24"/>
                <w:lang w:eastAsia="it-IT"/>
              </w:rPr>
              <w:t>,</w:t>
            </w:r>
            <w:r w:rsidRPr="00FA1B01">
              <w:rPr>
                <w:rFonts w:ascii="Times New Roman" w:hAnsi="Times New Roman"/>
                <w:szCs w:val="24"/>
                <w:lang w:eastAsia="it-IT"/>
              </w:rPr>
              <w:t xml:space="preserve"> 359/2011</w:t>
            </w:r>
            <w:r w:rsidR="00957621">
              <w:rPr>
                <w:rFonts w:ascii="Times New Roman" w:hAnsi="Times New Roman"/>
                <w:szCs w:val="24"/>
                <w:lang w:eastAsia="it-IT"/>
              </w:rPr>
              <w:t>,</w:t>
            </w:r>
            <w:r w:rsidRPr="00FA1B01">
              <w:rPr>
                <w:rFonts w:ascii="Times New Roman" w:hAnsi="Times New Roman"/>
                <w:szCs w:val="24"/>
                <w:lang w:eastAsia="it-IT"/>
              </w:rPr>
              <w:t xml:space="preserve"> 267/2012</w:t>
            </w:r>
            <w:r w:rsidR="00DC3C4D">
              <w:rPr>
                <w:rFonts w:ascii="Times New Roman" w:hAnsi="Times New Roman"/>
                <w:szCs w:val="24"/>
                <w:lang w:eastAsia="it-IT"/>
              </w:rPr>
              <w:t>,</w:t>
            </w:r>
            <w:r w:rsidR="00957621" w:rsidRPr="00EF43B9">
              <w:rPr>
                <w:rFonts w:ascii="Times New Roman" w:hAnsi="Times New Roman"/>
                <w:szCs w:val="24"/>
                <w:lang w:eastAsia="it-IT"/>
              </w:rPr>
              <w:t xml:space="preserve"> </w:t>
            </w:r>
            <w:r w:rsidR="00957621" w:rsidRPr="00CA29A2">
              <w:rPr>
                <w:rFonts w:ascii="Times New Roman" w:hAnsi="Times New Roman"/>
                <w:szCs w:val="24"/>
                <w:lang w:eastAsia="it-IT"/>
              </w:rPr>
              <w:t>765/2006</w:t>
            </w:r>
            <w:r w:rsidRPr="00FA1B01">
              <w:rPr>
                <w:rFonts w:ascii="Times New Roman" w:hAnsi="Times New Roman"/>
                <w:szCs w:val="24"/>
                <w:lang w:eastAsia="it-IT"/>
              </w:rPr>
              <w:t xml:space="preserve"> </w:t>
            </w:r>
            <w:r w:rsidR="00DC3C4D" w:rsidRPr="00DC3C4D">
              <w:rPr>
                <w:rFonts w:ascii="Times New Roman" w:hAnsi="Times New Roman"/>
                <w:szCs w:val="24"/>
                <w:lang w:eastAsia="it-IT"/>
              </w:rPr>
              <w:t>e</w:t>
            </w:r>
            <w:r w:rsidR="00DC3C4D" w:rsidRPr="00941613">
              <w:rPr>
                <w:rFonts w:ascii="Times New Roman" w:hAnsi="Times New Roman"/>
                <w:szCs w:val="24"/>
                <w:lang w:eastAsia="it-IT"/>
              </w:rPr>
              <w:t xml:space="preserve"> 263/2022 e relativi provvedimenti attuativi, come di volta in volta modificati e/o integrati,</w:t>
            </w:r>
            <w:r w:rsidR="00DC3C4D" w:rsidRPr="00DC3C4D">
              <w:rPr>
                <w:rFonts w:ascii="Times New Roman" w:hAnsi="Times New Roman"/>
                <w:szCs w:val="24"/>
                <w:lang w:eastAsia="it-IT"/>
              </w:rPr>
              <w:t xml:space="preserve"> nonché l’eventuale ulteriore </w:t>
            </w:r>
            <w:r w:rsidR="00DC3C4D" w:rsidRPr="00941613">
              <w:rPr>
                <w:rFonts w:ascii="Times New Roman" w:hAnsi="Times New Roman"/>
                <w:szCs w:val="24"/>
                <w:lang w:eastAsia="it-IT"/>
              </w:rPr>
              <w:t>normativa nazionale, estera, europea e/o internazionale o misure restrittive in materia di sanzioni applicabili in relazione alle parti coinvolte nell’operazione, al Paese di destinazione e/o alle categorie merceologiche dei beni e servizi oggetto della fornitura</w:t>
            </w:r>
            <w:r w:rsidR="00DC3C4D">
              <w:rPr>
                <w:rFonts w:ascii="Times New Roman" w:hAnsi="Times New Roman"/>
                <w:szCs w:val="24"/>
                <w:lang w:eastAsia="it-IT"/>
              </w:rPr>
              <w:t xml:space="preserve">, </w:t>
            </w:r>
            <w:r w:rsidRPr="00FA1B01">
              <w:rPr>
                <w:rFonts w:ascii="Times New Roman" w:hAnsi="Times New Roman"/>
                <w:szCs w:val="24"/>
                <w:lang w:eastAsia="it-IT"/>
              </w:rPr>
              <w:t>beni soggetti a licenza di esportazione</w:t>
            </w:r>
            <w:r w:rsidR="00DC3C4D">
              <w:rPr>
                <w:rFonts w:ascii="Times New Roman" w:hAnsi="Times New Roman"/>
                <w:szCs w:val="24"/>
                <w:lang w:eastAsia="it-IT"/>
              </w:rPr>
              <w:t xml:space="preserve"> e/o autorizzazioni</w:t>
            </w:r>
            <w:r w:rsidRPr="00FA1B01">
              <w:rPr>
                <w:rFonts w:ascii="Times New Roman" w:hAnsi="Times New Roman"/>
                <w:szCs w:val="24"/>
                <w:lang w:eastAsia="it-IT"/>
              </w:rPr>
              <w:t xml:space="preserve">, </w:t>
            </w:r>
            <w:r w:rsidR="00957621" w:rsidRPr="00CA29A2">
              <w:rPr>
                <w:rFonts w:ascii="Times New Roman" w:hAnsi="Times New Roman"/>
                <w:szCs w:val="24"/>
                <w:lang w:eastAsia="it-IT"/>
              </w:rPr>
              <w:t>ivi inclusi</w:t>
            </w:r>
            <w:r w:rsidR="00957621" w:rsidRPr="00EF43B9">
              <w:rPr>
                <w:rFonts w:ascii="Times New Roman" w:hAnsi="Times New Roman"/>
                <w:szCs w:val="24"/>
                <w:lang w:eastAsia="it-IT"/>
              </w:rPr>
              <w:t xml:space="preserve"> </w:t>
            </w:r>
            <w:r w:rsidR="00957621" w:rsidRPr="00CA29A2">
              <w:rPr>
                <w:rFonts w:ascii="Times New Roman" w:hAnsi="Times New Roman"/>
                <w:szCs w:val="24"/>
                <w:lang w:eastAsia="it-IT"/>
              </w:rPr>
              <w:t>prodotti e/o tecnologie a duplice uso e/o di servizi relativi agli stessi</w:t>
            </w:r>
            <w:r w:rsidR="00957621">
              <w:rPr>
                <w:rFonts w:ascii="Times New Roman" w:hAnsi="Times New Roman"/>
                <w:szCs w:val="24"/>
                <w:lang w:eastAsia="it-IT"/>
              </w:rPr>
              <w:t>,</w:t>
            </w:r>
            <w:r w:rsidR="00957621" w:rsidRPr="00CA29A2">
              <w:rPr>
                <w:rFonts w:ascii="Times New Roman" w:hAnsi="Times New Roman"/>
                <w:szCs w:val="24"/>
                <w:lang w:eastAsia="it-IT"/>
              </w:rPr>
              <w:t xml:space="preserve"> </w:t>
            </w:r>
            <w:r w:rsidRPr="00FA1B01">
              <w:rPr>
                <w:rFonts w:ascii="Times New Roman" w:hAnsi="Times New Roman"/>
                <w:szCs w:val="24"/>
                <w:lang w:eastAsia="it-IT"/>
              </w:rPr>
              <w:t>o utilizzabili e/o precursori alla produzione di armi chimiche e/o gas tossici</w:t>
            </w:r>
          </w:p>
        </w:tc>
      </w:tr>
    </w:tbl>
    <w:p w14:paraId="0010E850" w14:textId="77777777" w:rsidR="006F160A" w:rsidRPr="00FA1B01" w:rsidRDefault="006F160A" w:rsidP="008D0556">
      <w:pPr>
        <w:ind w:left="-284"/>
        <w:rPr>
          <w:rFonts w:ascii="Times New Roman" w:hAnsi="Times New Roman"/>
          <w:szCs w:val="24"/>
        </w:rPr>
      </w:pPr>
    </w:p>
    <w:p w14:paraId="23AD04D4" w14:textId="77777777" w:rsidR="002219D9" w:rsidRPr="00FA1B01" w:rsidRDefault="002219D9" w:rsidP="008D0556">
      <w:pPr>
        <w:ind w:left="-284"/>
        <w:rPr>
          <w:rFonts w:ascii="Times New Roman" w:hAnsi="Times New Roman"/>
          <w:szCs w:val="24"/>
        </w:rPr>
      </w:pPr>
      <w:r w:rsidRPr="00FA1B01">
        <w:rPr>
          <w:rFonts w:ascii="Times New Roman" w:hAnsi="Times New Roman"/>
          <w:szCs w:val="24"/>
        </w:rPr>
        <w:t xml:space="preserve">Spett.le </w:t>
      </w:r>
      <w:r w:rsidRPr="00FA1B01">
        <w:rPr>
          <w:rFonts w:ascii="Times New Roman" w:hAnsi="Times New Roman"/>
          <w:b/>
          <w:szCs w:val="24"/>
        </w:rPr>
        <w:t>SACE S.p.A.</w:t>
      </w:r>
    </w:p>
    <w:p w14:paraId="3F9F0299" w14:textId="77777777" w:rsidR="002219D9" w:rsidRPr="00FA1B01" w:rsidRDefault="002219D9" w:rsidP="002219D9">
      <w:pPr>
        <w:ind w:left="-284"/>
        <w:rPr>
          <w:rFonts w:ascii="Times New Roman" w:hAnsi="Times New Roman"/>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982"/>
      </w:tblGrid>
      <w:tr w:rsidR="00FA1B01" w:rsidRPr="00FA1B01" w14:paraId="43E3FDFA" w14:textId="77777777" w:rsidTr="00BE1F86">
        <w:trPr>
          <w:trHeight w:val="278"/>
        </w:trPr>
        <w:tc>
          <w:tcPr>
            <w:tcW w:w="5246" w:type="dxa"/>
            <w:tcBorders>
              <w:bottom w:val="single" w:sz="4" w:space="0" w:color="auto"/>
            </w:tcBorders>
          </w:tcPr>
          <w:p w14:paraId="523376EE" w14:textId="77777777" w:rsidR="00714A9D" w:rsidRPr="00FA1B01" w:rsidRDefault="00714A9D" w:rsidP="008D0556">
            <w:pPr>
              <w:tabs>
                <w:tab w:val="left" w:pos="6663"/>
              </w:tabs>
              <w:rPr>
                <w:rFonts w:ascii="Times New Roman" w:hAnsi="Times New Roman"/>
                <w:szCs w:val="24"/>
              </w:rPr>
            </w:pPr>
            <w:r w:rsidRPr="00FA1B01">
              <w:rPr>
                <w:rFonts w:ascii="Times New Roman" w:hAnsi="Times New Roman"/>
                <w:b/>
                <w:bCs/>
                <w:szCs w:val="24"/>
              </w:rPr>
              <w:t>Sede di Venezia – Mestre</w:t>
            </w:r>
          </w:p>
        </w:tc>
        <w:tc>
          <w:tcPr>
            <w:tcW w:w="4982" w:type="dxa"/>
            <w:tcBorders>
              <w:bottom w:val="single" w:sz="4" w:space="0" w:color="auto"/>
            </w:tcBorders>
          </w:tcPr>
          <w:p w14:paraId="1B667004" w14:textId="77777777" w:rsidR="00714A9D" w:rsidRPr="00FA1B01" w:rsidRDefault="00714A9D" w:rsidP="008D0556">
            <w:pPr>
              <w:tabs>
                <w:tab w:val="left" w:pos="6663"/>
              </w:tabs>
              <w:rPr>
                <w:rFonts w:ascii="Times New Roman" w:hAnsi="Times New Roman"/>
                <w:szCs w:val="24"/>
              </w:rPr>
            </w:pPr>
            <w:r w:rsidRPr="00FA1B01">
              <w:rPr>
                <w:rFonts w:ascii="Times New Roman" w:hAnsi="Times New Roman"/>
                <w:b/>
                <w:bCs/>
                <w:szCs w:val="24"/>
              </w:rPr>
              <w:t xml:space="preserve">Sede di </w:t>
            </w:r>
            <w:r w:rsidR="001D6207" w:rsidRPr="00FA1B01">
              <w:rPr>
                <w:rFonts w:ascii="Times New Roman" w:hAnsi="Times New Roman"/>
                <w:b/>
                <w:bCs/>
                <w:szCs w:val="24"/>
              </w:rPr>
              <w:t>Bologna</w:t>
            </w:r>
          </w:p>
        </w:tc>
      </w:tr>
      <w:tr w:rsidR="00FA1B01" w:rsidRPr="00FA1B01" w14:paraId="09C5562C" w14:textId="77777777" w:rsidTr="00BE1F86">
        <w:trPr>
          <w:trHeight w:val="278"/>
        </w:trPr>
        <w:tc>
          <w:tcPr>
            <w:tcW w:w="5246" w:type="dxa"/>
            <w:tcBorders>
              <w:bottom w:val="nil"/>
              <w:right w:val="single" w:sz="4" w:space="0" w:color="auto"/>
            </w:tcBorders>
          </w:tcPr>
          <w:p w14:paraId="1C934653" w14:textId="77777777" w:rsidR="008D0556" w:rsidRPr="00FA1B01" w:rsidRDefault="00714A9D" w:rsidP="008D0556">
            <w:pPr>
              <w:tabs>
                <w:tab w:val="left" w:pos="6663"/>
              </w:tabs>
              <w:rPr>
                <w:rFonts w:ascii="Times New Roman" w:hAnsi="Times New Roman"/>
                <w:szCs w:val="24"/>
              </w:rPr>
            </w:pPr>
            <w:r w:rsidRPr="00FA1B01">
              <w:rPr>
                <w:rFonts w:ascii="Times New Roman" w:hAnsi="Times New Roman"/>
                <w:szCs w:val="24"/>
              </w:rPr>
              <w:t>Via</w:t>
            </w:r>
            <w:r w:rsidR="006F2AFC" w:rsidRPr="00FA1B01">
              <w:rPr>
                <w:rFonts w:ascii="Times New Roman" w:hAnsi="Times New Roman"/>
                <w:szCs w:val="24"/>
              </w:rPr>
              <w:t xml:space="preserve"> Torino</w:t>
            </w:r>
            <w:r w:rsidRPr="00FA1B01">
              <w:rPr>
                <w:rFonts w:ascii="Times New Roman" w:hAnsi="Times New Roman"/>
                <w:szCs w:val="24"/>
              </w:rPr>
              <w:t xml:space="preserve">, </w:t>
            </w:r>
            <w:r w:rsidR="006F2AFC" w:rsidRPr="00FA1B01">
              <w:rPr>
                <w:rFonts w:ascii="Times New Roman" w:hAnsi="Times New Roman"/>
                <w:szCs w:val="24"/>
              </w:rPr>
              <w:t>105</w:t>
            </w:r>
            <w:r w:rsidRPr="00FA1B01">
              <w:rPr>
                <w:rFonts w:ascii="Times New Roman" w:hAnsi="Times New Roman"/>
                <w:szCs w:val="24"/>
              </w:rPr>
              <w:t xml:space="preserve"> </w:t>
            </w:r>
            <w:r w:rsidR="00AF7532" w:rsidRPr="00FA1B01">
              <w:rPr>
                <w:rFonts w:ascii="Times New Roman" w:hAnsi="Times New Roman"/>
                <w:szCs w:val="24"/>
              </w:rPr>
              <w:t>E</w:t>
            </w:r>
          </w:p>
          <w:p w14:paraId="58FDA436" w14:textId="77777777" w:rsidR="00714A9D" w:rsidRPr="00FA1B01" w:rsidRDefault="00714A9D" w:rsidP="008D0556">
            <w:pPr>
              <w:tabs>
                <w:tab w:val="left" w:pos="6663"/>
              </w:tabs>
              <w:rPr>
                <w:rFonts w:ascii="Times New Roman" w:hAnsi="Times New Roman"/>
                <w:szCs w:val="24"/>
              </w:rPr>
            </w:pPr>
            <w:r w:rsidRPr="00FA1B01">
              <w:rPr>
                <w:rFonts w:ascii="Times New Roman" w:hAnsi="Times New Roman"/>
                <w:szCs w:val="24"/>
              </w:rPr>
              <w:t>30172 Venezia - Mestre</w:t>
            </w:r>
          </w:p>
        </w:tc>
        <w:tc>
          <w:tcPr>
            <w:tcW w:w="4982" w:type="dxa"/>
            <w:tcBorders>
              <w:left w:val="single" w:sz="4" w:space="0" w:color="auto"/>
              <w:bottom w:val="nil"/>
            </w:tcBorders>
          </w:tcPr>
          <w:p w14:paraId="15917F17" w14:textId="77777777" w:rsidR="00714A9D" w:rsidRPr="00FA1B01" w:rsidRDefault="001D6207" w:rsidP="00967CFD">
            <w:pPr>
              <w:tabs>
                <w:tab w:val="left" w:pos="6663"/>
              </w:tabs>
              <w:rPr>
                <w:rFonts w:ascii="Times New Roman" w:hAnsi="Times New Roman"/>
                <w:szCs w:val="24"/>
              </w:rPr>
            </w:pPr>
            <w:r w:rsidRPr="00FA1B01">
              <w:rPr>
                <w:rFonts w:ascii="Times New Roman" w:hAnsi="Times New Roman"/>
                <w:szCs w:val="24"/>
              </w:rPr>
              <w:t>Via M.E. Lepido, 182/2 - 40132 Bologna</w:t>
            </w:r>
          </w:p>
        </w:tc>
      </w:tr>
      <w:tr w:rsidR="00FA1B01" w:rsidRPr="00FA1B01" w14:paraId="768CD3ED" w14:textId="77777777" w:rsidTr="00BE1F86">
        <w:trPr>
          <w:trHeight w:val="278"/>
        </w:trPr>
        <w:tc>
          <w:tcPr>
            <w:tcW w:w="5246" w:type="dxa"/>
            <w:tcBorders>
              <w:top w:val="nil"/>
              <w:right w:val="single" w:sz="4" w:space="0" w:color="auto"/>
            </w:tcBorders>
          </w:tcPr>
          <w:p w14:paraId="72878E07" w14:textId="77777777" w:rsidR="00714A9D" w:rsidRPr="00FA1B01" w:rsidRDefault="00714A9D" w:rsidP="00967CFD">
            <w:pPr>
              <w:tabs>
                <w:tab w:val="left" w:pos="6663"/>
              </w:tabs>
              <w:rPr>
                <w:rFonts w:ascii="Times New Roman" w:hAnsi="Times New Roman"/>
                <w:bCs/>
                <w:szCs w:val="24"/>
              </w:rPr>
            </w:pPr>
          </w:p>
        </w:tc>
        <w:tc>
          <w:tcPr>
            <w:tcW w:w="4982" w:type="dxa"/>
            <w:tcBorders>
              <w:top w:val="nil"/>
              <w:left w:val="single" w:sz="4" w:space="0" w:color="auto"/>
            </w:tcBorders>
          </w:tcPr>
          <w:p w14:paraId="55609DA6" w14:textId="77777777" w:rsidR="00714A9D" w:rsidRPr="00FA1B01" w:rsidRDefault="00714A9D" w:rsidP="00967CFD">
            <w:pPr>
              <w:tabs>
                <w:tab w:val="left" w:pos="6663"/>
              </w:tabs>
              <w:rPr>
                <w:rFonts w:ascii="Times New Roman" w:hAnsi="Times New Roman"/>
                <w:bCs/>
                <w:szCs w:val="24"/>
              </w:rPr>
            </w:pPr>
          </w:p>
        </w:tc>
      </w:tr>
      <w:tr w:rsidR="00FA1B01" w:rsidRPr="00FA1B01" w14:paraId="15ACE07D" w14:textId="77777777" w:rsidTr="00BE1F86">
        <w:trPr>
          <w:trHeight w:val="278"/>
        </w:trPr>
        <w:tc>
          <w:tcPr>
            <w:tcW w:w="5246" w:type="dxa"/>
            <w:tcBorders>
              <w:bottom w:val="single" w:sz="4" w:space="0" w:color="auto"/>
            </w:tcBorders>
          </w:tcPr>
          <w:p w14:paraId="13AB1726" w14:textId="77777777" w:rsidR="00714A9D" w:rsidRPr="00FA1B01" w:rsidRDefault="00714A9D" w:rsidP="008D0556">
            <w:pPr>
              <w:tabs>
                <w:tab w:val="left" w:pos="6663"/>
              </w:tabs>
              <w:rPr>
                <w:rFonts w:ascii="Times New Roman" w:hAnsi="Times New Roman"/>
                <w:szCs w:val="24"/>
              </w:rPr>
            </w:pPr>
            <w:r w:rsidRPr="00FA1B01">
              <w:rPr>
                <w:rFonts w:ascii="Times New Roman" w:hAnsi="Times New Roman"/>
                <w:b/>
                <w:bCs/>
                <w:szCs w:val="24"/>
              </w:rPr>
              <w:t>Sede di Milano</w:t>
            </w:r>
          </w:p>
        </w:tc>
        <w:tc>
          <w:tcPr>
            <w:tcW w:w="4982" w:type="dxa"/>
            <w:tcBorders>
              <w:bottom w:val="single" w:sz="4" w:space="0" w:color="auto"/>
            </w:tcBorders>
          </w:tcPr>
          <w:p w14:paraId="25A3BD96" w14:textId="77777777" w:rsidR="00714A9D" w:rsidRPr="00FA1B01" w:rsidRDefault="00714A9D" w:rsidP="008D0556">
            <w:pPr>
              <w:tabs>
                <w:tab w:val="left" w:pos="6663"/>
              </w:tabs>
              <w:rPr>
                <w:rFonts w:ascii="Times New Roman" w:hAnsi="Times New Roman"/>
                <w:szCs w:val="24"/>
              </w:rPr>
            </w:pPr>
            <w:r w:rsidRPr="00FA1B01">
              <w:rPr>
                <w:rFonts w:ascii="Times New Roman" w:hAnsi="Times New Roman"/>
                <w:b/>
                <w:bCs/>
                <w:szCs w:val="24"/>
              </w:rPr>
              <w:t>Sede di Roma</w:t>
            </w:r>
          </w:p>
        </w:tc>
      </w:tr>
      <w:tr w:rsidR="00FA1B01" w:rsidRPr="00FA1B01" w14:paraId="41B86F07" w14:textId="77777777" w:rsidTr="00BE1F86">
        <w:trPr>
          <w:trHeight w:val="295"/>
        </w:trPr>
        <w:tc>
          <w:tcPr>
            <w:tcW w:w="5246" w:type="dxa"/>
            <w:tcBorders>
              <w:bottom w:val="nil"/>
            </w:tcBorders>
          </w:tcPr>
          <w:p w14:paraId="242CC958" w14:textId="77777777" w:rsidR="00714A9D" w:rsidRPr="00FA1B01" w:rsidRDefault="0057499D" w:rsidP="00967CFD">
            <w:pPr>
              <w:tabs>
                <w:tab w:val="left" w:pos="6663"/>
              </w:tabs>
              <w:rPr>
                <w:rFonts w:ascii="Times New Roman" w:hAnsi="Times New Roman"/>
                <w:szCs w:val="24"/>
              </w:rPr>
            </w:pPr>
            <w:r w:rsidRPr="00FA1B01">
              <w:rPr>
                <w:rFonts w:ascii="Times New Roman" w:hAnsi="Times New Roman"/>
                <w:szCs w:val="24"/>
              </w:rPr>
              <w:t>Via San Marco, 21/A - 20121 Milano</w:t>
            </w:r>
          </w:p>
        </w:tc>
        <w:tc>
          <w:tcPr>
            <w:tcW w:w="4982" w:type="dxa"/>
            <w:tcBorders>
              <w:bottom w:val="nil"/>
            </w:tcBorders>
          </w:tcPr>
          <w:p w14:paraId="6534F5B4" w14:textId="77777777" w:rsidR="008D0556" w:rsidRPr="00FA1B01" w:rsidRDefault="008D0556" w:rsidP="00967CFD">
            <w:pPr>
              <w:tabs>
                <w:tab w:val="left" w:pos="6663"/>
              </w:tabs>
              <w:rPr>
                <w:rFonts w:ascii="Times New Roman" w:hAnsi="Times New Roman"/>
                <w:szCs w:val="24"/>
              </w:rPr>
            </w:pPr>
            <w:r w:rsidRPr="00FA1B01">
              <w:rPr>
                <w:rFonts w:ascii="Times New Roman" w:hAnsi="Times New Roman"/>
                <w:szCs w:val="24"/>
              </w:rPr>
              <w:t>Piazza Poli, 37/42</w:t>
            </w:r>
          </w:p>
          <w:p w14:paraId="3BC2F832" w14:textId="77777777" w:rsidR="00714A9D" w:rsidRPr="00FA1B01" w:rsidRDefault="00714A9D" w:rsidP="00967CFD">
            <w:pPr>
              <w:tabs>
                <w:tab w:val="left" w:pos="6663"/>
              </w:tabs>
              <w:rPr>
                <w:rFonts w:ascii="Times New Roman" w:hAnsi="Times New Roman"/>
                <w:szCs w:val="24"/>
              </w:rPr>
            </w:pPr>
            <w:r w:rsidRPr="00FA1B01">
              <w:rPr>
                <w:rFonts w:ascii="Times New Roman" w:hAnsi="Times New Roman"/>
                <w:szCs w:val="24"/>
              </w:rPr>
              <w:t>00187 Roma</w:t>
            </w:r>
          </w:p>
        </w:tc>
      </w:tr>
      <w:tr w:rsidR="00FA1B01" w:rsidRPr="00FA1B01" w14:paraId="683B20FB" w14:textId="77777777" w:rsidTr="00BE1F86">
        <w:trPr>
          <w:trHeight w:val="295"/>
        </w:trPr>
        <w:tc>
          <w:tcPr>
            <w:tcW w:w="5246" w:type="dxa"/>
            <w:tcBorders>
              <w:top w:val="nil"/>
            </w:tcBorders>
          </w:tcPr>
          <w:p w14:paraId="5B8849B7" w14:textId="77777777" w:rsidR="00714A9D" w:rsidRPr="00FA1B01" w:rsidRDefault="00714A9D" w:rsidP="00967CFD">
            <w:pPr>
              <w:tabs>
                <w:tab w:val="left" w:pos="6663"/>
              </w:tabs>
              <w:rPr>
                <w:rFonts w:ascii="Times New Roman" w:hAnsi="Times New Roman"/>
                <w:szCs w:val="24"/>
              </w:rPr>
            </w:pPr>
          </w:p>
        </w:tc>
        <w:tc>
          <w:tcPr>
            <w:tcW w:w="4982" w:type="dxa"/>
            <w:tcBorders>
              <w:top w:val="nil"/>
            </w:tcBorders>
          </w:tcPr>
          <w:p w14:paraId="1680DA15" w14:textId="77777777" w:rsidR="00714A9D" w:rsidRPr="00FA1B01" w:rsidRDefault="00714A9D" w:rsidP="00967CFD">
            <w:pPr>
              <w:tabs>
                <w:tab w:val="left" w:pos="6663"/>
              </w:tabs>
              <w:rPr>
                <w:rFonts w:ascii="Times New Roman" w:hAnsi="Times New Roman"/>
                <w:szCs w:val="24"/>
              </w:rPr>
            </w:pPr>
          </w:p>
        </w:tc>
      </w:tr>
    </w:tbl>
    <w:p w14:paraId="3F6D36B8" w14:textId="77777777" w:rsidR="00714A9D" w:rsidRPr="00FA1B01" w:rsidRDefault="00714A9D" w:rsidP="002219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p>
    <w:p w14:paraId="5BD8FC25" w14:textId="77777777" w:rsidR="002219D9" w:rsidRPr="00FA1B01" w:rsidRDefault="002219D9" w:rsidP="002219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r w:rsidRPr="00FA1B01">
        <w:rPr>
          <w:rFonts w:ascii="Times New Roman" w:hAnsi="Times New Roman"/>
          <w:snapToGrid w:val="0"/>
          <w:szCs w:val="24"/>
        </w:rPr>
        <w:t>Richiedente:</w:t>
      </w:r>
      <w:permStart w:id="1776637659" w:edGrp="everyone"/>
      <w:permEnd w:id="1776637659"/>
    </w:p>
    <w:p w14:paraId="2E4E0656" w14:textId="77777777" w:rsidR="002219D9" w:rsidRPr="00FA1B01" w:rsidRDefault="002219D9" w:rsidP="002219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p>
    <w:p w14:paraId="0255E47E" w14:textId="77777777" w:rsidR="002219D9" w:rsidRPr="00FA1B01" w:rsidRDefault="002219D9" w:rsidP="008D0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r w:rsidRPr="00FA1B01">
        <w:rPr>
          <w:rFonts w:ascii="Times New Roman" w:hAnsi="Times New Roman"/>
          <w:snapToGrid w:val="0"/>
          <w:szCs w:val="24"/>
        </w:rPr>
        <w:t>Indirizzo:</w:t>
      </w:r>
      <w:permStart w:id="370428466" w:edGrp="everyone"/>
    </w:p>
    <w:permEnd w:id="370428466"/>
    <w:p w14:paraId="342B61AF" w14:textId="77777777" w:rsidR="008D0556" w:rsidRPr="00FA1B01" w:rsidRDefault="008D0556" w:rsidP="008D05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p>
    <w:p w14:paraId="7F4F3AFC" w14:textId="77777777" w:rsidR="002219D9" w:rsidRPr="00FA1B01" w:rsidRDefault="002219D9" w:rsidP="002219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r w:rsidRPr="00FA1B01">
        <w:rPr>
          <w:rFonts w:ascii="Times New Roman" w:hAnsi="Times New Roman"/>
          <w:snapToGrid w:val="0"/>
          <w:szCs w:val="24"/>
        </w:rPr>
        <w:t>Persona di riferimento:</w:t>
      </w:r>
      <w:permStart w:id="338504746" w:edGrp="everyone"/>
      <w:permEnd w:id="338504746"/>
      <w:r w:rsidRPr="00FA1B01">
        <w:rPr>
          <w:rFonts w:ascii="Times New Roman" w:hAnsi="Times New Roman"/>
          <w:snapToGrid w:val="0"/>
          <w:szCs w:val="24"/>
        </w:rPr>
        <w:tab/>
      </w:r>
      <w:r w:rsidRPr="00FA1B01">
        <w:rPr>
          <w:rFonts w:ascii="Times New Roman" w:hAnsi="Times New Roman"/>
          <w:snapToGrid w:val="0"/>
          <w:szCs w:val="24"/>
        </w:rPr>
        <w:tab/>
      </w:r>
      <w:r w:rsidRPr="00FA1B01">
        <w:rPr>
          <w:rFonts w:ascii="Times New Roman" w:hAnsi="Times New Roman"/>
          <w:snapToGrid w:val="0"/>
          <w:szCs w:val="24"/>
        </w:rPr>
        <w:tab/>
      </w:r>
      <w:r w:rsidRPr="00FA1B01">
        <w:rPr>
          <w:rFonts w:ascii="Times New Roman" w:hAnsi="Times New Roman"/>
          <w:snapToGrid w:val="0"/>
          <w:szCs w:val="24"/>
        </w:rPr>
        <w:tab/>
      </w:r>
      <w:r w:rsidR="008D0556" w:rsidRPr="00FA1B01">
        <w:rPr>
          <w:rFonts w:ascii="Times New Roman" w:hAnsi="Times New Roman"/>
          <w:snapToGrid w:val="0"/>
          <w:szCs w:val="24"/>
        </w:rPr>
        <w:tab/>
      </w:r>
      <w:r w:rsidRPr="00FA1B01">
        <w:rPr>
          <w:rFonts w:ascii="Times New Roman" w:hAnsi="Times New Roman"/>
          <w:snapToGrid w:val="0"/>
          <w:szCs w:val="24"/>
        </w:rPr>
        <w:t>N. Telefono:</w:t>
      </w:r>
      <w:permStart w:id="1886334751" w:edGrp="everyone"/>
      <w:permEnd w:id="1886334751"/>
    </w:p>
    <w:p w14:paraId="1D96C02C" w14:textId="77777777" w:rsidR="002219D9" w:rsidRPr="00FA1B01" w:rsidRDefault="002219D9" w:rsidP="002219D9">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p>
    <w:p w14:paraId="3B571DBE" w14:textId="77777777" w:rsidR="002219D9" w:rsidRPr="00FA1B01" w:rsidRDefault="002219D9" w:rsidP="002219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napToGrid w:val="0"/>
          <w:szCs w:val="24"/>
        </w:rPr>
      </w:pPr>
      <w:r w:rsidRPr="00FA1B01">
        <w:rPr>
          <w:rFonts w:ascii="Times New Roman" w:hAnsi="Times New Roman"/>
          <w:snapToGrid w:val="0"/>
          <w:szCs w:val="24"/>
        </w:rPr>
        <w:lastRenderedPageBreak/>
        <w:t>N. Fax:</w:t>
      </w:r>
      <w:r w:rsidRPr="00FA1B01">
        <w:rPr>
          <w:rFonts w:ascii="Times New Roman" w:hAnsi="Times New Roman"/>
          <w:snapToGrid w:val="0"/>
          <w:szCs w:val="24"/>
        </w:rPr>
        <w:tab/>
      </w:r>
      <w:permStart w:id="160962321" w:edGrp="everyone"/>
      <w:permEnd w:id="160962321"/>
      <w:r w:rsidRPr="00FA1B01">
        <w:rPr>
          <w:rFonts w:ascii="Times New Roman" w:hAnsi="Times New Roman"/>
          <w:snapToGrid w:val="0"/>
          <w:szCs w:val="24"/>
        </w:rPr>
        <w:tab/>
      </w:r>
      <w:r w:rsidRPr="00FA1B01">
        <w:rPr>
          <w:rFonts w:ascii="Times New Roman" w:hAnsi="Times New Roman"/>
          <w:snapToGrid w:val="0"/>
          <w:szCs w:val="24"/>
        </w:rPr>
        <w:tab/>
      </w:r>
      <w:r w:rsidRPr="00FA1B01">
        <w:rPr>
          <w:rFonts w:ascii="Times New Roman" w:hAnsi="Times New Roman"/>
          <w:snapToGrid w:val="0"/>
          <w:szCs w:val="24"/>
        </w:rPr>
        <w:tab/>
      </w:r>
      <w:r w:rsidRPr="00FA1B01">
        <w:rPr>
          <w:rFonts w:ascii="Times New Roman" w:hAnsi="Times New Roman"/>
          <w:snapToGrid w:val="0"/>
          <w:szCs w:val="24"/>
        </w:rPr>
        <w:tab/>
      </w:r>
      <w:r w:rsidRPr="00FA1B01">
        <w:rPr>
          <w:rFonts w:ascii="Times New Roman" w:hAnsi="Times New Roman"/>
          <w:snapToGrid w:val="0"/>
          <w:szCs w:val="24"/>
        </w:rPr>
        <w:tab/>
      </w:r>
      <w:r w:rsidRPr="00FA1B01">
        <w:rPr>
          <w:rFonts w:ascii="Times New Roman" w:hAnsi="Times New Roman"/>
          <w:snapToGrid w:val="0"/>
          <w:szCs w:val="24"/>
        </w:rPr>
        <w:tab/>
        <w:t>Indirizzo E-mail</w:t>
      </w:r>
      <w:r w:rsidR="00977D4D" w:rsidRPr="00FA1B01">
        <w:rPr>
          <w:rFonts w:ascii="Times New Roman" w:hAnsi="Times New Roman"/>
          <w:snapToGrid w:val="0"/>
          <w:szCs w:val="24"/>
        </w:rPr>
        <w:t>/PEC</w:t>
      </w:r>
      <w:r w:rsidR="00584005" w:rsidRPr="00FA1B01">
        <w:rPr>
          <w:rStyle w:val="Rimandonotaapidipagina"/>
          <w:rFonts w:ascii="Times New Roman" w:hAnsi="Times New Roman"/>
          <w:snapToGrid w:val="0"/>
          <w:szCs w:val="24"/>
        </w:rPr>
        <w:footnoteReference w:id="2"/>
      </w:r>
      <w:r w:rsidRPr="00FA1B01">
        <w:rPr>
          <w:rFonts w:ascii="Times New Roman" w:hAnsi="Times New Roman"/>
          <w:snapToGrid w:val="0"/>
          <w:szCs w:val="24"/>
        </w:rPr>
        <w:t>:</w:t>
      </w:r>
      <w:permStart w:id="712125293" w:edGrp="everyone"/>
      <w:permEnd w:id="712125293"/>
    </w:p>
    <w:p w14:paraId="1ED31662" w14:textId="77777777" w:rsidR="00524113" w:rsidRPr="00FA1B01" w:rsidRDefault="00524113" w:rsidP="008D055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zCs w:val="24"/>
        </w:rPr>
      </w:pPr>
    </w:p>
    <w:p w14:paraId="230E6A12" w14:textId="77777777" w:rsidR="00524113" w:rsidRPr="00FA1B01" w:rsidRDefault="00524113" w:rsidP="008D055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zCs w:val="24"/>
        </w:rPr>
      </w:pPr>
      <w:r w:rsidRPr="00FA1B01">
        <w:rPr>
          <w:rFonts w:ascii="Times New Roman" w:hAnsi="Times New Roman"/>
          <w:szCs w:val="24"/>
        </w:rPr>
        <w:t>Richiesta di:</w:t>
      </w:r>
    </w:p>
    <w:p w14:paraId="7B07FE6A" w14:textId="77777777" w:rsidR="00A46EBA" w:rsidRPr="00FA1B01" w:rsidRDefault="00A46EBA" w:rsidP="008D055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zCs w:val="24"/>
        </w:rPr>
      </w:pPr>
    </w:p>
    <w:permStart w:id="616307617" w:edGrp="everyone"/>
    <w:p w14:paraId="7CB82C74" w14:textId="77777777" w:rsidR="00CB6DE7" w:rsidRPr="00FA1B01" w:rsidRDefault="00E24506" w:rsidP="008D0556">
      <w:pPr>
        <w:widowControl w:val="0"/>
        <w:pBdr>
          <w:top w:val="single" w:sz="4" w:space="1" w:color="auto"/>
          <w:left w:val="single" w:sz="4" w:space="13" w:color="auto"/>
          <w:bottom w:val="single" w:sz="4" w:space="1" w:color="auto"/>
          <w:right w:val="single" w:sz="4" w:space="4"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923"/>
        </w:tabs>
        <w:spacing w:line="360" w:lineRule="auto"/>
        <w:rPr>
          <w:rFonts w:ascii="Times New Roman" w:hAnsi="Times New Roman"/>
          <w:snapToGrid w:val="0"/>
          <w:szCs w:val="24"/>
        </w:rPr>
      </w:pPr>
      <w:r w:rsidRPr="00FA1B01">
        <w:rPr>
          <w:rFonts w:ascii="Times New Roman" w:hAnsi="Times New Roman"/>
          <w:noProof/>
          <w:szCs w:val="24"/>
          <w:lang w:eastAsia="it-IT"/>
        </w:rPr>
        <mc:AlternateContent>
          <mc:Choice Requires="wps">
            <w:drawing>
              <wp:anchor distT="0" distB="0" distL="114300" distR="114300" simplePos="0" relativeHeight="251657728" behindDoc="0" locked="0" layoutInCell="1" allowOverlap="1" wp14:anchorId="0E00495F" wp14:editId="3C0B6EB2">
                <wp:simplePos x="0" y="0"/>
                <wp:positionH relativeFrom="column">
                  <wp:posOffset>3550920</wp:posOffset>
                </wp:positionH>
                <wp:positionV relativeFrom="paragraph">
                  <wp:posOffset>34925</wp:posOffset>
                </wp:positionV>
                <wp:extent cx="71755" cy="7175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BE46" id="Rectangle 7" o:spid="_x0000_s1026" style="position:absolute;margin-left:279.6pt;margin-top:2.75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uGwIAADk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"/>
            </w:pict>
          </mc:Fallback>
        </mc:AlternateContent>
      </w:r>
      <w:r w:rsidR="00524113" w:rsidRPr="00FA1B01">
        <w:rPr>
          <w:rFonts w:ascii="Times New Roman" w:hAnsi="Times New Roman"/>
          <w:snapToGrid w:val="0"/>
          <w:szCs w:val="24"/>
        </w:rPr>
        <w:t>- Polizza assicurativa</w:t>
      </w:r>
    </w:p>
    <w:permEnd w:id="616307617"/>
    <w:p w14:paraId="408E5966" w14:textId="77777777" w:rsidR="00E73013" w:rsidRPr="00FA1B01" w:rsidRDefault="00E73013" w:rsidP="008D055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A1B01" w:rsidRPr="00FA1B01" w14:paraId="1B3C9213" w14:textId="77777777" w:rsidTr="00BE1F86">
        <w:tc>
          <w:tcPr>
            <w:tcW w:w="10490" w:type="dxa"/>
            <w:shd w:val="clear" w:color="auto" w:fill="auto"/>
          </w:tcPr>
          <w:p w14:paraId="30087041" w14:textId="77777777" w:rsidR="004F6992" w:rsidRPr="00FA1B01" w:rsidRDefault="004F6992" w:rsidP="00B70BF8">
            <w:pPr>
              <w:jc w:val="center"/>
              <w:rPr>
                <w:rFonts w:ascii="Times New Roman" w:hAnsi="Times New Roman"/>
                <w:snapToGrid w:val="0"/>
                <w:szCs w:val="24"/>
              </w:rPr>
            </w:pPr>
            <w:r w:rsidRPr="00FA1B01">
              <w:rPr>
                <w:rFonts w:ascii="Times New Roman" w:hAnsi="Times New Roman"/>
                <w:snapToGrid w:val="0"/>
                <w:szCs w:val="24"/>
              </w:rPr>
              <w:t>IMPORTANTI INFORMAZIONI SULLA COMPILAZIONE DEL MODULO</w:t>
            </w:r>
          </w:p>
          <w:p w14:paraId="4EC72B0E" w14:textId="77777777" w:rsidR="004F6992" w:rsidRPr="00FA1B01" w:rsidRDefault="004F6992" w:rsidP="00B70BF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r w:rsidRPr="00FA1B01">
              <w:rPr>
                <w:rFonts w:ascii="Times New Roman" w:hAnsi="Times New Roman"/>
                <w:b/>
                <w:i/>
                <w:iCs/>
                <w:szCs w:val="24"/>
              </w:rPr>
              <w:t xml:space="preserve">Il Richiedente </w:t>
            </w:r>
            <w:r w:rsidR="00977D4D" w:rsidRPr="00FA1B01">
              <w:rPr>
                <w:rFonts w:ascii="Times New Roman" w:hAnsi="Times New Roman"/>
                <w:b/>
                <w:i/>
                <w:iCs/>
                <w:szCs w:val="24"/>
              </w:rPr>
              <w:t xml:space="preserve">e l’Esportatore </w:t>
            </w:r>
            <w:r w:rsidRPr="00FA1B01">
              <w:rPr>
                <w:rFonts w:ascii="Times New Roman" w:hAnsi="Times New Roman"/>
                <w:b/>
                <w:i/>
                <w:iCs/>
                <w:szCs w:val="24"/>
              </w:rPr>
              <w:t>ha</w:t>
            </w:r>
            <w:r w:rsidR="00B05ACC" w:rsidRPr="00FA1B01">
              <w:rPr>
                <w:rFonts w:ascii="Times New Roman" w:hAnsi="Times New Roman"/>
                <w:b/>
                <w:i/>
                <w:iCs/>
                <w:szCs w:val="24"/>
              </w:rPr>
              <w:t>nno</w:t>
            </w:r>
            <w:r w:rsidRPr="00FA1B01">
              <w:rPr>
                <w:rFonts w:ascii="Times New Roman" w:hAnsi="Times New Roman"/>
                <w:b/>
                <w:i/>
                <w:iCs/>
                <w:szCs w:val="24"/>
              </w:rPr>
              <w:t xml:space="preserve"> l’obbligo di comunicare immediatamente </w:t>
            </w:r>
            <w:r w:rsidR="00E814B1" w:rsidRPr="00FA1B01">
              <w:rPr>
                <w:rFonts w:ascii="Times New Roman" w:hAnsi="Times New Roman"/>
                <w:b/>
                <w:i/>
                <w:iCs/>
                <w:szCs w:val="24"/>
              </w:rPr>
              <w:t xml:space="preserve">non appena ne abbiano conoscenza </w:t>
            </w:r>
            <w:r w:rsidRPr="00FA1B01">
              <w:rPr>
                <w:rFonts w:ascii="Times New Roman" w:hAnsi="Times New Roman"/>
                <w:b/>
                <w:i/>
                <w:iCs/>
                <w:szCs w:val="24"/>
              </w:rPr>
              <w:t xml:space="preserve">qualsiasi variazione </w:t>
            </w:r>
            <w:r w:rsidR="00E814B1" w:rsidRPr="00FA1B01">
              <w:rPr>
                <w:rFonts w:ascii="Times New Roman" w:hAnsi="Times New Roman"/>
                <w:b/>
                <w:i/>
                <w:iCs/>
                <w:szCs w:val="24"/>
              </w:rPr>
              <w:t xml:space="preserve">non meramente formale </w:t>
            </w:r>
            <w:r w:rsidRPr="00FA1B01">
              <w:rPr>
                <w:rFonts w:ascii="Times New Roman" w:hAnsi="Times New Roman"/>
                <w:b/>
                <w:i/>
                <w:iCs/>
                <w:szCs w:val="24"/>
              </w:rPr>
              <w:t xml:space="preserve">alle informazioni </w:t>
            </w:r>
            <w:r w:rsidR="00B05ACC" w:rsidRPr="00FA1B01">
              <w:rPr>
                <w:rFonts w:ascii="Times New Roman" w:hAnsi="Times New Roman"/>
                <w:b/>
                <w:i/>
                <w:iCs/>
                <w:szCs w:val="24"/>
              </w:rPr>
              <w:t>e dichiarazioni rese ai sensi del presente modulo</w:t>
            </w:r>
            <w:r w:rsidRPr="00FA1B01">
              <w:rPr>
                <w:rFonts w:ascii="Times New Roman" w:hAnsi="Times New Roman"/>
                <w:b/>
                <w:i/>
                <w:iCs/>
                <w:szCs w:val="24"/>
              </w:rPr>
              <w:t>.</w:t>
            </w:r>
          </w:p>
          <w:p w14:paraId="49CB8FD4" w14:textId="77777777" w:rsidR="002F1E9C" w:rsidRPr="00FA1B01" w:rsidRDefault="002F1E9C" w:rsidP="00B70BF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p>
          <w:p w14:paraId="21598665" w14:textId="77777777" w:rsidR="002F1E9C" w:rsidRPr="00FA1B01" w:rsidRDefault="002F1E9C" w:rsidP="002F1E9C">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r w:rsidRPr="00FA1B01">
              <w:rPr>
                <w:rFonts w:ascii="Times New Roman" w:hAnsi="Times New Roman"/>
                <w:b/>
                <w:i/>
                <w:iCs/>
                <w:szCs w:val="24"/>
              </w:rPr>
              <w:t>Con la sottoscrizione del presente modulo, il Richiedente e l’Esportatore riconoscono espressamente che negli scambi documentali e nell’ambito delle comunicazioni con SACE in nessun caso potranno fare affidamento sul rilascio di una copertura fino a quando SACE non avrà confermato per iscritto e in via definitiva l’avvenuta approvazione da parte dei propri organi deliberanti</w:t>
            </w:r>
            <w:r w:rsidR="00693C51">
              <w:rPr>
                <w:rFonts w:ascii="Times New Roman" w:hAnsi="Times New Roman"/>
                <w:b/>
                <w:i/>
                <w:iCs/>
                <w:szCs w:val="24"/>
              </w:rPr>
              <w:t xml:space="preserve"> </w:t>
            </w:r>
            <w:r w:rsidR="00693C51" w:rsidRPr="00A97EE6">
              <w:rPr>
                <w:rFonts w:ascii="Times New Roman" w:hAnsi="Times New Roman"/>
                <w:b/>
                <w:i/>
                <w:iCs/>
                <w:szCs w:val="24"/>
              </w:rPr>
              <w:t>e degli altri soggetti competenti</w:t>
            </w:r>
            <w:r w:rsidRPr="00FA1B01">
              <w:rPr>
                <w:rFonts w:ascii="Times New Roman" w:hAnsi="Times New Roman"/>
                <w:b/>
                <w:i/>
                <w:iCs/>
                <w:szCs w:val="24"/>
              </w:rPr>
              <w:t>. Il Richiedente e l’Esportatore prendono inoltre atto che, ferma restando la necessità dell’approvazione dei competenti organi deliberanti</w:t>
            </w:r>
            <w:r w:rsidR="00693C51">
              <w:rPr>
                <w:rFonts w:ascii="Times New Roman" w:hAnsi="Times New Roman"/>
                <w:b/>
                <w:i/>
                <w:iCs/>
                <w:szCs w:val="24"/>
              </w:rPr>
              <w:t xml:space="preserve"> </w:t>
            </w:r>
            <w:r w:rsidR="00693C51" w:rsidRPr="001317FD">
              <w:rPr>
                <w:rFonts w:ascii="Times New Roman" w:hAnsi="Times New Roman"/>
                <w:b/>
                <w:i/>
                <w:iCs/>
                <w:szCs w:val="24"/>
              </w:rPr>
              <w:t>e degli altri soggetti competenti</w:t>
            </w:r>
            <w:r w:rsidRPr="00FA1B01">
              <w:rPr>
                <w:rFonts w:ascii="Times New Roman" w:hAnsi="Times New Roman"/>
                <w:b/>
                <w:i/>
                <w:iCs/>
                <w:szCs w:val="24"/>
              </w:rPr>
              <w:t>, il rilascio di una copertura è subordinato tra l’altro (i) alla trasmissione di documentazione ritenuta soddisfacente per SACE, (ii) alla positiva conclusione della due diligence comprensiva delle usuali verifiche know your customer/anti-corruzione, nonché (iii) al non verificarsi di mutamenti pregiudizievoli nella situazione politica, economica e finanziaria del paese di riferimento dell’operazione.</w:t>
            </w:r>
          </w:p>
          <w:p w14:paraId="02858405" w14:textId="77777777" w:rsidR="002F1E9C" w:rsidRPr="00FA1B01" w:rsidRDefault="00386CC6" w:rsidP="002F1E9C">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r w:rsidRPr="00FA1B01">
              <w:rPr>
                <w:rFonts w:ascii="Times New Roman" w:hAnsi="Times New Roman"/>
                <w:b/>
                <w:i/>
                <w:iCs/>
                <w:szCs w:val="24"/>
              </w:rPr>
              <w:t>I</w:t>
            </w:r>
            <w:r w:rsidR="002F1E9C" w:rsidRPr="00FA1B01">
              <w:rPr>
                <w:rFonts w:ascii="Times New Roman" w:hAnsi="Times New Roman"/>
                <w:b/>
                <w:i/>
                <w:iCs/>
                <w:szCs w:val="24"/>
              </w:rPr>
              <w:t>l Richiedente e l’Esportatore</w:t>
            </w:r>
            <w:r w:rsidR="00E814B1" w:rsidRPr="00FA1B01">
              <w:rPr>
                <w:rFonts w:ascii="Times New Roman" w:hAnsi="Times New Roman"/>
                <w:b/>
                <w:i/>
                <w:iCs/>
                <w:szCs w:val="24"/>
              </w:rPr>
              <w:t xml:space="preserve"> </w:t>
            </w:r>
            <w:r w:rsidR="002F1E9C" w:rsidRPr="00FA1B01">
              <w:rPr>
                <w:rFonts w:ascii="Times New Roman" w:hAnsi="Times New Roman"/>
                <w:b/>
                <w:i/>
                <w:iCs/>
                <w:szCs w:val="24"/>
              </w:rPr>
              <w:t xml:space="preserve">prendono altresì atto che SACE farà affidamento sulle informazioni e dichiarazioni ricevute ai fini dell’eventuale rilascio di una copertura e, in tal senso, garantiscono che tutte le informazioni e le dichiarazioni rese nel presente modulo </w:t>
            </w:r>
            <w:r w:rsidR="00977D4D" w:rsidRPr="00FA1B01">
              <w:rPr>
                <w:rFonts w:ascii="Times New Roman" w:hAnsi="Times New Roman"/>
                <w:b/>
                <w:i/>
                <w:iCs/>
                <w:szCs w:val="24"/>
              </w:rPr>
              <w:t>e/</w:t>
            </w:r>
            <w:r w:rsidR="002F1E9C" w:rsidRPr="00FA1B01">
              <w:rPr>
                <w:rFonts w:ascii="Times New Roman" w:hAnsi="Times New Roman"/>
                <w:b/>
                <w:i/>
                <w:iCs/>
                <w:szCs w:val="24"/>
              </w:rPr>
              <w:t>o nel corso dell’istruttoria sono e saranno complete, veritiere e corrette</w:t>
            </w:r>
            <w:r w:rsidR="00E814B1" w:rsidRPr="00FA1B01">
              <w:rPr>
                <w:rFonts w:ascii="Times New Roman" w:hAnsi="Times New Roman"/>
                <w:b/>
                <w:i/>
                <w:iCs/>
                <w:szCs w:val="24"/>
              </w:rPr>
              <w:t xml:space="preserve"> in ogni aspetto sostanziale</w:t>
            </w:r>
            <w:r w:rsidR="002F1E9C" w:rsidRPr="00FA1B01">
              <w:rPr>
                <w:rFonts w:ascii="Times New Roman" w:hAnsi="Times New Roman"/>
                <w:b/>
                <w:i/>
                <w:iCs/>
                <w:szCs w:val="24"/>
              </w:rPr>
              <w:t xml:space="preserve">, essendo a conoscenza delle conseguenze di legge derivanti dall’aver fornito </w:t>
            </w:r>
            <w:r w:rsidR="00B05ACC" w:rsidRPr="00FA1B01">
              <w:rPr>
                <w:rFonts w:ascii="Times New Roman" w:hAnsi="Times New Roman"/>
                <w:b/>
                <w:i/>
                <w:iCs/>
                <w:szCs w:val="24"/>
              </w:rPr>
              <w:t xml:space="preserve">informazioni e/o </w:t>
            </w:r>
            <w:r w:rsidR="002F1E9C" w:rsidRPr="00FA1B01">
              <w:rPr>
                <w:rFonts w:ascii="Times New Roman" w:hAnsi="Times New Roman"/>
                <w:b/>
                <w:i/>
                <w:iCs/>
                <w:szCs w:val="24"/>
              </w:rPr>
              <w:t xml:space="preserve">dichiarazioni mendaci </w:t>
            </w:r>
            <w:r w:rsidR="00693C51" w:rsidRPr="00693C51">
              <w:rPr>
                <w:rFonts w:ascii="Times New Roman" w:hAnsi="Times New Roman"/>
                <w:b/>
                <w:i/>
                <w:iCs/>
                <w:szCs w:val="24"/>
              </w:rPr>
              <w:t xml:space="preserve">o non veritiere, anche ai sensi degli articoli 75 e 76 del DPR 28 dicembre 2000, n. 445 </w:t>
            </w:r>
            <w:r w:rsidR="002F1E9C" w:rsidRPr="00FA1B01">
              <w:rPr>
                <w:rFonts w:ascii="Times New Roman" w:hAnsi="Times New Roman"/>
                <w:b/>
                <w:i/>
                <w:iCs/>
                <w:szCs w:val="24"/>
              </w:rPr>
              <w:t>e di quanto previsto dal codice penale</w:t>
            </w:r>
            <w:r w:rsidR="00693C51">
              <w:rPr>
                <w:rFonts w:ascii="Times New Roman" w:hAnsi="Times New Roman"/>
                <w:b/>
                <w:i/>
                <w:iCs/>
                <w:szCs w:val="24"/>
              </w:rPr>
              <w:t>, ivi inclusi,</w:t>
            </w:r>
            <w:r w:rsidR="002F1E9C" w:rsidRPr="00FA1B01">
              <w:rPr>
                <w:rFonts w:ascii="Times New Roman" w:hAnsi="Times New Roman"/>
                <w:b/>
                <w:i/>
                <w:iCs/>
                <w:szCs w:val="24"/>
              </w:rPr>
              <w:t xml:space="preserve">  </w:t>
            </w:r>
            <w:r w:rsidR="00B859CF">
              <w:rPr>
                <w:rFonts w:ascii="Times New Roman" w:hAnsi="Times New Roman"/>
                <w:b/>
                <w:i/>
                <w:iCs/>
                <w:szCs w:val="24"/>
              </w:rPr>
              <w:t xml:space="preserve">per </w:t>
            </w:r>
            <w:r w:rsidR="002F1E9C" w:rsidRPr="00FA1B01">
              <w:rPr>
                <w:rFonts w:ascii="Times New Roman" w:hAnsi="Times New Roman"/>
                <w:b/>
                <w:i/>
                <w:iCs/>
                <w:szCs w:val="24"/>
              </w:rPr>
              <w:t>i reati di falso e di truffa.</w:t>
            </w:r>
          </w:p>
          <w:p w14:paraId="5726778D" w14:textId="77777777" w:rsidR="002F1E9C" w:rsidRPr="00FA1B01" w:rsidRDefault="002F1E9C" w:rsidP="002F1E9C">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p>
          <w:p w14:paraId="79C53DDA" w14:textId="77777777" w:rsidR="002F1E9C" w:rsidRPr="00FA1B01" w:rsidRDefault="002F1E9C" w:rsidP="00E814B1">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r w:rsidRPr="00FA1B01">
              <w:rPr>
                <w:rFonts w:ascii="Times New Roman" w:hAnsi="Times New Roman"/>
                <w:b/>
                <w:i/>
                <w:iCs/>
                <w:szCs w:val="24"/>
              </w:rPr>
              <w:t xml:space="preserve">L’Esportatore e il Richiedente dichiarano di aver ricevuto il documento denominato “KNOW YOUR CUSTOMER: INFORMATIVA REPUTAZIONALE” </w:t>
            </w:r>
            <w:r w:rsidR="00E814B1" w:rsidRPr="00FA1B01">
              <w:rPr>
                <w:rFonts w:ascii="Times New Roman" w:hAnsi="Times New Roman"/>
                <w:b/>
                <w:i/>
                <w:iCs/>
                <w:szCs w:val="24"/>
              </w:rPr>
              <w:t>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r w:rsidRPr="00FA1B01">
              <w:rPr>
                <w:rFonts w:ascii="Times New Roman" w:hAnsi="Times New Roman"/>
                <w:b/>
                <w:i/>
                <w:iCs/>
                <w:szCs w:val="24"/>
              </w:rPr>
              <w:t>.</w:t>
            </w:r>
          </w:p>
          <w:p w14:paraId="1EE2DF0A" w14:textId="77777777" w:rsidR="00E814B1" w:rsidRPr="00FA1B01" w:rsidRDefault="00E814B1" w:rsidP="00E814B1">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p>
          <w:p w14:paraId="00934C71" w14:textId="77777777" w:rsidR="00E814B1" w:rsidRDefault="00E814B1" w:rsidP="00E814B1">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r w:rsidRPr="00FA1B01">
              <w:rPr>
                <w:rFonts w:ascii="Times New Roman" w:hAnsi="Times New Roman"/>
                <w:b/>
                <w:i/>
                <w:iCs/>
                <w:szCs w:val="24"/>
              </w:rPr>
              <w:t>Il Richiedente e l’Esportatore si impegnano altresì ai sensi degli art. 1892 e 1893 c.c. - ciascuna per quanto di propria competenza - a trasmettere a SACE informazioni esatte, veritiere ovvero corrispondenti a quanto emerge dalle dichiarazioni scritte fornite da terzi.</w:t>
            </w:r>
          </w:p>
          <w:p w14:paraId="2DE83B4E" w14:textId="77777777" w:rsidR="00693C51" w:rsidRDefault="00693C51" w:rsidP="00E814B1">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p>
          <w:p w14:paraId="4137F847" w14:textId="77777777" w:rsidR="00E814B1" w:rsidRPr="00FA1B01" w:rsidRDefault="00CC7D64" w:rsidP="00D11239">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ascii="Times New Roman" w:hAnsi="Times New Roman"/>
                <w:b/>
                <w:i/>
                <w:iCs/>
                <w:szCs w:val="24"/>
              </w:rPr>
            </w:pPr>
            <w:r w:rsidRPr="00CC7D64">
              <w:rPr>
                <w:rFonts w:ascii="Times New Roman" w:hAnsi="Times New Roman"/>
                <w:b/>
                <w:i/>
                <w:iCs/>
                <w:szCs w:val="24"/>
              </w:rPr>
              <w:t>La copertura sarà rilasciata da SACE in nome proprio e per conto dello Stato</w:t>
            </w:r>
            <w:r w:rsidR="00D11239">
              <w:rPr>
                <w:rFonts w:ascii="Times New Roman" w:hAnsi="Times New Roman"/>
                <w:b/>
                <w:i/>
                <w:iCs/>
                <w:szCs w:val="24"/>
              </w:rPr>
              <w:t>, in ragione delle rispettive quote,</w:t>
            </w:r>
            <w:r w:rsidRPr="00CC7D64">
              <w:rPr>
                <w:rFonts w:ascii="Times New Roman" w:hAnsi="Times New Roman"/>
                <w:b/>
                <w:i/>
                <w:iCs/>
                <w:szCs w:val="24"/>
              </w:rPr>
              <w:t xml:space="preserve"> ai </w:t>
            </w:r>
            <w:r w:rsidR="00693C51" w:rsidRPr="00A97EE6">
              <w:rPr>
                <w:rFonts w:ascii="Times New Roman" w:hAnsi="Times New Roman"/>
                <w:b/>
                <w:i/>
                <w:iCs/>
                <w:szCs w:val="24"/>
              </w:rPr>
              <w:t xml:space="preserve">sensi di quanto previsto dal Decreto Legge n. </w:t>
            </w:r>
            <w:r w:rsidRPr="00CC7D64">
              <w:rPr>
                <w:rFonts w:ascii="Times New Roman" w:hAnsi="Times New Roman"/>
                <w:b/>
                <w:i/>
                <w:iCs/>
                <w:szCs w:val="24"/>
              </w:rPr>
              <w:t xml:space="preserve">23 dell’8 aprile 2020, convertito con modificazioni </w:t>
            </w:r>
            <w:r w:rsidRPr="00CC7D64">
              <w:rPr>
                <w:rFonts w:ascii="Times New Roman" w:hAnsi="Times New Roman"/>
                <w:b/>
                <w:i/>
                <w:iCs/>
                <w:szCs w:val="24"/>
              </w:rPr>
              <w:lastRenderedPageBreak/>
              <w:t xml:space="preserve">dalla Legge n. 40 del 5 giugno 2020, che ha modificato l’articolo 6 del Decreto Legge n. </w:t>
            </w:r>
            <w:r w:rsidR="00693C51" w:rsidRPr="00A97EE6">
              <w:rPr>
                <w:rFonts w:ascii="Times New Roman" w:hAnsi="Times New Roman"/>
                <w:b/>
                <w:i/>
                <w:iCs/>
                <w:szCs w:val="24"/>
              </w:rPr>
              <w:t>269 del 30 settembre 2003 convertito con modificazioni dalla Legge n. 326 del 24 novembre 2003. Conseguentemente le dichiarazioni e gli impegni di cui al presente modulo sono, e devono intendersi, rese e assunti, per il tramite di SACE, anche in favore dello Stato</w:t>
            </w:r>
            <w:r w:rsidR="00A8782F">
              <w:rPr>
                <w:rFonts w:ascii="Times New Roman" w:hAnsi="Times New Roman"/>
                <w:b/>
                <w:i/>
                <w:iCs/>
                <w:szCs w:val="24"/>
              </w:rPr>
              <w:t>.</w:t>
            </w:r>
            <w:r>
              <w:rPr>
                <w:rFonts w:ascii="Times New Roman" w:hAnsi="Times New Roman"/>
                <w:b/>
                <w:i/>
                <w:iCs/>
                <w:szCs w:val="24"/>
              </w:rPr>
              <w:t xml:space="preserve"> </w:t>
            </w:r>
            <w:r w:rsidRPr="00CC7D64">
              <w:rPr>
                <w:rFonts w:ascii="Times New Roman" w:hAnsi="Times New Roman"/>
                <w:b/>
                <w:i/>
                <w:iCs/>
                <w:szCs w:val="24"/>
              </w:rPr>
              <w:t>Resta inteso che qualsiasi comunicazione connessa al presente modulo dovrà essere rivolta unicamente a SACE.</w:t>
            </w:r>
          </w:p>
        </w:tc>
      </w:tr>
    </w:tbl>
    <w:p w14:paraId="7DBCAFA0" w14:textId="77777777" w:rsidR="004F6992" w:rsidRPr="00FA1B01" w:rsidRDefault="004F6992" w:rsidP="008D055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284"/>
        <w:rPr>
          <w:rFonts w:ascii="Times New Roman" w:hAnsi="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552"/>
      </w:tblGrid>
      <w:tr w:rsidR="00FA1B01" w:rsidRPr="00FA1B01" w14:paraId="75C367B2" w14:textId="77777777">
        <w:trPr>
          <w:trHeight w:val="243"/>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AAA8D54" w14:textId="77777777" w:rsidR="00264D12" w:rsidRPr="00FA1B01" w:rsidRDefault="00FA2B6C" w:rsidP="006F633D">
            <w:pPr>
              <w:jc w:val="left"/>
              <w:rPr>
                <w:rFonts w:ascii="Times New Roman" w:hAnsi="Times New Roman"/>
                <w:b/>
                <w:szCs w:val="24"/>
              </w:rPr>
            </w:pPr>
            <w:r w:rsidRPr="00FA1B01">
              <w:rPr>
                <w:rFonts w:ascii="Times New Roman" w:hAnsi="Times New Roman"/>
                <w:b/>
                <w:szCs w:val="24"/>
              </w:rPr>
              <w:t xml:space="preserve">1. </w:t>
            </w:r>
            <w:r w:rsidR="00264D12" w:rsidRPr="00FA1B01">
              <w:rPr>
                <w:rFonts w:ascii="Times New Roman" w:hAnsi="Times New Roman"/>
                <w:b/>
                <w:szCs w:val="24"/>
              </w:rPr>
              <w:t>SOGGETTI</w:t>
            </w:r>
            <w:r w:rsidR="00264D12" w:rsidRPr="00FA1B01">
              <w:rPr>
                <w:rStyle w:val="Rimandonotaapidipagina"/>
                <w:rFonts w:ascii="Times New Roman" w:hAnsi="Times New Roman"/>
                <w:b/>
                <w:szCs w:val="24"/>
              </w:rPr>
              <w:footnoteReference w:id="3"/>
            </w:r>
          </w:p>
        </w:tc>
      </w:tr>
      <w:tr w:rsidR="00FA1B01" w:rsidRPr="00FA1B01" w14:paraId="6A710A8B" w14:textId="77777777">
        <w:trPr>
          <w:trHeight w:val="435"/>
        </w:trPr>
        <w:tc>
          <w:tcPr>
            <w:tcW w:w="3938" w:type="dxa"/>
            <w:tcBorders>
              <w:top w:val="single" w:sz="4" w:space="0" w:color="auto"/>
              <w:left w:val="single" w:sz="4" w:space="0" w:color="auto"/>
              <w:bottom w:val="nil"/>
              <w:right w:val="single" w:sz="4" w:space="0" w:color="auto"/>
            </w:tcBorders>
          </w:tcPr>
          <w:p w14:paraId="646E0821" w14:textId="77777777" w:rsidR="00264D12" w:rsidRPr="00FA1B01" w:rsidRDefault="00264D12" w:rsidP="00C0409D">
            <w:pPr>
              <w:numPr>
                <w:ilvl w:val="3"/>
                <w:numId w:val="6"/>
              </w:numPr>
              <w:tabs>
                <w:tab w:val="clear" w:pos="2820"/>
              </w:tabs>
              <w:ind w:left="284" w:right="34" w:hanging="284"/>
              <w:rPr>
                <w:rFonts w:ascii="Times New Roman" w:hAnsi="Times New Roman"/>
                <w:szCs w:val="24"/>
              </w:rPr>
            </w:pPr>
            <w:permStart w:id="342653159" w:edGrp="everyone" w:colFirst="1" w:colLast="1"/>
            <w:permStart w:id="1179982504" w:edGrp="everyone"/>
            <w:permStart w:id="1265397639" w:edGrp="everyone"/>
            <w:permStart w:id="1584934273" w:edGrp="everyone"/>
            <w:permStart w:id="320503399" w:edGrp="everyone"/>
            <w:permStart w:id="1106606369" w:edGrp="everyone"/>
            <w:permStart w:id="230032857" w:edGrp="everyone"/>
            <w:permStart w:id="1172189812" w:edGrp="everyone"/>
            <w:permStart w:id="1234507238" w:edGrp="everyone"/>
            <w:permStart w:id="384047465" w:edGrp="everyone"/>
            <w:permStart w:id="674785661" w:edGrp="everyone"/>
            <w:permStart w:id="209532427" w:edGrp="everyone"/>
            <w:permStart w:id="54024227" w:edGrp="everyone"/>
            <w:permStart w:id="1210981542" w:edGrp="everyone"/>
            <w:permStart w:id="988560776" w:edGrp="everyone"/>
            <w:permStart w:id="1946298746" w:edGrp="everyone"/>
            <w:permStart w:id="1078870191" w:edGrp="everyone"/>
            <w:permStart w:id="1376534734" w:edGrp="everyone"/>
            <w:permStart w:id="515394281" w:edGrp="everyone"/>
            <w:permStart w:id="1372794704" w:edGrp="everyone"/>
            <w:permStart w:id="520831717" w:edGrp="everyone"/>
            <w:permStart w:id="1195976574" w:edGrp="everyone"/>
            <w:permStart w:id="1558146854" w:edGrp="everyone"/>
            <w:permStart w:id="6623229" w:edGrp="everyone"/>
            <w:permStart w:id="270163871" w:edGrp="everyone"/>
            <w:permStart w:id="19494055" w:edGrp="everyone"/>
            <w:permStart w:id="1494753734" w:edGrp="everyone"/>
            <w:permStart w:id="1983850678" w:edGrp="everyone"/>
            <w:r w:rsidRPr="00FA1B01">
              <w:rPr>
                <w:rFonts w:ascii="Times New Roman" w:hAnsi="Times New Roman"/>
                <w:szCs w:val="24"/>
              </w:rPr>
              <w:t>i. BANCA RICHIEDENTE</w:t>
            </w:r>
            <w:r w:rsidRPr="00FA1B01">
              <w:rPr>
                <w:rStyle w:val="Rimandonotaapidipagina"/>
                <w:rFonts w:ascii="Times New Roman" w:hAnsi="Times New Roman"/>
                <w:szCs w:val="24"/>
              </w:rPr>
              <w:footnoteReference w:id="4"/>
            </w:r>
          </w:p>
          <w:p w14:paraId="26C63303" w14:textId="77777777" w:rsidR="00264D12" w:rsidRPr="00FA1B01" w:rsidRDefault="00264D12">
            <w:pPr>
              <w:tabs>
                <w:tab w:val="left" w:pos="284"/>
                <w:tab w:val="left" w:pos="2127"/>
              </w:tabs>
              <w:jc w:val="left"/>
              <w:rPr>
                <w:rFonts w:ascii="Times New Roman" w:hAnsi="Times New Roman"/>
                <w:szCs w:val="24"/>
              </w:rPr>
            </w:pPr>
            <w:r w:rsidRPr="00FA1B01">
              <w:rPr>
                <w:rFonts w:ascii="Times New Roman" w:hAnsi="Times New Roman"/>
                <w:szCs w:val="24"/>
              </w:rPr>
              <w:t xml:space="preserve">         </w:t>
            </w:r>
            <w:r w:rsidRPr="00FA1B01">
              <w:rPr>
                <w:rFonts w:ascii="Times New Roman" w:hAnsi="Times New Roman"/>
                <w:i/>
                <w:szCs w:val="24"/>
              </w:rPr>
              <w:t>(Ragione sociale, Indirizzo)</w:t>
            </w:r>
          </w:p>
          <w:p w14:paraId="1C9FC240" w14:textId="77777777" w:rsidR="00264D12" w:rsidRPr="00FA1B01" w:rsidRDefault="00264D12">
            <w:pPr>
              <w:tabs>
                <w:tab w:val="left" w:pos="284"/>
                <w:tab w:val="left" w:pos="2127"/>
              </w:tabs>
              <w:jc w:val="left"/>
              <w:rPr>
                <w:rFonts w:ascii="Times New Roman" w:hAnsi="Times New Roman"/>
                <w:i/>
                <w:szCs w:val="24"/>
              </w:rPr>
            </w:pPr>
          </w:p>
        </w:tc>
        <w:tc>
          <w:tcPr>
            <w:tcW w:w="6552" w:type="dxa"/>
            <w:tcBorders>
              <w:top w:val="single" w:sz="4" w:space="0" w:color="auto"/>
              <w:left w:val="single" w:sz="4" w:space="0" w:color="auto"/>
              <w:bottom w:val="nil"/>
              <w:right w:val="single" w:sz="4" w:space="0" w:color="auto"/>
            </w:tcBorders>
          </w:tcPr>
          <w:p w14:paraId="37EBC1A8" w14:textId="77777777" w:rsidR="00264D12" w:rsidRPr="00FA1B01" w:rsidRDefault="00264D12" w:rsidP="006F633D">
            <w:pPr>
              <w:rPr>
                <w:rFonts w:ascii="Times New Roman" w:hAnsi="Times New Roman"/>
                <w:szCs w:val="24"/>
              </w:rPr>
            </w:pPr>
          </w:p>
        </w:tc>
      </w:tr>
      <w:tr w:rsidR="00FA1B01" w:rsidRPr="00FA1B01" w14:paraId="3009B878" w14:textId="77777777">
        <w:trPr>
          <w:trHeight w:val="707"/>
        </w:trPr>
        <w:tc>
          <w:tcPr>
            <w:tcW w:w="3938" w:type="dxa"/>
            <w:tcBorders>
              <w:top w:val="nil"/>
              <w:left w:val="single" w:sz="4" w:space="0" w:color="auto"/>
              <w:bottom w:val="single" w:sz="4" w:space="0" w:color="auto"/>
              <w:right w:val="single" w:sz="4" w:space="0" w:color="auto"/>
            </w:tcBorders>
          </w:tcPr>
          <w:p w14:paraId="0DAE5F66" w14:textId="77777777" w:rsidR="00264D12" w:rsidRPr="00FA1B01" w:rsidRDefault="003B1F32">
            <w:pPr>
              <w:tabs>
                <w:tab w:val="left" w:pos="284"/>
                <w:tab w:val="left" w:pos="2127"/>
              </w:tabs>
              <w:jc w:val="left"/>
              <w:rPr>
                <w:rFonts w:ascii="Times New Roman" w:hAnsi="Times New Roman"/>
                <w:szCs w:val="24"/>
              </w:rPr>
            </w:pPr>
            <w:permStart w:id="1486165255" w:edGrp="everyone" w:colFirst="1" w:colLast="1"/>
            <w:permStart w:id="1793985335" w:edGrp="everyone"/>
            <w:permStart w:id="2050453751" w:edGrp="everyone"/>
            <w:permStart w:id="591752953" w:edGrp="everyone"/>
            <w:permStart w:id="198916389" w:edGrp="everyone"/>
            <w:permStart w:id="1404896671" w:edGrp="everyone"/>
            <w:permStart w:id="965229953" w:edGrp="everyone"/>
            <w:permStart w:id="1059478205" w:edGrp="everyone"/>
            <w:permStart w:id="1142905650" w:edGrp="everyone"/>
            <w:permStart w:id="833956740" w:edGrp="everyone"/>
            <w:permStart w:id="2092898585" w:edGrp="everyone"/>
            <w:permStart w:id="1001062581" w:edGrp="everyone"/>
            <w:permStart w:id="1820218973" w:edGrp="everyone"/>
            <w:permStart w:id="1337288836" w:edGrp="everyone"/>
            <w:permStart w:id="1241189354" w:edGrp="everyone"/>
            <w:permStart w:id="27025097" w:edGrp="everyone"/>
            <w:permStart w:id="1057782640" w:edGrp="everyone"/>
            <w:permStart w:id="1249929731" w:edGrp="everyone"/>
            <w:permStart w:id="1227315457" w:edGrp="everyone"/>
            <w:permStart w:id="1818106543" w:edGrp="everyone"/>
            <w:permStart w:id="66725152" w:edGrp="everyone"/>
            <w:permStart w:id="1354576944" w:edGrp="everyone"/>
            <w:permStart w:id="1836916093" w:edGrp="everyone"/>
            <w:permStart w:id="1435446827" w:edGrp="everyone"/>
            <w:permStart w:id="757073460" w:edGrp="everyone"/>
            <w:permStart w:id="1037460201" w:edGrp="everyone"/>
            <w:permStart w:id="1674407648" w:edGrp="everyone"/>
            <w:permStart w:id="785713917" w:edGrp="everyone"/>
            <w:permEnd w:id="342653159"/>
            <w:permEnd w:id="1179982504"/>
            <w:permEnd w:id="1265397639"/>
            <w:permEnd w:id="1584934273"/>
            <w:permEnd w:id="320503399"/>
            <w:permEnd w:id="1106606369"/>
            <w:permEnd w:id="230032857"/>
            <w:permEnd w:id="1172189812"/>
            <w:permEnd w:id="1234507238"/>
            <w:permEnd w:id="384047465"/>
            <w:permEnd w:id="674785661"/>
            <w:permEnd w:id="209532427"/>
            <w:permEnd w:id="54024227"/>
            <w:permEnd w:id="1210981542"/>
            <w:permEnd w:id="988560776"/>
            <w:permEnd w:id="1946298746"/>
            <w:permEnd w:id="1078870191"/>
            <w:permEnd w:id="1376534734"/>
            <w:permEnd w:id="515394281"/>
            <w:permEnd w:id="1372794704"/>
            <w:permEnd w:id="520831717"/>
            <w:permEnd w:id="1195976574"/>
            <w:permEnd w:id="1558146854"/>
            <w:permEnd w:id="6623229"/>
            <w:permEnd w:id="270163871"/>
            <w:permEnd w:id="19494055"/>
            <w:permEnd w:id="1494753734"/>
            <w:permEnd w:id="1983850678"/>
            <w:r w:rsidRPr="00FA1B01">
              <w:rPr>
                <w:rFonts w:ascii="Times New Roman" w:hAnsi="Times New Roman"/>
                <w:szCs w:val="24"/>
              </w:rPr>
              <w:t xml:space="preserve">    </w:t>
            </w:r>
            <w:r w:rsidR="00264D12" w:rsidRPr="00FA1B01">
              <w:rPr>
                <w:rFonts w:ascii="Times New Roman" w:hAnsi="Times New Roman"/>
                <w:szCs w:val="24"/>
              </w:rPr>
              <w:t>ii. BANCA AGENTE</w:t>
            </w:r>
            <w:r w:rsidR="00264D12" w:rsidRPr="00FA1B01">
              <w:rPr>
                <w:rStyle w:val="Rimandonotaapidipagina"/>
                <w:rFonts w:ascii="Times New Roman" w:hAnsi="Times New Roman"/>
                <w:szCs w:val="24"/>
              </w:rPr>
              <w:footnoteReference w:id="5"/>
            </w:r>
          </w:p>
          <w:p w14:paraId="7874426B" w14:textId="77777777" w:rsidR="00264D12" w:rsidRPr="00FA1B01" w:rsidRDefault="003B1F32">
            <w:pPr>
              <w:tabs>
                <w:tab w:val="left" w:pos="284"/>
                <w:tab w:val="left" w:pos="2127"/>
              </w:tabs>
              <w:jc w:val="left"/>
              <w:rPr>
                <w:rFonts w:ascii="Times New Roman" w:hAnsi="Times New Roman"/>
                <w:i/>
                <w:szCs w:val="24"/>
              </w:rPr>
            </w:pPr>
            <w:r w:rsidRPr="00FA1B01">
              <w:rPr>
                <w:rFonts w:ascii="Times New Roman" w:hAnsi="Times New Roman"/>
                <w:i/>
                <w:szCs w:val="24"/>
              </w:rPr>
              <w:t xml:space="preserve">        </w:t>
            </w:r>
            <w:r w:rsidR="00264D12" w:rsidRPr="00FA1B01">
              <w:rPr>
                <w:rFonts w:ascii="Times New Roman" w:hAnsi="Times New Roman"/>
                <w:i/>
                <w:szCs w:val="24"/>
              </w:rPr>
              <w:t>(Ragione sociale, Indirizzo)</w:t>
            </w:r>
          </w:p>
          <w:p w14:paraId="1F24F630" w14:textId="77777777" w:rsidR="00264D12" w:rsidRPr="00FA1B01" w:rsidRDefault="00264D12">
            <w:pPr>
              <w:tabs>
                <w:tab w:val="left" w:pos="284"/>
                <w:tab w:val="left" w:pos="2127"/>
              </w:tabs>
              <w:jc w:val="left"/>
              <w:rPr>
                <w:rFonts w:ascii="Times New Roman" w:hAnsi="Times New Roman"/>
                <w:i/>
                <w:szCs w:val="24"/>
              </w:rPr>
            </w:pPr>
          </w:p>
        </w:tc>
        <w:tc>
          <w:tcPr>
            <w:tcW w:w="6552" w:type="dxa"/>
            <w:tcBorders>
              <w:top w:val="nil"/>
              <w:left w:val="single" w:sz="4" w:space="0" w:color="auto"/>
              <w:bottom w:val="single" w:sz="4" w:space="0" w:color="auto"/>
              <w:right w:val="single" w:sz="4" w:space="0" w:color="auto"/>
            </w:tcBorders>
          </w:tcPr>
          <w:p w14:paraId="680557E4" w14:textId="77777777" w:rsidR="00264D12" w:rsidRPr="00FA1B01" w:rsidRDefault="00264D12" w:rsidP="006F633D">
            <w:pPr>
              <w:rPr>
                <w:rFonts w:ascii="Times New Roman" w:hAnsi="Times New Roman"/>
                <w:szCs w:val="24"/>
              </w:rPr>
            </w:pPr>
          </w:p>
        </w:tc>
      </w:tr>
      <w:tr w:rsidR="00FA1B01" w:rsidRPr="00FA1B01" w14:paraId="74F8DC58" w14:textId="77777777">
        <w:trPr>
          <w:trHeight w:val="565"/>
        </w:trPr>
        <w:tc>
          <w:tcPr>
            <w:tcW w:w="3938" w:type="dxa"/>
            <w:tcBorders>
              <w:top w:val="single" w:sz="4" w:space="0" w:color="auto"/>
              <w:left w:val="single" w:sz="4" w:space="0" w:color="auto"/>
              <w:bottom w:val="single" w:sz="4" w:space="0" w:color="auto"/>
              <w:right w:val="single" w:sz="4" w:space="0" w:color="auto"/>
            </w:tcBorders>
          </w:tcPr>
          <w:p w14:paraId="7FF6A9FC" w14:textId="77777777" w:rsidR="00264D12" w:rsidRPr="00FA1B01" w:rsidRDefault="00264D12" w:rsidP="00A27C08">
            <w:pPr>
              <w:numPr>
                <w:ilvl w:val="3"/>
                <w:numId w:val="6"/>
              </w:numPr>
              <w:tabs>
                <w:tab w:val="clear" w:pos="2820"/>
                <w:tab w:val="num" w:pos="284"/>
              </w:tabs>
              <w:ind w:left="2818" w:right="34" w:hanging="2818"/>
              <w:rPr>
                <w:rFonts w:ascii="Times New Roman" w:hAnsi="Times New Roman"/>
                <w:szCs w:val="24"/>
              </w:rPr>
            </w:pPr>
            <w:permStart w:id="1492536340" w:edGrp="everyone" w:colFirst="1" w:colLast="1"/>
            <w:permStart w:id="1461324779" w:edGrp="everyone"/>
            <w:permStart w:id="301090226" w:edGrp="everyone"/>
            <w:permStart w:id="752886626" w:edGrp="everyone"/>
            <w:permStart w:id="269762183" w:edGrp="everyone"/>
            <w:permStart w:id="935002379" w:edGrp="everyone"/>
            <w:permStart w:id="579424358" w:edGrp="everyone"/>
            <w:permStart w:id="562042438" w:edGrp="everyone"/>
            <w:permStart w:id="585134825" w:edGrp="everyone"/>
            <w:permStart w:id="1147343170" w:edGrp="everyone"/>
            <w:permStart w:id="281237529" w:edGrp="everyone"/>
            <w:permStart w:id="124993256" w:edGrp="everyone"/>
            <w:permStart w:id="673675422" w:edGrp="everyone"/>
            <w:permStart w:id="1636968572" w:edGrp="everyone"/>
            <w:permStart w:id="595090462" w:edGrp="everyone"/>
            <w:permStart w:id="2042590548" w:edGrp="everyone"/>
            <w:permStart w:id="303262180" w:edGrp="everyone"/>
            <w:permStart w:id="1038624371" w:edGrp="everyone"/>
            <w:permStart w:id="1365784314" w:edGrp="everyone"/>
            <w:permStart w:id="1515208489" w:edGrp="everyone"/>
            <w:permStart w:id="1107101120" w:edGrp="everyone"/>
            <w:permStart w:id="705059603" w:edGrp="everyone"/>
            <w:permStart w:id="1506242906" w:edGrp="everyone"/>
            <w:permStart w:id="1367962433" w:edGrp="everyone"/>
            <w:permStart w:id="1208822264" w:edGrp="everyone"/>
            <w:permStart w:id="680357265" w:edGrp="everyone"/>
            <w:permStart w:id="400970360" w:edGrp="everyone"/>
            <w:permStart w:id="691501928" w:edGrp="everyone"/>
            <w:permEnd w:id="1486165255"/>
            <w:permEnd w:id="1793985335"/>
            <w:permEnd w:id="2050453751"/>
            <w:permEnd w:id="591752953"/>
            <w:permEnd w:id="198916389"/>
            <w:permEnd w:id="1404896671"/>
            <w:permEnd w:id="965229953"/>
            <w:permEnd w:id="1059478205"/>
            <w:permEnd w:id="1142905650"/>
            <w:permEnd w:id="833956740"/>
            <w:permEnd w:id="2092898585"/>
            <w:permEnd w:id="1001062581"/>
            <w:permEnd w:id="1820218973"/>
            <w:permEnd w:id="1337288836"/>
            <w:permEnd w:id="1241189354"/>
            <w:permEnd w:id="27025097"/>
            <w:permEnd w:id="1057782640"/>
            <w:permEnd w:id="1249929731"/>
            <w:permEnd w:id="1227315457"/>
            <w:permEnd w:id="1818106543"/>
            <w:permEnd w:id="66725152"/>
            <w:permEnd w:id="1354576944"/>
            <w:permEnd w:id="1836916093"/>
            <w:permEnd w:id="1435446827"/>
            <w:permEnd w:id="757073460"/>
            <w:permEnd w:id="1037460201"/>
            <w:permEnd w:id="1674407648"/>
            <w:permEnd w:id="785713917"/>
            <w:r w:rsidRPr="00FA1B01">
              <w:rPr>
                <w:rFonts w:ascii="Times New Roman" w:hAnsi="Times New Roman"/>
                <w:szCs w:val="24"/>
              </w:rPr>
              <w:t>ESPORTATORE</w:t>
            </w:r>
            <w:r w:rsidR="000260E4" w:rsidRPr="00FA1B01">
              <w:rPr>
                <w:rFonts w:ascii="Times New Roman" w:hAnsi="Times New Roman"/>
                <w:szCs w:val="24"/>
              </w:rPr>
              <w:t xml:space="preserve"> (*)</w:t>
            </w:r>
          </w:p>
          <w:p w14:paraId="34E412F2" w14:textId="77777777" w:rsidR="00264D12" w:rsidRPr="00FA1B01" w:rsidRDefault="00264D12">
            <w:pPr>
              <w:tabs>
                <w:tab w:val="left" w:pos="284"/>
                <w:tab w:val="left" w:pos="2127"/>
              </w:tabs>
              <w:jc w:val="left"/>
              <w:rPr>
                <w:rFonts w:ascii="Times New Roman" w:hAnsi="Times New Roman"/>
                <w:i/>
                <w:szCs w:val="24"/>
              </w:rPr>
            </w:pPr>
            <w:r w:rsidRPr="00FA1B01">
              <w:rPr>
                <w:rFonts w:ascii="Times New Roman" w:hAnsi="Times New Roman"/>
                <w:szCs w:val="24"/>
              </w:rPr>
              <w:t xml:space="preserve">     </w:t>
            </w:r>
            <w:r w:rsidRPr="00FA1B01">
              <w:rPr>
                <w:rFonts w:ascii="Times New Roman" w:hAnsi="Times New Roman"/>
                <w:i/>
                <w:szCs w:val="24"/>
              </w:rPr>
              <w:t>(Ragione sociale, Indirizzo)</w:t>
            </w:r>
          </w:p>
          <w:p w14:paraId="2CB7A50F" w14:textId="77777777" w:rsidR="00264D12" w:rsidRPr="00FA1B01" w:rsidRDefault="00264D12">
            <w:pPr>
              <w:tabs>
                <w:tab w:val="left" w:pos="284"/>
                <w:tab w:val="left" w:pos="2127"/>
              </w:tabs>
              <w:jc w:val="left"/>
              <w:rPr>
                <w:rFonts w:ascii="Times New Roman" w:hAnsi="Times New Roman"/>
                <w:i/>
                <w:szCs w:val="24"/>
              </w:rPr>
            </w:pPr>
          </w:p>
        </w:tc>
        <w:tc>
          <w:tcPr>
            <w:tcW w:w="6552" w:type="dxa"/>
            <w:tcBorders>
              <w:top w:val="single" w:sz="4" w:space="0" w:color="auto"/>
              <w:left w:val="single" w:sz="4" w:space="0" w:color="auto"/>
              <w:bottom w:val="single" w:sz="4" w:space="0" w:color="auto"/>
              <w:right w:val="single" w:sz="4" w:space="0" w:color="auto"/>
            </w:tcBorders>
          </w:tcPr>
          <w:p w14:paraId="1C43ED71" w14:textId="77777777" w:rsidR="00264D12" w:rsidRPr="00FA1B01" w:rsidRDefault="00264D12" w:rsidP="006F633D">
            <w:pPr>
              <w:pStyle w:val="Testocommento"/>
              <w:rPr>
                <w:rFonts w:ascii="Times New Roman" w:hAnsi="Times New Roman"/>
                <w:sz w:val="24"/>
                <w:szCs w:val="24"/>
              </w:rPr>
            </w:pPr>
          </w:p>
        </w:tc>
      </w:tr>
      <w:tr w:rsidR="00FA1B01" w:rsidRPr="00FA1B01" w14:paraId="6D112E14" w14:textId="77777777">
        <w:trPr>
          <w:trHeight w:val="702"/>
        </w:trPr>
        <w:tc>
          <w:tcPr>
            <w:tcW w:w="3938" w:type="dxa"/>
            <w:tcBorders>
              <w:top w:val="single" w:sz="4" w:space="0" w:color="auto"/>
              <w:left w:val="single" w:sz="4" w:space="0" w:color="auto"/>
              <w:bottom w:val="single" w:sz="4" w:space="0" w:color="auto"/>
              <w:right w:val="single" w:sz="4" w:space="0" w:color="auto"/>
            </w:tcBorders>
          </w:tcPr>
          <w:p w14:paraId="0A2A0313" w14:textId="77777777" w:rsidR="00264D12" w:rsidRPr="00FA1B01" w:rsidRDefault="00264D12" w:rsidP="00A27C08">
            <w:pPr>
              <w:numPr>
                <w:ilvl w:val="3"/>
                <w:numId w:val="6"/>
              </w:numPr>
              <w:tabs>
                <w:tab w:val="clear" w:pos="2820"/>
                <w:tab w:val="num" w:pos="284"/>
              </w:tabs>
              <w:ind w:left="2818" w:right="34" w:hanging="2818"/>
              <w:rPr>
                <w:rFonts w:ascii="Times New Roman" w:hAnsi="Times New Roman"/>
                <w:szCs w:val="24"/>
              </w:rPr>
            </w:pPr>
            <w:permStart w:id="2084787662" w:edGrp="everyone" w:colFirst="1" w:colLast="1"/>
            <w:permStart w:id="221016765" w:edGrp="everyone"/>
            <w:permStart w:id="1366428170" w:edGrp="everyone"/>
            <w:permStart w:id="1962296850" w:edGrp="everyone"/>
            <w:permStart w:id="1290494427" w:edGrp="everyone"/>
            <w:permStart w:id="333845525" w:edGrp="everyone"/>
            <w:permStart w:id="1279467336" w:edGrp="everyone"/>
            <w:permStart w:id="893739919" w:edGrp="everyone"/>
            <w:permStart w:id="1546408497" w:edGrp="everyone"/>
            <w:permStart w:id="1954175474" w:edGrp="everyone"/>
            <w:permStart w:id="124926759" w:edGrp="everyone"/>
            <w:permStart w:id="1091454414" w:edGrp="everyone"/>
            <w:permStart w:id="21199613" w:edGrp="everyone"/>
            <w:permStart w:id="983638005" w:edGrp="everyone"/>
            <w:permStart w:id="1753771691" w:edGrp="everyone"/>
            <w:permStart w:id="842099590" w:edGrp="everyone"/>
            <w:permStart w:id="1129074734" w:edGrp="everyone"/>
            <w:permStart w:id="1655571531" w:edGrp="everyone"/>
            <w:permStart w:id="611216305" w:edGrp="everyone"/>
            <w:permStart w:id="1705728385" w:edGrp="everyone"/>
            <w:permStart w:id="1796410497" w:edGrp="everyone"/>
            <w:permStart w:id="914032784" w:edGrp="everyone"/>
            <w:permStart w:id="138625228" w:edGrp="everyone"/>
            <w:permStart w:id="266543569" w:edGrp="everyone"/>
            <w:permStart w:id="1410541495" w:edGrp="everyone"/>
            <w:permStart w:id="1001592013" w:edGrp="everyone"/>
            <w:permStart w:id="56393476" w:edGrp="everyone"/>
            <w:permStart w:id="470812582" w:edGrp="everyone"/>
            <w:permEnd w:id="1492536340"/>
            <w:permEnd w:id="1461324779"/>
            <w:permEnd w:id="301090226"/>
            <w:permEnd w:id="752886626"/>
            <w:permEnd w:id="269762183"/>
            <w:permEnd w:id="935002379"/>
            <w:permEnd w:id="579424358"/>
            <w:permEnd w:id="562042438"/>
            <w:permEnd w:id="585134825"/>
            <w:permEnd w:id="1147343170"/>
            <w:permEnd w:id="281237529"/>
            <w:permEnd w:id="124993256"/>
            <w:permEnd w:id="673675422"/>
            <w:permEnd w:id="1636968572"/>
            <w:permEnd w:id="595090462"/>
            <w:permEnd w:id="2042590548"/>
            <w:permEnd w:id="303262180"/>
            <w:permEnd w:id="1038624371"/>
            <w:permEnd w:id="1365784314"/>
            <w:permEnd w:id="1515208489"/>
            <w:permEnd w:id="1107101120"/>
            <w:permEnd w:id="705059603"/>
            <w:permEnd w:id="1506242906"/>
            <w:permEnd w:id="1367962433"/>
            <w:permEnd w:id="1208822264"/>
            <w:permEnd w:id="680357265"/>
            <w:permEnd w:id="400970360"/>
            <w:permEnd w:id="691501928"/>
            <w:r w:rsidRPr="00FA1B01">
              <w:rPr>
                <w:rFonts w:ascii="Times New Roman" w:hAnsi="Times New Roman"/>
                <w:szCs w:val="24"/>
              </w:rPr>
              <w:t>ACQUIRENTE</w:t>
            </w:r>
            <w:r w:rsidR="000260E4" w:rsidRPr="00FA1B01">
              <w:rPr>
                <w:rFonts w:ascii="Times New Roman" w:hAnsi="Times New Roman"/>
                <w:szCs w:val="24"/>
              </w:rPr>
              <w:t xml:space="preserve"> (*)</w:t>
            </w:r>
          </w:p>
          <w:p w14:paraId="08C4A0FC" w14:textId="77777777" w:rsidR="00264D12" w:rsidRPr="00FA1B01" w:rsidRDefault="00264D12">
            <w:pPr>
              <w:tabs>
                <w:tab w:val="left" w:pos="284"/>
                <w:tab w:val="left" w:pos="2127"/>
              </w:tabs>
              <w:jc w:val="left"/>
              <w:rPr>
                <w:rFonts w:ascii="Times New Roman" w:hAnsi="Times New Roman"/>
                <w:i/>
                <w:szCs w:val="24"/>
              </w:rPr>
            </w:pPr>
            <w:r w:rsidRPr="00FA1B01">
              <w:rPr>
                <w:rFonts w:ascii="Times New Roman" w:hAnsi="Times New Roman"/>
                <w:szCs w:val="24"/>
              </w:rPr>
              <w:t xml:space="preserve">     </w:t>
            </w:r>
            <w:r w:rsidRPr="00FA1B01">
              <w:rPr>
                <w:rFonts w:ascii="Times New Roman" w:hAnsi="Times New Roman"/>
                <w:i/>
                <w:szCs w:val="24"/>
              </w:rPr>
              <w:t>(Ragione sociale, Indirizzo)</w:t>
            </w:r>
          </w:p>
          <w:p w14:paraId="7A60960C" w14:textId="77777777" w:rsidR="00264D12" w:rsidRPr="00FA1B01" w:rsidRDefault="00264D12">
            <w:pPr>
              <w:tabs>
                <w:tab w:val="left" w:pos="284"/>
                <w:tab w:val="left" w:pos="2127"/>
              </w:tabs>
              <w:jc w:val="left"/>
              <w:rPr>
                <w:rFonts w:ascii="Times New Roman" w:hAnsi="Times New Roman"/>
                <w:i/>
                <w:szCs w:val="24"/>
              </w:rPr>
            </w:pPr>
          </w:p>
        </w:tc>
        <w:tc>
          <w:tcPr>
            <w:tcW w:w="6552" w:type="dxa"/>
            <w:tcBorders>
              <w:top w:val="single" w:sz="4" w:space="0" w:color="auto"/>
              <w:left w:val="single" w:sz="4" w:space="0" w:color="auto"/>
              <w:bottom w:val="single" w:sz="4" w:space="0" w:color="auto"/>
              <w:right w:val="single" w:sz="4" w:space="0" w:color="auto"/>
            </w:tcBorders>
          </w:tcPr>
          <w:p w14:paraId="66693488" w14:textId="77777777" w:rsidR="00264D12" w:rsidRPr="00FA1B01" w:rsidRDefault="00264D12" w:rsidP="006F633D">
            <w:pPr>
              <w:rPr>
                <w:rFonts w:ascii="Times New Roman" w:hAnsi="Times New Roman"/>
                <w:szCs w:val="24"/>
              </w:rPr>
            </w:pPr>
          </w:p>
        </w:tc>
      </w:tr>
      <w:tr w:rsidR="00FA1B01" w:rsidRPr="00FA1B01" w14:paraId="2417A58C" w14:textId="77777777">
        <w:tc>
          <w:tcPr>
            <w:tcW w:w="3938" w:type="dxa"/>
            <w:tcBorders>
              <w:top w:val="single" w:sz="4" w:space="0" w:color="auto"/>
              <w:left w:val="single" w:sz="4" w:space="0" w:color="auto"/>
              <w:bottom w:val="single" w:sz="4" w:space="0" w:color="auto"/>
              <w:right w:val="single" w:sz="4" w:space="0" w:color="auto"/>
            </w:tcBorders>
          </w:tcPr>
          <w:p w14:paraId="4721ABF4" w14:textId="77777777" w:rsidR="00264D12" w:rsidRPr="00FA1B01" w:rsidRDefault="00264D12" w:rsidP="00A27C08">
            <w:pPr>
              <w:numPr>
                <w:ilvl w:val="3"/>
                <w:numId w:val="6"/>
              </w:numPr>
              <w:tabs>
                <w:tab w:val="clear" w:pos="2820"/>
                <w:tab w:val="num" w:pos="284"/>
              </w:tabs>
              <w:ind w:left="2818" w:right="34" w:hanging="2818"/>
              <w:rPr>
                <w:rFonts w:ascii="Times New Roman" w:hAnsi="Times New Roman"/>
                <w:szCs w:val="24"/>
              </w:rPr>
            </w:pPr>
            <w:permStart w:id="1881423478" w:edGrp="everyone" w:colFirst="1" w:colLast="1"/>
            <w:permStart w:id="1421891728" w:edGrp="everyone"/>
            <w:permStart w:id="1794313429" w:edGrp="everyone"/>
            <w:permStart w:id="1584284895" w:edGrp="everyone"/>
            <w:permStart w:id="46294306" w:edGrp="everyone"/>
            <w:permStart w:id="909143605" w:edGrp="everyone"/>
            <w:permStart w:id="309270676" w:edGrp="everyone"/>
            <w:permStart w:id="1621908615" w:edGrp="everyone"/>
            <w:permStart w:id="176978435" w:edGrp="everyone"/>
            <w:permStart w:id="1747798950" w:edGrp="everyone"/>
            <w:permStart w:id="846678905" w:edGrp="everyone"/>
            <w:permStart w:id="189876472" w:edGrp="everyone"/>
            <w:permStart w:id="1595168452" w:edGrp="everyone"/>
            <w:permStart w:id="1492534408" w:edGrp="everyone"/>
            <w:permStart w:id="1273113307" w:edGrp="everyone"/>
            <w:permStart w:id="959603836" w:edGrp="everyone"/>
            <w:permStart w:id="1661404168" w:edGrp="everyone"/>
            <w:permStart w:id="2078560741" w:edGrp="everyone"/>
            <w:permStart w:id="1572352158" w:edGrp="everyone"/>
            <w:permStart w:id="761208521" w:edGrp="everyone"/>
            <w:permStart w:id="1515542499" w:edGrp="everyone"/>
            <w:permStart w:id="1677801574" w:edGrp="everyone"/>
            <w:permStart w:id="2005358754" w:edGrp="everyone"/>
            <w:permStart w:id="865618372" w:edGrp="everyone"/>
            <w:permStart w:id="1795235507" w:edGrp="everyone"/>
            <w:permStart w:id="651905126" w:edGrp="everyone"/>
            <w:permStart w:id="1720667557" w:edGrp="everyone"/>
            <w:permStart w:id="830093283" w:edGrp="everyone"/>
            <w:permEnd w:id="2084787662"/>
            <w:permEnd w:id="221016765"/>
            <w:permEnd w:id="1366428170"/>
            <w:permEnd w:id="1962296850"/>
            <w:permEnd w:id="1290494427"/>
            <w:permEnd w:id="333845525"/>
            <w:permEnd w:id="1279467336"/>
            <w:permEnd w:id="893739919"/>
            <w:permEnd w:id="1546408497"/>
            <w:permEnd w:id="1954175474"/>
            <w:permEnd w:id="124926759"/>
            <w:permEnd w:id="1091454414"/>
            <w:permEnd w:id="21199613"/>
            <w:permEnd w:id="983638005"/>
            <w:permEnd w:id="1753771691"/>
            <w:permEnd w:id="842099590"/>
            <w:permEnd w:id="1129074734"/>
            <w:permEnd w:id="1655571531"/>
            <w:permEnd w:id="611216305"/>
            <w:permEnd w:id="1705728385"/>
            <w:permEnd w:id="1796410497"/>
            <w:permEnd w:id="914032784"/>
            <w:permEnd w:id="138625228"/>
            <w:permEnd w:id="266543569"/>
            <w:permEnd w:id="1410541495"/>
            <w:permEnd w:id="1001592013"/>
            <w:permEnd w:id="56393476"/>
            <w:permEnd w:id="470812582"/>
            <w:r w:rsidRPr="00FA1B01">
              <w:rPr>
                <w:rFonts w:ascii="Times New Roman" w:hAnsi="Times New Roman"/>
                <w:szCs w:val="24"/>
              </w:rPr>
              <w:t>DEBITORE</w:t>
            </w:r>
          </w:p>
          <w:p w14:paraId="71CE7EB0" w14:textId="77777777" w:rsidR="00264D12" w:rsidRPr="00FA1B01" w:rsidRDefault="00264D12">
            <w:pPr>
              <w:tabs>
                <w:tab w:val="left" w:pos="284"/>
                <w:tab w:val="left" w:pos="2127"/>
              </w:tabs>
              <w:jc w:val="left"/>
              <w:rPr>
                <w:rFonts w:ascii="Times New Roman" w:hAnsi="Times New Roman"/>
                <w:i/>
                <w:szCs w:val="24"/>
              </w:rPr>
            </w:pPr>
            <w:r w:rsidRPr="00FA1B01">
              <w:rPr>
                <w:rFonts w:ascii="Times New Roman" w:hAnsi="Times New Roman"/>
                <w:szCs w:val="24"/>
              </w:rPr>
              <w:t xml:space="preserve">     </w:t>
            </w:r>
            <w:r w:rsidRPr="00FA1B01">
              <w:rPr>
                <w:rFonts w:ascii="Times New Roman" w:hAnsi="Times New Roman"/>
                <w:i/>
                <w:szCs w:val="24"/>
              </w:rPr>
              <w:t>(Ragione sociale, Indirizzo)</w:t>
            </w:r>
          </w:p>
          <w:p w14:paraId="19DF17FB" w14:textId="77777777" w:rsidR="00264D12" w:rsidRPr="00FA1B01" w:rsidRDefault="00264D12">
            <w:pPr>
              <w:tabs>
                <w:tab w:val="left" w:pos="284"/>
                <w:tab w:val="left" w:pos="2127"/>
              </w:tabs>
              <w:jc w:val="left"/>
              <w:rPr>
                <w:rFonts w:ascii="Times New Roman" w:hAnsi="Times New Roman"/>
                <w:i/>
                <w:szCs w:val="24"/>
              </w:rPr>
            </w:pPr>
          </w:p>
        </w:tc>
        <w:tc>
          <w:tcPr>
            <w:tcW w:w="6552" w:type="dxa"/>
            <w:tcBorders>
              <w:top w:val="single" w:sz="4" w:space="0" w:color="auto"/>
              <w:left w:val="single" w:sz="4" w:space="0" w:color="auto"/>
              <w:bottom w:val="single" w:sz="4" w:space="0" w:color="auto"/>
              <w:right w:val="single" w:sz="4" w:space="0" w:color="auto"/>
            </w:tcBorders>
          </w:tcPr>
          <w:p w14:paraId="1EA7BD58" w14:textId="77777777" w:rsidR="00264D12" w:rsidRPr="00FA1B01" w:rsidRDefault="00264D12" w:rsidP="006F633D">
            <w:pPr>
              <w:rPr>
                <w:rFonts w:ascii="Times New Roman" w:hAnsi="Times New Roman"/>
                <w:szCs w:val="24"/>
              </w:rPr>
            </w:pPr>
          </w:p>
        </w:tc>
      </w:tr>
      <w:tr w:rsidR="00FA1B01" w:rsidRPr="00FA1B01" w14:paraId="379A4034" w14:textId="77777777" w:rsidTr="00502B7D">
        <w:trPr>
          <w:trHeight w:val="421"/>
        </w:trPr>
        <w:tc>
          <w:tcPr>
            <w:tcW w:w="3938" w:type="dxa"/>
            <w:tcBorders>
              <w:top w:val="single" w:sz="4" w:space="0" w:color="auto"/>
              <w:left w:val="single" w:sz="4" w:space="0" w:color="auto"/>
              <w:bottom w:val="single" w:sz="4" w:space="0" w:color="auto"/>
              <w:right w:val="single" w:sz="4" w:space="0" w:color="auto"/>
            </w:tcBorders>
          </w:tcPr>
          <w:p w14:paraId="3A36B7C3" w14:textId="77777777" w:rsidR="006D3217" w:rsidRPr="00FA1B01" w:rsidRDefault="00921342" w:rsidP="006D3217">
            <w:pPr>
              <w:numPr>
                <w:ilvl w:val="3"/>
                <w:numId w:val="6"/>
              </w:numPr>
              <w:tabs>
                <w:tab w:val="clear" w:pos="2820"/>
                <w:tab w:val="num" w:pos="284"/>
              </w:tabs>
              <w:ind w:left="2818" w:right="34" w:hanging="2818"/>
              <w:rPr>
                <w:rFonts w:ascii="Times New Roman" w:hAnsi="Times New Roman"/>
                <w:szCs w:val="24"/>
              </w:rPr>
            </w:pPr>
            <w:permStart w:id="616194622" w:edGrp="everyone" w:colFirst="1" w:colLast="1"/>
            <w:permStart w:id="1823485106" w:edGrp="everyone"/>
            <w:permStart w:id="1346402417" w:edGrp="everyone"/>
            <w:permStart w:id="1940546619" w:edGrp="everyone"/>
            <w:permStart w:id="460195179" w:edGrp="everyone"/>
            <w:permStart w:id="1518732747" w:edGrp="everyone"/>
            <w:permStart w:id="326831745" w:edGrp="everyone"/>
            <w:permStart w:id="1528499773" w:edGrp="everyone"/>
            <w:permStart w:id="817451975" w:edGrp="everyone"/>
            <w:permStart w:id="479877593" w:edGrp="everyone"/>
            <w:permStart w:id="1724674805" w:edGrp="everyone"/>
            <w:permStart w:id="586053370" w:edGrp="everyone"/>
            <w:permStart w:id="105005570" w:edGrp="everyone"/>
            <w:permStart w:id="246428918" w:edGrp="everyone"/>
            <w:permStart w:id="1881619292" w:edGrp="everyone"/>
            <w:permStart w:id="1673681634" w:edGrp="everyone"/>
            <w:permStart w:id="1193892244" w:edGrp="everyone"/>
            <w:permStart w:id="1629105383" w:edGrp="everyone"/>
            <w:permStart w:id="1497524880" w:edGrp="everyone"/>
            <w:permStart w:id="1028458791" w:edGrp="everyone"/>
            <w:permStart w:id="86012758" w:edGrp="everyone"/>
            <w:permStart w:id="1136876167" w:edGrp="everyone"/>
            <w:permStart w:id="2034717954" w:edGrp="everyone"/>
            <w:permStart w:id="66017836" w:edGrp="everyone"/>
            <w:permStart w:id="1337729000" w:edGrp="everyone"/>
            <w:permStart w:id="2041914486" w:edGrp="everyone"/>
            <w:permStart w:id="837574906" w:edGrp="everyone"/>
            <w:permStart w:id="1539725830" w:edGrp="everyone"/>
            <w:permEnd w:id="1881423478"/>
            <w:permEnd w:id="1421891728"/>
            <w:permEnd w:id="1794313429"/>
            <w:permEnd w:id="1584284895"/>
            <w:permEnd w:id="46294306"/>
            <w:permEnd w:id="909143605"/>
            <w:permEnd w:id="309270676"/>
            <w:permEnd w:id="1621908615"/>
            <w:permEnd w:id="176978435"/>
            <w:permEnd w:id="1747798950"/>
            <w:permEnd w:id="846678905"/>
            <w:permEnd w:id="189876472"/>
            <w:permEnd w:id="1595168452"/>
            <w:permEnd w:id="1492534408"/>
            <w:permEnd w:id="1273113307"/>
            <w:permEnd w:id="959603836"/>
            <w:permEnd w:id="1661404168"/>
            <w:permEnd w:id="2078560741"/>
            <w:permEnd w:id="1572352158"/>
            <w:permEnd w:id="761208521"/>
            <w:permEnd w:id="1515542499"/>
            <w:permEnd w:id="1677801574"/>
            <w:permEnd w:id="2005358754"/>
            <w:permEnd w:id="865618372"/>
            <w:permEnd w:id="1795235507"/>
            <w:permEnd w:id="651905126"/>
            <w:permEnd w:id="1720667557"/>
            <w:permEnd w:id="830093283"/>
            <w:r w:rsidRPr="00FA1B01">
              <w:rPr>
                <w:rFonts w:ascii="Times New Roman" w:hAnsi="Times New Roman"/>
                <w:szCs w:val="24"/>
              </w:rPr>
              <w:t>GARANTE</w:t>
            </w:r>
          </w:p>
          <w:p w14:paraId="60348DC1" w14:textId="77777777" w:rsidR="00921342" w:rsidRPr="00FA1B01" w:rsidRDefault="00921342" w:rsidP="006D3217">
            <w:pPr>
              <w:ind w:left="246" w:right="34"/>
              <w:rPr>
                <w:rFonts w:ascii="Times New Roman" w:hAnsi="Times New Roman"/>
                <w:szCs w:val="24"/>
              </w:rPr>
            </w:pPr>
            <w:r w:rsidRPr="00FA1B01">
              <w:rPr>
                <w:rFonts w:ascii="Times New Roman" w:hAnsi="Times New Roman"/>
                <w:i/>
                <w:szCs w:val="24"/>
              </w:rPr>
              <w:t>(Ragione sociale, Indirizzo)</w:t>
            </w:r>
          </w:p>
          <w:p w14:paraId="5B2EFDC1" w14:textId="77777777" w:rsidR="00502B7D" w:rsidRPr="00FA1B01" w:rsidRDefault="00502B7D" w:rsidP="00502B7D">
            <w:pPr>
              <w:ind w:left="318" w:right="34"/>
              <w:rPr>
                <w:rFonts w:ascii="Times New Roman" w:hAnsi="Times New Roman"/>
                <w:i/>
                <w:szCs w:val="24"/>
              </w:rPr>
            </w:pPr>
          </w:p>
        </w:tc>
        <w:tc>
          <w:tcPr>
            <w:tcW w:w="6552" w:type="dxa"/>
            <w:tcBorders>
              <w:top w:val="single" w:sz="4" w:space="0" w:color="auto"/>
              <w:left w:val="single" w:sz="4" w:space="0" w:color="auto"/>
              <w:bottom w:val="single" w:sz="4" w:space="0" w:color="auto"/>
              <w:right w:val="single" w:sz="4" w:space="0" w:color="auto"/>
            </w:tcBorders>
          </w:tcPr>
          <w:p w14:paraId="34C9AA62" w14:textId="77777777" w:rsidR="00921342" w:rsidRPr="00FA1B01" w:rsidRDefault="00921342" w:rsidP="006F633D">
            <w:pPr>
              <w:rPr>
                <w:rFonts w:ascii="Times New Roman" w:hAnsi="Times New Roman"/>
                <w:szCs w:val="24"/>
              </w:rPr>
            </w:pPr>
          </w:p>
        </w:tc>
      </w:tr>
      <w:tr w:rsidR="00FA1B01" w:rsidRPr="00FA1B01" w14:paraId="76082B99" w14:textId="77777777">
        <w:trPr>
          <w:trHeight w:val="567"/>
        </w:trPr>
        <w:tc>
          <w:tcPr>
            <w:tcW w:w="3938" w:type="dxa"/>
            <w:tcBorders>
              <w:top w:val="single" w:sz="4" w:space="0" w:color="auto"/>
              <w:left w:val="single" w:sz="4" w:space="0" w:color="auto"/>
              <w:bottom w:val="single" w:sz="4" w:space="0" w:color="auto"/>
              <w:right w:val="single" w:sz="4" w:space="0" w:color="auto"/>
            </w:tcBorders>
          </w:tcPr>
          <w:p w14:paraId="339DD31F" w14:textId="77777777" w:rsidR="00264D12" w:rsidRPr="00FA1B01" w:rsidRDefault="00225164" w:rsidP="00F1097D">
            <w:pPr>
              <w:numPr>
                <w:ilvl w:val="3"/>
                <w:numId w:val="6"/>
              </w:numPr>
              <w:tabs>
                <w:tab w:val="clear" w:pos="2820"/>
                <w:tab w:val="num" w:pos="318"/>
              </w:tabs>
              <w:ind w:left="318" w:right="34" w:hanging="318"/>
              <w:jc w:val="left"/>
              <w:rPr>
                <w:rFonts w:ascii="Times New Roman" w:hAnsi="Times New Roman"/>
                <w:i/>
                <w:szCs w:val="24"/>
              </w:rPr>
            </w:pPr>
            <w:permStart w:id="248189118" w:edGrp="everyone" w:colFirst="1" w:colLast="1"/>
            <w:permStart w:id="85535960" w:edGrp="everyone"/>
            <w:permStart w:id="2098999505" w:edGrp="everyone"/>
            <w:permStart w:id="187065594" w:edGrp="everyone"/>
            <w:permStart w:id="2134139843" w:edGrp="everyone"/>
            <w:permStart w:id="1988644278" w:edGrp="everyone"/>
            <w:permStart w:id="538121844" w:edGrp="everyone"/>
            <w:permStart w:id="1613768648" w:edGrp="everyone"/>
            <w:permStart w:id="1363503376" w:edGrp="everyone"/>
            <w:permStart w:id="1421608565" w:edGrp="everyone"/>
            <w:permStart w:id="1920103778" w:edGrp="everyone"/>
            <w:permStart w:id="291654807" w:edGrp="everyone"/>
            <w:permStart w:id="360320244" w:edGrp="everyone"/>
            <w:permStart w:id="1366368696" w:edGrp="everyone"/>
            <w:permStart w:id="912725948" w:edGrp="everyone"/>
            <w:permStart w:id="1753958877" w:edGrp="everyone"/>
            <w:permStart w:id="2113495042" w:edGrp="everyone"/>
            <w:permStart w:id="1947868908" w:edGrp="everyone"/>
            <w:permStart w:id="2095147578" w:edGrp="everyone"/>
            <w:permStart w:id="804530015" w:edGrp="everyone"/>
            <w:permStart w:id="278941951" w:edGrp="everyone"/>
            <w:permStart w:id="925924518" w:edGrp="everyone"/>
            <w:permStart w:id="72574802" w:edGrp="everyone"/>
            <w:permStart w:id="421009106" w:edGrp="everyone"/>
            <w:permStart w:id="560297148" w:edGrp="everyone"/>
            <w:permStart w:id="700802325" w:edGrp="everyone"/>
            <w:permStart w:id="1279334860" w:edGrp="everyone"/>
            <w:permStart w:id="87955413" w:edGrp="everyone"/>
            <w:permEnd w:id="616194622"/>
            <w:permEnd w:id="1823485106"/>
            <w:permEnd w:id="1346402417"/>
            <w:permEnd w:id="1940546619"/>
            <w:permEnd w:id="460195179"/>
            <w:permEnd w:id="1518732747"/>
            <w:permEnd w:id="326831745"/>
            <w:permEnd w:id="1528499773"/>
            <w:permEnd w:id="817451975"/>
            <w:permEnd w:id="479877593"/>
            <w:permEnd w:id="1724674805"/>
            <w:permEnd w:id="586053370"/>
            <w:permEnd w:id="105005570"/>
            <w:permEnd w:id="246428918"/>
            <w:permEnd w:id="1881619292"/>
            <w:permEnd w:id="1673681634"/>
            <w:permEnd w:id="1193892244"/>
            <w:permEnd w:id="1629105383"/>
            <w:permEnd w:id="1497524880"/>
            <w:permEnd w:id="1028458791"/>
            <w:permEnd w:id="86012758"/>
            <w:permEnd w:id="1136876167"/>
            <w:permEnd w:id="2034717954"/>
            <w:permEnd w:id="66017836"/>
            <w:permEnd w:id="1337729000"/>
            <w:permEnd w:id="2041914486"/>
            <w:permEnd w:id="837574906"/>
            <w:permEnd w:id="1539725830"/>
            <w:r w:rsidRPr="00FA1B01">
              <w:rPr>
                <w:rFonts w:ascii="Times New Roman" w:hAnsi="Times New Roman"/>
                <w:szCs w:val="24"/>
              </w:rPr>
              <w:t>ALTRE GARANZIE O FORME DI</w:t>
            </w:r>
            <w:r w:rsidR="00027A63" w:rsidRPr="00FA1B01">
              <w:rPr>
                <w:rFonts w:ascii="Times New Roman" w:hAnsi="Times New Roman"/>
                <w:szCs w:val="24"/>
              </w:rPr>
              <w:t xml:space="preserve"> SUPPORTO DELL’OPERAZIONE</w:t>
            </w:r>
          </w:p>
          <w:p w14:paraId="48B929FF" w14:textId="77777777" w:rsidR="00502B7D" w:rsidRPr="00FA1B01" w:rsidRDefault="00502B7D" w:rsidP="00A61C43">
            <w:pPr>
              <w:pStyle w:val="Testocommento"/>
              <w:ind w:left="318"/>
              <w:rPr>
                <w:rFonts w:ascii="Times New Roman" w:hAnsi="Times New Roman"/>
                <w:i/>
                <w:sz w:val="24"/>
                <w:szCs w:val="24"/>
              </w:rPr>
            </w:pPr>
          </w:p>
        </w:tc>
        <w:tc>
          <w:tcPr>
            <w:tcW w:w="6552" w:type="dxa"/>
            <w:tcBorders>
              <w:top w:val="single" w:sz="4" w:space="0" w:color="auto"/>
              <w:left w:val="single" w:sz="4" w:space="0" w:color="auto"/>
              <w:bottom w:val="single" w:sz="4" w:space="0" w:color="auto"/>
              <w:right w:val="single" w:sz="4" w:space="0" w:color="auto"/>
            </w:tcBorders>
          </w:tcPr>
          <w:p w14:paraId="028CFE65" w14:textId="77777777" w:rsidR="00264D12" w:rsidRPr="00FA1B01" w:rsidRDefault="00264D12" w:rsidP="006F633D">
            <w:pPr>
              <w:rPr>
                <w:rFonts w:ascii="Times New Roman" w:hAnsi="Times New Roman"/>
                <w:b/>
                <w:szCs w:val="24"/>
              </w:rPr>
            </w:pPr>
          </w:p>
        </w:tc>
      </w:tr>
      <w:permEnd w:id="248189118"/>
      <w:permEnd w:id="85535960"/>
      <w:permEnd w:id="2098999505"/>
      <w:permEnd w:id="187065594"/>
      <w:permEnd w:id="2134139843"/>
      <w:permEnd w:id="1988644278"/>
      <w:permEnd w:id="538121844"/>
      <w:permEnd w:id="1613768648"/>
      <w:permEnd w:id="1363503376"/>
      <w:permEnd w:id="1421608565"/>
      <w:permEnd w:id="1920103778"/>
      <w:permEnd w:id="291654807"/>
      <w:permEnd w:id="360320244"/>
      <w:permEnd w:id="1366368696"/>
      <w:permEnd w:id="912725948"/>
      <w:permEnd w:id="1753958877"/>
      <w:permEnd w:id="2113495042"/>
      <w:permEnd w:id="1947868908"/>
      <w:permEnd w:id="2095147578"/>
      <w:permEnd w:id="804530015"/>
      <w:permEnd w:id="278941951"/>
      <w:permEnd w:id="925924518"/>
      <w:permEnd w:id="72574802"/>
      <w:permEnd w:id="421009106"/>
      <w:permEnd w:id="560297148"/>
      <w:permEnd w:id="700802325"/>
      <w:permEnd w:id="1279334860"/>
      <w:permEnd w:id="87955413"/>
    </w:tbl>
    <w:p w14:paraId="327D94A8" w14:textId="77777777" w:rsidR="00A46EBA" w:rsidRPr="00FA1B01" w:rsidRDefault="00A46EBA" w:rsidP="006F633D">
      <w:pPr>
        <w:pStyle w:val="Intestazione"/>
        <w:tabs>
          <w:tab w:val="clear" w:pos="4153"/>
          <w:tab w:val="clear" w:pos="8306"/>
        </w:tabs>
        <w:rPr>
          <w:rFonts w:ascii="Times New Roman" w:hAnsi="Times New Roman"/>
          <w:b/>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1787"/>
        <w:gridCol w:w="197"/>
        <w:gridCol w:w="478"/>
        <w:gridCol w:w="822"/>
        <w:gridCol w:w="1423"/>
        <w:gridCol w:w="698"/>
        <w:gridCol w:w="20"/>
        <w:gridCol w:w="383"/>
        <w:gridCol w:w="1596"/>
      </w:tblGrid>
      <w:tr w:rsidR="00FA1B01" w:rsidRPr="00FA1B01" w14:paraId="654D4F24" w14:textId="77777777" w:rsidTr="005B46A6">
        <w:trPr>
          <w:trHeight w:val="288"/>
        </w:trPr>
        <w:tc>
          <w:tcPr>
            <w:tcW w:w="10109" w:type="dxa"/>
            <w:gridSpan w:val="10"/>
            <w:tcBorders>
              <w:top w:val="single" w:sz="4" w:space="0" w:color="auto"/>
              <w:left w:val="single" w:sz="4" w:space="0" w:color="auto"/>
              <w:bottom w:val="single" w:sz="4" w:space="0" w:color="auto"/>
              <w:right w:val="single" w:sz="4" w:space="0" w:color="auto"/>
            </w:tcBorders>
            <w:vAlign w:val="center"/>
          </w:tcPr>
          <w:p w14:paraId="16BCB631" w14:textId="77777777" w:rsidR="00264D12" w:rsidRPr="00FA1B01" w:rsidRDefault="00FA2B6C" w:rsidP="006F633D">
            <w:pPr>
              <w:pStyle w:val="Intestazione"/>
              <w:tabs>
                <w:tab w:val="clear" w:pos="4153"/>
                <w:tab w:val="clear" w:pos="8306"/>
              </w:tabs>
              <w:rPr>
                <w:rFonts w:ascii="Times New Roman" w:hAnsi="Times New Roman"/>
                <w:b/>
                <w:szCs w:val="24"/>
              </w:rPr>
            </w:pPr>
            <w:r w:rsidRPr="00FA1B01">
              <w:rPr>
                <w:rFonts w:ascii="Times New Roman" w:hAnsi="Times New Roman"/>
                <w:b/>
                <w:szCs w:val="24"/>
              </w:rPr>
              <w:t xml:space="preserve">2. </w:t>
            </w:r>
            <w:r w:rsidR="00264D12" w:rsidRPr="00FA1B01">
              <w:rPr>
                <w:rFonts w:ascii="Times New Roman" w:hAnsi="Times New Roman"/>
                <w:b/>
                <w:szCs w:val="24"/>
              </w:rPr>
              <w:t>CONTRATTO COMMERCIALE</w:t>
            </w:r>
            <w:r w:rsidR="00264D12" w:rsidRPr="00FA1B01">
              <w:rPr>
                <w:rStyle w:val="Rimandonotaapidipagina"/>
                <w:rFonts w:ascii="Times New Roman" w:hAnsi="Times New Roman"/>
                <w:b/>
                <w:szCs w:val="24"/>
              </w:rPr>
              <w:footnoteReference w:id="6"/>
            </w:r>
            <w:r w:rsidR="00C814D4" w:rsidRPr="00FA1B01">
              <w:rPr>
                <w:rFonts w:ascii="Times New Roman" w:hAnsi="Times New Roman"/>
                <w:b/>
                <w:szCs w:val="24"/>
              </w:rPr>
              <w:t xml:space="preserve"> (*)</w:t>
            </w:r>
          </w:p>
        </w:tc>
      </w:tr>
      <w:tr w:rsidR="00FA1B01" w:rsidRPr="00FA1B01" w14:paraId="49521704" w14:textId="77777777" w:rsidTr="005B46A6">
        <w:trPr>
          <w:trHeight w:val="317"/>
        </w:trPr>
        <w:tc>
          <w:tcPr>
            <w:tcW w:w="2974" w:type="dxa"/>
            <w:tcBorders>
              <w:top w:val="single" w:sz="4" w:space="0" w:color="auto"/>
              <w:left w:val="single" w:sz="4" w:space="0" w:color="auto"/>
              <w:bottom w:val="single" w:sz="4" w:space="0" w:color="auto"/>
              <w:right w:val="single" w:sz="4" w:space="0" w:color="auto"/>
            </w:tcBorders>
          </w:tcPr>
          <w:p w14:paraId="61E1F1FE" w14:textId="77777777" w:rsidR="00DD0DB4" w:rsidRPr="00FA1B01" w:rsidRDefault="00DD0DB4" w:rsidP="00DD0DB4">
            <w:pPr>
              <w:rPr>
                <w:rFonts w:ascii="Times New Roman" w:hAnsi="Times New Roman"/>
                <w:szCs w:val="24"/>
              </w:rPr>
            </w:pPr>
            <w:permStart w:id="1310480328" w:edGrp="everyone" w:colFirst="1" w:colLast="1"/>
          </w:p>
          <w:p w14:paraId="340D75EA" w14:textId="77777777" w:rsidR="006A2162" w:rsidRPr="00FA1B01" w:rsidRDefault="00B23F4D" w:rsidP="00687BFF">
            <w:pPr>
              <w:pStyle w:val="Paragrafoelenco"/>
              <w:numPr>
                <w:ilvl w:val="0"/>
                <w:numId w:val="20"/>
              </w:numPr>
              <w:rPr>
                <w:rFonts w:ascii="Times New Roman" w:hAnsi="Times New Roman"/>
                <w:szCs w:val="24"/>
              </w:rPr>
            </w:pPr>
            <w:r w:rsidRPr="00FA1B01">
              <w:rPr>
                <w:rFonts w:ascii="Times New Roman" w:hAnsi="Times New Roman"/>
              </w:rPr>
              <w:t>Descrizione della fornitura</w:t>
            </w:r>
            <w:r w:rsidR="006A2162" w:rsidRPr="00FA1B01">
              <w:rPr>
                <w:rFonts w:ascii="Times New Roman" w:hAnsi="Times New Roman"/>
                <w:szCs w:val="24"/>
              </w:rPr>
              <w:t>:</w:t>
            </w:r>
          </w:p>
          <w:p w14:paraId="03716748" w14:textId="77777777" w:rsidR="006A2162" w:rsidRPr="00FA1B01" w:rsidRDefault="006A2162" w:rsidP="006A2162">
            <w:pPr>
              <w:rPr>
                <w:rFonts w:ascii="Times New Roman" w:hAnsi="Times New Roman"/>
                <w:szCs w:val="24"/>
              </w:rPr>
            </w:pPr>
          </w:p>
          <w:p w14:paraId="3093DD65" w14:textId="77777777" w:rsidR="00767A73" w:rsidRPr="00FA1B01" w:rsidRDefault="00767A73" w:rsidP="00767A73">
            <w:pPr>
              <w:pStyle w:val="Paragrafoelenco"/>
              <w:ind w:left="420"/>
              <w:jc w:val="left"/>
              <w:rPr>
                <w:rFonts w:ascii="Times New Roman" w:hAnsi="Times New Roman"/>
                <w:szCs w:val="24"/>
              </w:rPr>
            </w:pPr>
          </w:p>
          <w:p w14:paraId="33A133EC" w14:textId="77777777" w:rsidR="00767A73" w:rsidRPr="00FA1B01" w:rsidRDefault="00767A73" w:rsidP="00767A73">
            <w:pPr>
              <w:jc w:val="left"/>
              <w:rPr>
                <w:rFonts w:ascii="Times New Roman" w:hAnsi="Times New Roman"/>
                <w:szCs w:val="24"/>
              </w:rPr>
            </w:pPr>
          </w:p>
          <w:p w14:paraId="4A51C278" w14:textId="77777777" w:rsidR="00767A73" w:rsidRPr="00FA1B01" w:rsidRDefault="00767A73" w:rsidP="00767A73">
            <w:pPr>
              <w:jc w:val="left"/>
              <w:rPr>
                <w:rFonts w:ascii="Times New Roman" w:hAnsi="Times New Roman"/>
                <w:szCs w:val="24"/>
              </w:rPr>
            </w:pPr>
          </w:p>
          <w:p w14:paraId="3D9E585A" w14:textId="77777777" w:rsidR="00F83D67" w:rsidRPr="00FA1B01" w:rsidRDefault="00F83D67" w:rsidP="00D260FA">
            <w:pPr>
              <w:pStyle w:val="Paragrafoelenco"/>
              <w:ind w:left="420"/>
              <w:jc w:val="left"/>
              <w:rPr>
                <w:rFonts w:ascii="Times New Roman" w:hAnsi="Times New Roman"/>
                <w:szCs w:val="24"/>
              </w:rPr>
            </w:pPr>
          </w:p>
        </w:tc>
        <w:tc>
          <w:tcPr>
            <w:tcW w:w="7135" w:type="dxa"/>
            <w:gridSpan w:val="9"/>
            <w:tcBorders>
              <w:top w:val="single" w:sz="4" w:space="0" w:color="auto"/>
              <w:left w:val="single" w:sz="4" w:space="0" w:color="auto"/>
              <w:bottom w:val="single" w:sz="4" w:space="0" w:color="auto"/>
              <w:right w:val="single" w:sz="4" w:space="0" w:color="auto"/>
            </w:tcBorders>
          </w:tcPr>
          <w:p w14:paraId="7EB0379A" w14:textId="77777777" w:rsidR="00DD0DB4" w:rsidRPr="00FA1B01" w:rsidRDefault="00DD0DB4" w:rsidP="000471A8"/>
        </w:tc>
      </w:tr>
      <w:tr w:rsidR="00FA1B01" w:rsidRPr="00FA1B01" w14:paraId="7F3C1CC7" w14:textId="77777777" w:rsidTr="005B46A6">
        <w:trPr>
          <w:trHeight w:val="276"/>
        </w:trPr>
        <w:tc>
          <w:tcPr>
            <w:tcW w:w="2974" w:type="dxa"/>
            <w:tcBorders>
              <w:top w:val="single" w:sz="4" w:space="0" w:color="auto"/>
              <w:left w:val="single" w:sz="4" w:space="0" w:color="auto"/>
              <w:bottom w:val="single" w:sz="4" w:space="0" w:color="auto"/>
              <w:right w:val="single" w:sz="4" w:space="0" w:color="auto"/>
            </w:tcBorders>
          </w:tcPr>
          <w:p w14:paraId="6D49C8E5" w14:textId="77777777" w:rsidR="00264D12" w:rsidRPr="00FA1B01" w:rsidRDefault="00264D12" w:rsidP="00687BFF">
            <w:pPr>
              <w:pStyle w:val="Corpodeltesto2"/>
              <w:numPr>
                <w:ilvl w:val="0"/>
                <w:numId w:val="20"/>
              </w:numPr>
              <w:tabs>
                <w:tab w:val="left" w:pos="284"/>
                <w:tab w:val="left" w:pos="743"/>
              </w:tabs>
              <w:spacing w:before="100" w:beforeAutospacing="1"/>
              <w:jc w:val="left"/>
              <w:rPr>
                <w:rFonts w:ascii="Times New Roman" w:hAnsi="Times New Roman"/>
                <w:sz w:val="24"/>
                <w:szCs w:val="24"/>
              </w:rPr>
            </w:pPr>
            <w:permStart w:id="695030706" w:edGrp="everyone" w:colFirst="1" w:colLast="1"/>
            <w:permEnd w:id="1310480328"/>
            <w:r w:rsidRPr="00FA1B01">
              <w:rPr>
                <w:rFonts w:ascii="Times New Roman" w:hAnsi="Times New Roman"/>
                <w:sz w:val="24"/>
                <w:szCs w:val="24"/>
              </w:rPr>
              <w:t>Importo</w:t>
            </w:r>
            <w:r w:rsidR="00D039B7" w:rsidRPr="00FA1B01">
              <w:rPr>
                <w:rFonts w:ascii="Times New Roman" w:hAnsi="Times New Roman"/>
                <w:sz w:val="24"/>
                <w:szCs w:val="24"/>
              </w:rPr>
              <w:t xml:space="preserve"> della fornitura</w:t>
            </w:r>
          </w:p>
        </w:tc>
        <w:tc>
          <w:tcPr>
            <w:tcW w:w="7135" w:type="dxa"/>
            <w:gridSpan w:val="9"/>
            <w:tcBorders>
              <w:top w:val="single" w:sz="4" w:space="0" w:color="auto"/>
              <w:left w:val="single" w:sz="4" w:space="0" w:color="auto"/>
              <w:bottom w:val="single" w:sz="4" w:space="0" w:color="auto"/>
              <w:right w:val="single" w:sz="4" w:space="0" w:color="auto"/>
            </w:tcBorders>
          </w:tcPr>
          <w:p w14:paraId="42ACEE3B" w14:textId="77777777" w:rsidR="00264D12" w:rsidRPr="00FA1B01" w:rsidRDefault="00264D12" w:rsidP="006F633D">
            <w:pPr>
              <w:pStyle w:val="Titolo8"/>
              <w:spacing w:before="100" w:beforeAutospacing="1"/>
              <w:rPr>
                <w:rFonts w:ascii="Times New Roman" w:hAnsi="Times New Roman"/>
                <w:sz w:val="24"/>
                <w:szCs w:val="24"/>
              </w:rPr>
            </w:pPr>
          </w:p>
        </w:tc>
      </w:tr>
      <w:tr w:rsidR="00FA1B01" w:rsidRPr="00FA1B01" w14:paraId="0C9494F9" w14:textId="77777777" w:rsidTr="005B46A6">
        <w:trPr>
          <w:trHeight w:val="970"/>
        </w:trPr>
        <w:tc>
          <w:tcPr>
            <w:tcW w:w="2974" w:type="dxa"/>
            <w:tcBorders>
              <w:top w:val="single" w:sz="4" w:space="0" w:color="auto"/>
              <w:left w:val="single" w:sz="4" w:space="0" w:color="auto"/>
              <w:bottom w:val="single" w:sz="4" w:space="0" w:color="auto"/>
              <w:right w:val="single" w:sz="4" w:space="0" w:color="auto"/>
            </w:tcBorders>
          </w:tcPr>
          <w:p w14:paraId="40290C35" w14:textId="77777777" w:rsidR="00877612" w:rsidRPr="00FA1B01" w:rsidRDefault="00877612" w:rsidP="00687BFF">
            <w:pPr>
              <w:pStyle w:val="Corpodeltesto2"/>
              <w:numPr>
                <w:ilvl w:val="0"/>
                <w:numId w:val="20"/>
              </w:numPr>
              <w:tabs>
                <w:tab w:val="left" w:pos="-1951"/>
                <w:tab w:val="left" w:pos="2728"/>
                <w:tab w:val="left" w:pos="3754"/>
              </w:tabs>
              <w:spacing w:before="100" w:beforeAutospacing="1"/>
              <w:ind w:left="318" w:right="-108" w:hanging="278"/>
              <w:jc w:val="left"/>
              <w:rPr>
                <w:rFonts w:ascii="Times New Roman" w:hAnsi="Times New Roman"/>
                <w:sz w:val="24"/>
                <w:szCs w:val="24"/>
              </w:rPr>
            </w:pPr>
            <w:permStart w:id="953642109" w:edGrp="everyone"/>
            <w:r w:rsidRPr="00FA1B01">
              <w:rPr>
                <w:rFonts w:ascii="Times New Roman" w:hAnsi="Times New Roman"/>
                <w:sz w:val="24"/>
                <w:szCs w:val="24"/>
              </w:rPr>
              <w:t xml:space="preserve">Beni </w:t>
            </w:r>
            <w:r w:rsidR="008B5CEA" w:rsidRPr="00FA1B01">
              <w:rPr>
                <w:rFonts w:ascii="Times New Roman" w:hAnsi="Times New Roman"/>
                <w:sz w:val="24"/>
                <w:szCs w:val="24"/>
              </w:rPr>
              <w:t>di origine statunitense o</w:t>
            </w:r>
            <w:r w:rsidRPr="00FA1B01">
              <w:rPr>
                <w:rFonts w:ascii="Times New Roman" w:hAnsi="Times New Roman"/>
                <w:sz w:val="24"/>
                <w:szCs w:val="24"/>
              </w:rPr>
              <w:t xml:space="preserve"> contenenti merce di ori</w:t>
            </w:r>
            <w:permEnd w:id="695030706"/>
            <w:r w:rsidRPr="00FA1B01">
              <w:rPr>
                <w:rFonts w:ascii="Times New Roman" w:hAnsi="Times New Roman"/>
                <w:sz w:val="24"/>
                <w:szCs w:val="24"/>
              </w:rPr>
              <w:t xml:space="preserve">gine Statunitense </w:t>
            </w:r>
          </w:p>
        </w:tc>
        <w:tc>
          <w:tcPr>
            <w:tcW w:w="7135" w:type="dxa"/>
            <w:gridSpan w:val="9"/>
            <w:tcBorders>
              <w:top w:val="single" w:sz="4" w:space="0" w:color="auto"/>
              <w:left w:val="single" w:sz="4" w:space="0" w:color="auto"/>
              <w:bottom w:val="single" w:sz="4" w:space="0" w:color="auto"/>
              <w:right w:val="single" w:sz="4" w:space="0" w:color="auto"/>
            </w:tcBorders>
          </w:tcPr>
          <w:p w14:paraId="01C6284C" w14:textId="77777777" w:rsidR="00877612" w:rsidRPr="00FA1B01" w:rsidRDefault="00877612" w:rsidP="00877612">
            <w:pPr>
              <w:rPr>
                <w:rFonts w:ascii="Times New Roman" w:hAnsi="Times New Roman"/>
                <w:b/>
                <w:bCs/>
                <w:szCs w:val="24"/>
              </w:rPr>
            </w:pPr>
            <w:r w:rsidRPr="00FA1B01">
              <w:rPr>
                <w:rFonts w:ascii="Times New Roman" w:hAnsi="Times New Roman"/>
                <w:b/>
                <w:bCs/>
                <w:szCs w:val="24"/>
              </w:rPr>
              <w:t>Si/No</w:t>
            </w:r>
          </w:p>
          <w:p w14:paraId="2A049353" w14:textId="77777777" w:rsidR="00877612" w:rsidRPr="00FA1B01" w:rsidRDefault="00877612" w:rsidP="00F70C5C">
            <w:pPr>
              <w:rPr>
                <w:rFonts w:ascii="Times New Roman" w:hAnsi="Times New Roman"/>
                <w:bCs/>
                <w:szCs w:val="24"/>
              </w:rPr>
            </w:pPr>
            <w:r w:rsidRPr="00FA1B01">
              <w:rPr>
                <w:rFonts w:ascii="Times New Roman" w:hAnsi="Times New Roman"/>
                <w:b/>
                <w:bCs/>
                <w:szCs w:val="24"/>
              </w:rPr>
              <w:t>(</w:t>
            </w:r>
            <w:r w:rsidR="006E11D7" w:rsidRPr="00FA1B01">
              <w:rPr>
                <w:rFonts w:ascii="Times New Roman" w:hAnsi="Times New Roman"/>
                <w:bCs/>
                <w:i/>
                <w:szCs w:val="24"/>
              </w:rPr>
              <w:t>In caso</w:t>
            </w:r>
            <w:r w:rsidRPr="00FA1B01">
              <w:rPr>
                <w:rFonts w:ascii="Times New Roman" w:hAnsi="Times New Roman"/>
                <w:bCs/>
                <w:i/>
                <w:szCs w:val="24"/>
              </w:rPr>
              <w:t xml:space="preserve"> di risposta affermativa, indicare se la fornitura include beni, servizi, software o tecnologie vietate o soggette ad autorizzazione preventiva ai sensi della normativa statunitense applicabile. In caso di beni soggetti ad autorizzazione, </w:t>
            </w:r>
            <w:r w:rsidRPr="00FA1B01">
              <w:rPr>
                <w:rFonts w:ascii="Times New Roman" w:hAnsi="Times New Roman"/>
                <w:i/>
                <w:szCs w:val="24"/>
              </w:rPr>
              <w:t>fornire i dettagli relativi al tipo di licenza e alla autorità competente al rilascio. Nel caso la licenza sia stata rilasciata, una copia conforme deve essere allegata al presente modulo</w:t>
            </w:r>
            <w:r w:rsidR="00F70C5C">
              <w:rPr>
                <w:rFonts w:ascii="Times New Roman" w:hAnsi="Times New Roman"/>
                <w:i/>
                <w:szCs w:val="24"/>
              </w:rPr>
              <w:t>.</w:t>
            </w:r>
            <w:r w:rsidRPr="00FA1B01">
              <w:rPr>
                <w:rFonts w:ascii="Times New Roman" w:hAnsi="Times New Roman"/>
                <w:i/>
                <w:szCs w:val="24"/>
              </w:rPr>
              <w:t>)</w:t>
            </w:r>
          </w:p>
        </w:tc>
      </w:tr>
      <w:tr w:rsidR="00FA1B01" w:rsidRPr="00FA1B01" w14:paraId="146E33A3" w14:textId="77777777" w:rsidTr="005B46A6">
        <w:trPr>
          <w:cantSplit/>
          <w:trHeight w:val="231"/>
        </w:trPr>
        <w:tc>
          <w:tcPr>
            <w:tcW w:w="2974" w:type="dxa"/>
            <w:tcBorders>
              <w:top w:val="single" w:sz="4" w:space="0" w:color="auto"/>
              <w:left w:val="single" w:sz="4" w:space="0" w:color="auto"/>
              <w:bottom w:val="nil"/>
              <w:right w:val="single" w:sz="4" w:space="0" w:color="auto"/>
            </w:tcBorders>
          </w:tcPr>
          <w:p w14:paraId="3B23D951" w14:textId="77777777" w:rsidR="00264D12" w:rsidRPr="00FA1B01" w:rsidRDefault="00264D12" w:rsidP="00687BFF">
            <w:pPr>
              <w:pStyle w:val="Corpodeltesto3"/>
              <w:numPr>
                <w:ilvl w:val="0"/>
                <w:numId w:val="20"/>
              </w:numPr>
              <w:spacing w:before="100" w:beforeAutospacing="1"/>
              <w:ind w:left="318" w:right="34" w:hanging="284"/>
              <w:rPr>
                <w:rFonts w:ascii="Times New Roman" w:hAnsi="Times New Roman"/>
                <w:sz w:val="24"/>
                <w:szCs w:val="24"/>
              </w:rPr>
            </w:pPr>
            <w:permStart w:id="809851590" w:edGrp="everyone" w:colFirst="1" w:colLast="1"/>
            <w:permStart w:id="27464134" w:edGrp="everyone" w:colFirst="2" w:colLast="2"/>
            <w:permStart w:id="703560829" w:edGrp="everyone" w:colFirst="3" w:colLast="3"/>
            <w:permStart w:id="203190699" w:edGrp="everyone"/>
            <w:permEnd w:id="953642109"/>
            <w:r w:rsidRPr="00FA1B01">
              <w:rPr>
                <w:rFonts w:ascii="Times New Roman" w:hAnsi="Times New Roman"/>
                <w:sz w:val="24"/>
                <w:szCs w:val="24"/>
              </w:rPr>
              <w:t>Descrizione delle componenti della fornitura</w:t>
            </w:r>
            <w:r w:rsidRPr="00FA1B01">
              <w:rPr>
                <w:rFonts w:ascii="Times New Roman" w:hAnsi="Times New Roman"/>
                <w:sz w:val="24"/>
                <w:szCs w:val="24"/>
                <w:vertAlign w:val="superscript"/>
              </w:rPr>
              <w:footnoteReference w:id="7"/>
            </w:r>
          </w:p>
        </w:tc>
        <w:tc>
          <w:tcPr>
            <w:tcW w:w="1912" w:type="dxa"/>
            <w:gridSpan w:val="2"/>
            <w:tcBorders>
              <w:top w:val="single" w:sz="4" w:space="0" w:color="auto"/>
              <w:left w:val="single" w:sz="4" w:space="0" w:color="auto"/>
              <w:bottom w:val="nil"/>
              <w:right w:val="nil"/>
            </w:tcBorders>
          </w:tcPr>
          <w:p w14:paraId="75A8F128" w14:textId="77777777" w:rsidR="00264D12" w:rsidRPr="00FA1B01" w:rsidRDefault="00264D12" w:rsidP="006F633D">
            <w:pPr>
              <w:pStyle w:val="Testocommento"/>
              <w:tabs>
                <w:tab w:val="left" w:pos="3010"/>
                <w:tab w:val="left" w:pos="3152"/>
              </w:tabs>
              <w:spacing w:before="100" w:beforeAutospacing="1"/>
              <w:rPr>
                <w:rFonts w:ascii="Times New Roman" w:hAnsi="Times New Roman"/>
                <w:sz w:val="24"/>
                <w:szCs w:val="24"/>
              </w:rPr>
            </w:pPr>
            <w:r w:rsidRPr="00FA1B01">
              <w:rPr>
                <w:rFonts w:ascii="Times New Roman" w:hAnsi="Times New Roman"/>
                <w:sz w:val="24"/>
                <w:szCs w:val="24"/>
              </w:rPr>
              <w:t>DESCRIZIONE</w:t>
            </w:r>
          </w:p>
        </w:tc>
        <w:tc>
          <w:tcPr>
            <w:tcW w:w="3316" w:type="dxa"/>
            <w:gridSpan w:val="5"/>
            <w:tcBorders>
              <w:top w:val="single" w:sz="4" w:space="0" w:color="auto"/>
              <w:left w:val="nil"/>
              <w:bottom w:val="nil"/>
              <w:right w:val="nil"/>
            </w:tcBorders>
          </w:tcPr>
          <w:p w14:paraId="6D388A4F" w14:textId="77777777" w:rsidR="00264D12" w:rsidRPr="00FA1B01" w:rsidRDefault="00264D12" w:rsidP="006F633D">
            <w:pPr>
              <w:pStyle w:val="Testocommento"/>
              <w:tabs>
                <w:tab w:val="left" w:pos="3010"/>
                <w:tab w:val="left" w:pos="3152"/>
              </w:tabs>
              <w:spacing w:before="100" w:beforeAutospacing="1"/>
              <w:ind w:left="357"/>
              <w:rPr>
                <w:rFonts w:ascii="Times New Roman" w:hAnsi="Times New Roman"/>
                <w:sz w:val="24"/>
                <w:szCs w:val="24"/>
              </w:rPr>
            </w:pPr>
            <w:r w:rsidRPr="00FA1B01">
              <w:rPr>
                <w:rFonts w:ascii="Times New Roman" w:hAnsi="Times New Roman"/>
                <w:sz w:val="24"/>
                <w:szCs w:val="24"/>
              </w:rPr>
              <w:t>VALUTA E IMPORTO</w:t>
            </w:r>
          </w:p>
        </w:tc>
        <w:tc>
          <w:tcPr>
            <w:tcW w:w="1907" w:type="dxa"/>
            <w:gridSpan w:val="2"/>
            <w:tcBorders>
              <w:top w:val="single" w:sz="4" w:space="0" w:color="auto"/>
              <w:left w:val="nil"/>
              <w:bottom w:val="nil"/>
              <w:right w:val="single" w:sz="4" w:space="0" w:color="auto"/>
            </w:tcBorders>
          </w:tcPr>
          <w:p w14:paraId="2D1EDF6D" w14:textId="77777777" w:rsidR="00264D12" w:rsidRPr="00FA1B01" w:rsidRDefault="00264D12" w:rsidP="006F633D">
            <w:pPr>
              <w:pStyle w:val="Testocommento"/>
              <w:tabs>
                <w:tab w:val="left" w:pos="3010"/>
                <w:tab w:val="left" w:pos="3152"/>
              </w:tabs>
              <w:spacing w:before="100" w:beforeAutospacing="1"/>
              <w:ind w:left="192"/>
              <w:rPr>
                <w:rFonts w:ascii="Times New Roman" w:hAnsi="Times New Roman"/>
                <w:sz w:val="24"/>
                <w:szCs w:val="24"/>
              </w:rPr>
            </w:pPr>
            <w:r w:rsidRPr="00FA1B01">
              <w:rPr>
                <w:rFonts w:ascii="Times New Roman" w:hAnsi="Times New Roman"/>
                <w:sz w:val="24"/>
                <w:szCs w:val="24"/>
              </w:rPr>
              <w:t>% sul totale</w:t>
            </w:r>
          </w:p>
        </w:tc>
      </w:tr>
      <w:tr w:rsidR="00FA1B01" w:rsidRPr="00FA1B01" w14:paraId="72EF1531" w14:textId="77777777" w:rsidTr="005B46A6">
        <w:trPr>
          <w:cantSplit/>
          <w:trHeight w:val="270"/>
        </w:trPr>
        <w:tc>
          <w:tcPr>
            <w:tcW w:w="2974" w:type="dxa"/>
            <w:tcBorders>
              <w:top w:val="nil"/>
              <w:left w:val="single" w:sz="4" w:space="0" w:color="auto"/>
              <w:bottom w:val="nil"/>
              <w:right w:val="single" w:sz="4" w:space="0" w:color="auto"/>
            </w:tcBorders>
          </w:tcPr>
          <w:p w14:paraId="62BFC24A" w14:textId="77777777" w:rsidR="00264D12" w:rsidRPr="00FA1B01" w:rsidRDefault="00264D12" w:rsidP="00687BFF">
            <w:pPr>
              <w:numPr>
                <w:ilvl w:val="0"/>
                <w:numId w:val="11"/>
              </w:numPr>
              <w:tabs>
                <w:tab w:val="clear" w:pos="660"/>
                <w:tab w:val="left" w:pos="318"/>
              </w:tabs>
              <w:spacing w:before="100" w:beforeAutospacing="1"/>
              <w:ind w:left="526" w:hanging="182"/>
              <w:jc w:val="left"/>
              <w:rPr>
                <w:rFonts w:ascii="Times New Roman" w:hAnsi="Times New Roman"/>
                <w:szCs w:val="24"/>
              </w:rPr>
            </w:pPr>
            <w:permStart w:id="2038450403" w:edGrp="everyone" w:colFirst="1" w:colLast="1"/>
            <w:permStart w:id="1286867249" w:edGrp="everyone" w:colFirst="2" w:colLast="2"/>
            <w:permStart w:id="67258292" w:edGrp="everyone" w:colFirst="3" w:colLast="3"/>
            <w:permStart w:id="1196449109" w:edGrp="everyone"/>
            <w:permEnd w:id="809851590"/>
            <w:permEnd w:id="27464134"/>
            <w:permEnd w:id="703560829"/>
            <w:permEnd w:id="203190699"/>
            <w:r w:rsidRPr="00FA1B01">
              <w:rPr>
                <w:rFonts w:ascii="Times New Roman" w:hAnsi="Times New Roman"/>
                <w:szCs w:val="24"/>
              </w:rPr>
              <w:t>Componente italiana</w:t>
            </w:r>
          </w:p>
        </w:tc>
        <w:tc>
          <w:tcPr>
            <w:tcW w:w="1912" w:type="dxa"/>
            <w:gridSpan w:val="2"/>
            <w:tcBorders>
              <w:top w:val="nil"/>
              <w:left w:val="nil"/>
              <w:bottom w:val="nil"/>
              <w:right w:val="nil"/>
            </w:tcBorders>
          </w:tcPr>
          <w:p w14:paraId="718D750F" w14:textId="77777777" w:rsidR="00264D12" w:rsidRPr="00FA1B01" w:rsidRDefault="00264D12" w:rsidP="006F633D">
            <w:pPr>
              <w:spacing w:before="100" w:beforeAutospacing="1"/>
              <w:jc w:val="left"/>
              <w:rPr>
                <w:rFonts w:ascii="Times New Roman" w:hAnsi="Times New Roman"/>
                <w:szCs w:val="24"/>
              </w:rPr>
            </w:pPr>
          </w:p>
        </w:tc>
        <w:tc>
          <w:tcPr>
            <w:tcW w:w="3316" w:type="dxa"/>
            <w:gridSpan w:val="5"/>
            <w:tcBorders>
              <w:top w:val="nil"/>
              <w:left w:val="nil"/>
              <w:bottom w:val="nil"/>
              <w:right w:val="nil"/>
            </w:tcBorders>
          </w:tcPr>
          <w:p w14:paraId="5AD0BB08" w14:textId="77777777" w:rsidR="00264D12" w:rsidRPr="00FA1B01" w:rsidRDefault="00264D12" w:rsidP="006F633D">
            <w:pPr>
              <w:spacing w:before="100" w:beforeAutospacing="1"/>
              <w:jc w:val="left"/>
              <w:rPr>
                <w:rFonts w:ascii="Times New Roman" w:hAnsi="Times New Roman"/>
                <w:szCs w:val="24"/>
              </w:rPr>
            </w:pPr>
          </w:p>
        </w:tc>
        <w:tc>
          <w:tcPr>
            <w:tcW w:w="1907" w:type="dxa"/>
            <w:gridSpan w:val="2"/>
            <w:tcBorders>
              <w:top w:val="nil"/>
              <w:left w:val="nil"/>
              <w:bottom w:val="nil"/>
              <w:right w:val="single" w:sz="4" w:space="0" w:color="auto"/>
            </w:tcBorders>
          </w:tcPr>
          <w:p w14:paraId="14A4020B" w14:textId="77777777" w:rsidR="00264D12" w:rsidRPr="00FA1B01" w:rsidRDefault="00264D12" w:rsidP="006F633D">
            <w:pPr>
              <w:spacing w:before="100" w:beforeAutospacing="1"/>
              <w:jc w:val="left"/>
              <w:rPr>
                <w:rFonts w:ascii="Times New Roman" w:hAnsi="Times New Roman"/>
                <w:szCs w:val="24"/>
              </w:rPr>
            </w:pPr>
          </w:p>
        </w:tc>
      </w:tr>
      <w:tr w:rsidR="00FA1B01" w:rsidRPr="00FA1B01" w14:paraId="445959FC" w14:textId="77777777" w:rsidTr="005B46A6">
        <w:trPr>
          <w:cantSplit/>
          <w:trHeight w:val="734"/>
        </w:trPr>
        <w:tc>
          <w:tcPr>
            <w:tcW w:w="2974" w:type="dxa"/>
            <w:tcBorders>
              <w:top w:val="nil"/>
              <w:left w:val="single" w:sz="4" w:space="0" w:color="auto"/>
              <w:bottom w:val="single" w:sz="4" w:space="0" w:color="auto"/>
              <w:right w:val="single" w:sz="4" w:space="0" w:color="auto"/>
            </w:tcBorders>
          </w:tcPr>
          <w:p w14:paraId="590CF7A7" w14:textId="77777777" w:rsidR="00264D12" w:rsidRPr="00FA1B01" w:rsidRDefault="00264D12">
            <w:pPr>
              <w:tabs>
                <w:tab w:val="left" w:pos="358"/>
                <w:tab w:val="left" w:pos="521"/>
              </w:tabs>
              <w:spacing w:before="100" w:beforeAutospacing="1"/>
              <w:ind w:left="300" w:firstLine="18"/>
              <w:jc w:val="left"/>
              <w:rPr>
                <w:rFonts w:ascii="Times New Roman" w:hAnsi="Times New Roman"/>
                <w:szCs w:val="24"/>
              </w:rPr>
            </w:pPr>
            <w:permStart w:id="1614220277" w:edGrp="everyone" w:colFirst="1" w:colLast="1"/>
            <w:permStart w:id="1861834666" w:edGrp="everyone" w:colFirst="2" w:colLast="2"/>
            <w:permStart w:id="111873347" w:edGrp="everyone" w:colFirst="3" w:colLast="3"/>
            <w:permStart w:id="413365442" w:edGrp="everyone"/>
            <w:permEnd w:id="2038450403"/>
            <w:permEnd w:id="1286867249"/>
            <w:permEnd w:id="67258292"/>
            <w:permEnd w:id="1196449109"/>
            <w:r w:rsidRPr="00FA1B01">
              <w:rPr>
                <w:rFonts w:ascii="Times New Roman" w:hAnsi="Times New Roman"/>
                <w:szCs w:val="24"/>
              </w:rPr>
              <w:t>ii. Componente non italiana</w:t>
            </w:r>
          </w:p>
          <w:p w14:paraId="6185AF70" w14:textId="77777777" w:rsidR="00264D12" w:rsidRPr="00FA1B01" w:rsidRDefault="00264D12" w:rsidP="006F633D">
            <w:pPr>
              <w:tabs>
                <w:tab w:val="left" w:pos="284"/>
              </w:tabs>
              <w:ind w:left="556" w:firstLine="11"/>
              <w:jc w:val="left"/>
              <w:rPr>
                <w:rFonts w:ascii="Times New Roman" w:hAnsi="Times New Roman"/>
                <w:szCs w:val="24"/>
              </w:rPr>
            </w:pPr>
            <w:r w:rsidRPr="00FA1B01">
              <w:rPr>
                <w:rFonts w:ascii="Times New Roman" w:hAnsi="Times New Roman"/>
                <w:szCs w:val="24"/>
              </w:rPr>
              <w:t xml:space="preserve">(specificare </w:t>
            </w:r>
            <w:r w:rsidR="00CD2874" w:rsidRPr="00FA1B01">
              <w:rPr>
                <w:rFonts w:ascii="Times New Roman" w:hAnsi="Times New Roman"/>
                <w:szCs w:val="24"/>
              </w:rPr>
              <w:t>se</w:t>
            </w:r>
            <w:r w:rsidRPr="00FA1B01">
              <w:rPr>
                <w:rFonts w:ascii="Times New Roman" w:hAnsi="Times New Roman"/>
                <w:szCs w:val="24"/>
              </w:rPr>
              <w:t xml:space="preserve"> di origine UE, extra UE o spese locali)</w:t>
            </w:r>
          </w:p>
        </w:tc>
        <w:tc>
          <w:tcPr>
            <w:tcW w:w="1912" w:type="dxa"/>
            <w:gridSpan w:val="2"/>
            <w:tcBorders>
              <w:top w:val="nil"/>
              <w:left w:val="nil"/>
              <w:bottom w:val="single" w:sz="4" w:space="0" w:color="auto"/>
              <w:right w:val="nil"/>
            </w:tcBorders>
          </w:tcPr>
          <w:p w14:paraId="60A8397F" w14:textId="77777777" w:rsidR="00264D12" w:rsidRPr="00FA1B01" w:rsidRDefault="00264D12" w:rsidP="006F633D">
            <w:pPr>
              <w:spacing w:before="100" w:beforeAutospacing="1"/>
              <w:jc w:val="left"/>
              <w:rPr>
                <w:rFonts w:ascii="Times New Roman" w:hAnsi="Times New Roman"/>
                <w:szCs w:val="24"/>
              </w:rPr>
            </w:pPr>
          </w:p>
        </w:tc>
        <w:tc>
          <w:tcPr>
            <w:tcW w:w="3316" w:type="dxa"/>
            <w:gridSpan w:val="5"/>
            <w:tcBorders>
              <w:top w:val="nil"/>
              <w:left w:val="nil"/>
              <w:bottom w:val="single" w:sz="4" w:space="0" w:color="auto"/>
              <w:right w:val="nil"/>
            </w:tcBorders>
          </w:tcPr>
          <w:p w14:paraId="30B2A6DD" w14:textId="77777777" w:rsidR="00264D12" w:rsidRPr="00FA1B01" w:rsidRDefault="00264D12" w:rsidP="006F633D">
            <w:pPr>
              <w:spacing w:before="100" w:beforeAutospacing="1"/>
              <w:jc w:val="left"/>
              <w:rPr>
                <w:rFonts w:ascii="Times New Roman" w:hAnsi="Times New Roman"/>
                <w:szCs w:val="24"/>
              </w:rPr>
            </w:pPr>
          </w:p>
        </w:tc>
        <w:tc>
          <w:tcPr>
            <w:tcW w:w="1907" w:type="dxa"/>
            <w:gridSpan w:val="2"/>
            <w:tcBorders>
              <w:top w:val="nil"/>
              <w:left w:val="nil"/>
              <w:bottom w:val="single" w:sz="4" w:space="0" w:color="auto"/>
              <w:right w:val="single" w:sz="4" w:space="0" w:color="auto"/>
            </w:tcBorders>
          </w:tcPr>
          <w:p w14:paraId="50B82B13" w14:textId="77777777" w:rsidR="00264D12" w:rsidRPr="00FA1B01" w:rsidRDefault="00264D12" w:rsidP="006F633D">
            <w:pPr>
              <w:spacing w:before="100" w:beforeAutospacing="1"/>
              <w:jc w:val="left"/>
              <w:rPr>
                <w:rFonts w:ascii="Times New Roman" w:hAnsi="Times New Roman"/>
                <w:szCs w:val="24"/>
              </w:rPr>
            </w:pPr>
          </w:p>
        </w:tc>
      </w:tr>
      <w:tr w:rsidR="00FA1B01" w:rsidRPr="00FA1B01" w14:paraId="1D000768" w14:textId="77777777" w:rsidTr="005B46A6">
        <w:trPr>
          <w:cantSplit/>
        </w:trPr>
        <w:tc>
          <w:tcPr>
            <w:tcW w:w="2974" w:type="dxa"/>
            <w:tcBorders>
              <w:top w:val="single" w:sz="4" w:space="0" w:color="auto"/>
              <w:left w:val="single" w:sz="4" w:space="0" w:color="auto"/>
              <w:bottom w:val="nil"/>
              <w:right w:val="single" w:sz="4" w:space="0" w:color="auto"/>
            </w:tcBorders>
          </w:tcPr>
          <w:p w14:paraId="32DDE978" w14:textId="77777777" w:rsidR="00350C8E" w:rsidRPr="00FA1B01" w:rsidRDefault="00CE79F6" w:rsidP="00687BFF">
            <w:pPr>
              <w:pStyle w:val="Corpodeltesto3"/>
              <w:numPr>
                <w:ilvl w:val="0"/>
                <w:numId w:val="20"/>
              </w:numPr>
              <w:spacing w:before="100" w:beforeAutospacing="1"/>
              <w:ind w:left="318" w:right="34" w:hanging="284"/>
              <w:rPr>
                <w:rFonts w:ascii="Times New Roman" w:hAnsi="Times New Roman"/>
                <w:sz w:val="24"/>
              </w:rPr>
            </w:pPr>
            <w:permStart w:id="336021845" w:edGrp="everyone" w:colFirst="1" w:colLast="1"/>
            <w:permStart w:id="1560087591" w:edGrp="everyone" w:colFirst="2" w:colLast="2"/>
            <w:permStart w:id="402465711" w:edGrp="everyone"/>
            <w:permEnd w:id="1614220277"/>
            <w:permEnd w:id="1861834666"/>
            <w:permEnd w:id="111873347"/>
            <w:permEnd w:id="413365442"/>
            <w:r w:rsidRPr="00FA1B01">
              <w:rPr>
                <w:rFonts w:ascii="Times New Roman" w:hAnsi="Times New Roman"/>
                <w:sz w:val="24"/>
                <w:szCs w:val="24"/>
              </w:rPr>
              <w:t>E</w:t>
            </w:r>
            <w:r w:rsidR="006579D7" w:rsidRPr="00FA1B01">
              <w:rPr>
                <w:rFonts w:ascii="Times New Roman" w:hAnsi="Times New Roman"/>
                <w:sz w:val="24"/>
                <w:szCs w:val="24"/>
              </w:rPr>
              <w:t>sborsi all’estero</w:t>
            </w:r>
            <w:r w:rsidRPr="00FA1B01">
              <w:rPr>
                <w:rFonts w:ascii="Times New Roman" w:hAnsi="Times New Roman"/>
                <w:sz w:val="24"/>
                <w:szCs w:val="24"/>
              </w:rPr>
              <w:t xml:space="preserve"> connessi all’esecuzione del contratto:</w:t>
            </w:r>
          </w:p>
        </w:tc>
        <w:tc>
          <w:tcPr>
            <w:tcW w:w="4536" w:type="dxa"/>
            <w:gridSpan w:val="5"/>
            <w:tcBorders>
              <w:top w:val="single" w:sz="4" w:space="0" w:color="auto"/>
              <w:left w:val="single" w:sz="4" w:space="0" w:color="auto"/>
              <w:bottom w:val="nil"/>
              <w:right w:val="nil"/>
            </w:tcBorders>
          </w:tcPr>
          <w:p w14:paraId="06528108" w14:textId="77777777" w:rsidR="00350C8E" w:rsidRPr="00FA1B01" w:rsidRDefault="006361C4" w:rsidP="006579D7">
            <w:pPr>
              <w:rPr>
                <w:rFonts w:ascii="Times New Roman" w:hAnsi="Times New Roman"/>
                <w:szCs w:val="24"/>
                <w:highlight w:val="yellow"/>
              </w:rPr>
            </w:pPr>
            <w:r w:rsidRPr="00FA1B01">
              <w:rPr>
                <w:rFonts w:ascii="Times New Roman" w:hAnsi="Times New Roman"/>
                <w:szCs w:val="24"/>
                <w:highlight w:val="yellow"/>
              </w:rPr>
              <w:t>ALTRI ESBORSI ALL’ESTERO</w:t>
            </w:r>
          </w:p>
        </w:tc>
        <w:tc>
          <w:tcPr>
            <w:tcW w:w="2599" w:type="dxa"/>
            <w:gridSpan w:val="4"/>
            <w:tcBorders>
              <w:top w:val="single" w:sz="4" w:space="0" w:color="auto"/>
              <w:left w:val="nil"/>
              <w:bottom w:val="nil"/>
              <w:right w:val="single" w:sz="4" w:space="0" w:color="auto"/>
            </w:tcBorders>
          </w:tcPr>
          <w:p w14:paraId="262CBA9E" w14:textId="77777777" w:rsidR="00350C8E" w:rsidRPr="00FA1B01" w:rsidRDefault="006361C4" w:rsidP="003623A1">
            <w:pPr>
              <w:ind w:firstLine="33"/>
              <w:rPr>
                <w:rFonts w:ascii="Times New Roman" w:hAnsi="Times New Roman"/>
                <w:szCs w:val="24"/>
                <w:highlight w:val="yellow"/>
              </w:rPr>
            </w:pPr>
            <w:r w:rsidRPr="00FA1B01">
              <w:rPr>
                <w:rFonts w:ascii="Times New Roman" w:hAnsi="Times New Roman"/>
                <w:szCs w:val="24"/>
                <w:highlight w:val="yellow"/>
              </w:rPr>
              <w:t>VALUTA/IMPORTO</w:t>
            </w:r>
          </w:p>
        </w:tc>
      </w:tr>
      <w:permEnd w:id="336021845"/>
      <w:permEnd w:id="1560087591"/>
      <w:permEnd w:id="402465711"/>
      <w:tr w:rsidR="00FA1B01" w:rsidRPr="00FA1B01" w14:paraId="1E5FEABF" w14:textId="77777777" w:rsidTr="005B46A6">
        <w:trPr>
          <w:cantSplit/>
        </w:trPr>
        <w:tc>
          <w:tcPr>
            <w:tcW w:w="2974" w:type="dxa"/>
            <w:tcBorders>
              <w:top w:val="nil"/>
              <w:left w:val="single" w:sz="4" w:space="0" w:color="auto"/>
              <w:bottom w:val="nil"/>
              <w:right w:val="single" w:sz="4" w:space="0" w:color="auto"/>
            </w:tcBorders>
          </w:tcPr>
          <w:p w14:paraId="2528E99D" w14:textId="77777777" w:rsidR="00EA4015" w:rsidRPr="00FA1B01" w:rsidRDefault="00EC2DD3" w:rsidP="00687BFF">
            <w:pPr>
              <w:numPr>
                <w:ilvl w:val="0"/>
                <w:numId w:val="17"/>
              </w:numPr>
              <w:tabs>
                <w:tab w:val="left" w:pos="318"/>
              </w:tabs>
              <w:spacing w:before="100" w:beforeAutospacing="1"/>
              <w:ind w:hanging="342"/>
              <w:jc w:val="left"/>
              <w:rPr>
                <w:rFonts w:ascii="Times New Roman" w:hAnsi="Times New Roman"/>
                <w:szCs w:val="24"/>
              </w:rPr>
            </w:pPr>
            <w:r w:rsidRPr="00FA1B01">
              <w:rPr>
                <w:rFonts w:ascii="Times New Roman" w:hAnsi="Times New Roman"/>
                <w:szCs w:val="24"/>
              </w:rPr>
              <w:t>Commissioni di agenzia</w:t>
            </w:r>
          </w:p>
          <w:p w14:paraId="2D96F4CB" w14:textId="77777777" w:rsidR="00EA4015" w:rsidRPr="00FA1B01" w:rsidRDefault="00EA4015" w:rsidP="00687BFF">
            <w:pPr>
              <w:numPr>
                <w:ilvl w:val="0"/>
                <w:numId w:val="17"/>
              </w:numPr>
              <w:tabs>
                <w:tab w:val="left" w:pos="318"/>
              </w:tabs>
              <w:spacing w:before="100" w:beforeAutospacing="1"/>
              <w:ind w:hanging="342"/>
              <w:jc w:val="left"/>
              <w:rPr>
                <w:rFonts w:ascii="Times New Roman" w:hAnsi="Times New Roman"/>
                <w:szCs w:val="24"/>
              </w:rPr>
            </w:pPr>
            <w:r w:rsidRPr="00FA1B01">
              <w:rPr>
                <w:rFonts w:ascii="Times New Roman" w:hAnsi="Times New Roman"/>
                <w:szCs w:val="24"/>
              </w:rPr>
              <w:t>Compensi di intermediazione</w:t>
            </w:r>
          </w:p>
        </w:tc>
        <w:tc>
          <w:tcPr>
            <w:tcW w:w="4536" w:type="dxa"/>
            <w:gridSpan w:val="5"/>
            <w:tcBorders>
              <w:top w:val="nil"/>
              <w:left w:val="single" w:sz="4" w:space="0" w:color="auto"/>
              <w:bottom w:val="nil"/>
              <w:right w:val="nil"/>
            </w:tcBorders>
          </w:tcPr>
          <w:p w14:paraId="1339D189" w14:textId="77777777" w:rsidR="006579D7" w:rsidRPr="00FA1B01" w:rsidRDefault="006579D7" w:rsidP="006579D7">
            <w:pPr>
              <w:rPr>
                <w:rFonts w:ascii="Times New Roman" w:hAnsi="Times New Roman"/>
                <w:szCs w:val="24"/>
                <w:highlight w:val="yellow"/>
              </w:rPr>
            </w:pPr>
          </w:p>
        </w:tc>
        <w:tc>
          <w:tcPr>
            <w:tcW w:w="2599" w:type="dxa"/>
            <w:gridSpan w:val="4"/>
            <w:tcBorders>
              <w:top w:val="nil"/>
              <w:left w:val="nil"/>
              <w:bottom w:val="nil"/>
              <w:right w:val="single" w:sz="4" w:space="0" w:color="auto"/>
            </w:tcBorders>
          </w:tcPr>
          <w:p w14:paraId="2C283AAE" w14:textId="77777777" w:rsidR="006579D7" w:rsidRPr="00FA1B01" w:rsidRDefault="006579D7" w:rsidP="006361C4">
            <w:pPr>
              <w:rPr>
                <w:rFonts w:ascii="Times New Roman" w:hAnsi="Times New Roman"/>
                <w:szCs w:val="24"/>
                <w:highlight w:val="yellow"/>
              </w:rPr>
            </w:pPr>
          </w:p>
        </w:tc>
      </w:tr>
      <w:tr w:rsidR="00FA1B01" w:rsidRPr="00FA1B01" w14:paraId="282DC651" w14:textId="77777777" w:rsidTr="005B46A6">
        <w:trPr>
          <w:cantSplit/>
        </w:trPr>
        <w:tc>
          <w:tcPr>
            <w:tcW w:w="2974" w:type="dxa"/>
            <w:tcBorders>
              <w:top w:val="nil"/>
              <w:left w:val="single" w:sz="4" w:space="0" w:color="auto"/>
              <w:bottom w:val="single" w:sz="4" w:space="0" w:color="auto"/>
              <w:right w:val="single" w:sz="4" w:space="0" w:color="auto"/>
            </w:tcBorders>
          </w:tcPr>
          <w:p w14:paraId="60BD6A71" w14:textId="77777777" w:rsidR="006579D7" w:rsidRPr="00FA1B01" w:rsidRDefault="006E6C72" w:rsidP="00687BFF">
            <w:pPr>
              <w:numPr>
                <w:ilvl w:val="0"/>
                <w:numId w:val="17"/>
              </w:numPr>
              <w:tabs>
                <w:tab w:val="left" w:pos="318"/>
              </w:tabs>
              <w:spacing w:before="100" w:beforeAutospacing="1"/>
              <w:ind w:hanging="342"/>
              <w:jc w:val="left"/>
              <w:rPr>
                <w:rFonts w:ascii="Times New Roman" w:hAnsi="Times New Roman"/>
                <w:szCs w:val="24"/>
              </w:rPr>
            </w:pPr>
            <w:r w:rsidRPr="00FA1B01">
              <w:rPr>
                <w:rFonts w:ascii="Times New Roman" w:hAnsi="Times New Roman"/>
                <w:szCs w:val="24"/>
              </w:rPr>
              <w:t>Altro (</w:t>
            </w:r>
            <w:r w:rsidRPr="00FA1B01">
              <w:rPr>
                <w:rFonts w:ascii="Times New Roman" w:hAnsi="Times New Roman"/>
                <w:i/>
                <w:szCs w:val="24"/>
              </w:rPr>
              <w:t>specificare la causale</w:t>
            </w:r>
            <w:r w:rsidRPr="00FA1B01">
              <w:rPr>
                <w:rFonts w:ascii="Times New Roman" w:hAnsi="Times New Roman"/>
                <w:szCs w:val="24"/>
              </w:rPr>
              <w:t>)</w:t>
            </w:r>
          </w:p>
        </w:tc>
        <w:tc>
          <w:tcPr>
            <w:tcW w:w="4536" w:type="dxa"/>
            <w:gridSpan w:val="5"/>
            <w:tcBorders>
              <w:top w:val="nil"/>
              <w:left w:val="single" w:sz="4" w:space="0" w:color="auto"/>
              <w:bottom w:val="single" w:sz="4" w:space="0" w:color="auto"/>
              <w:right w:val="nil"/>
            </w:tcBorders>
          </w:tcPr>
          <w:p w14:paraId="5DA94EB6" w14:textId="77777777" w:rsidR="006579D7" w:rsidRPr="00FA1B01" w:rsidRDefault="006579D7" w:rsidP="006579D7">
            <w:pPr>
              <w:rPr>
                <w:rFonts w:ascii="Times New Roman" w:hAnsi="Times New Roman"/>
                <w:szCs w:val="24"/>
                <w:highlight w:val="yellow"/>
              </w:rPr>
            </w:pPr>
          </w:p>
        </w:tc>
        <w:tc>
          <w:tcPr>
            <w:tcW w:w="2599" w:type="dxa"/>
            <w:gridSpan w:val="4"/>
            <w:tcBorders>
              <w:top w:val="nil"/>
              <w:left w:val="nil"/>
              <w:bottom w:val="single" w:sz="4" w:space="0" w:color="auto"/>
              <w:right w:val="single" w:sz="4" w:space="0" w:color="auto"/>
            </w:tcBorders>
          </w:tcPr>
          <w:p w14:paraId="433D77E8" w14:textId="77777777" w:rsidR="006579D7" w:rsidRPr="00FA1B01" w:rsidRDefault="006579D7" w:rsidP="006361C4">
            <w:pPr>
              <w:rPr>
                <w:rFonts w:ascii="Times New Roman" w:hAnsi="Times New Roman"/>
                <w:szCs w:val="24"/>
                <w:highlight w:val="yellow"/>
              </w:rPr>
            </w:pPr>
          </w:p>
        </w:tc>
      </w:tr>
      <w:tr w:rsidR="00FA1B01" w:rsidRPr="00FA1B01" w14:paraId="1D6D0E77" w14:textId="77777777" w:rsidTr="005B46A6">
        <w:trPr>
          <w:trHeight w:val="226"/>
        </w:trPr>
        <w:tc>
          <w:tcPr>
            <w:tcW w:w="2974" w:type="dxa"/>
            <w:tcBorders>
              <w:top w:val="single" w:sz="4" w:space="0" w:color="auto"/>
              <w:left w:val="single" w:sz="4" w:space="0" w:color="auto"/>
              <w:bottom w:val="single" w:sz="4" w:space="0" w:color="auto"/>
              <w:right w:val="single" w:sz="4" w:space="0" w:color="auto"/>
            </w:tcBorders>
          </w:tcPr>
          <w:p w14:paraId="7F1DCC64" w14:textId="77777777" w:rsidR="00264D12" w:rsidRPr="00FA1B01" w:rsidRDefault="00264D12" w:rsidP="00687BFF">
            <w:pPr>
              <w:pStyle w:val="Testocommento"/>
              <w:numPr>
                <w:ilvl w:val="0"/>
                <w:numId w:val="20"/>
              </w:numPr>
              <w:spacing w:before="100" w:beforeAutospacing="1"/>
              <w:ind w:left="397" w:hanging="357"/>
              <w:rPr>
                <w:rFonts w:ascii="Times New Roman" w:hAnsi="Times New Roman"/>
                <w:sz w:val="24"/>
                <w:szCs w:val="24"/>
              </w:rPr>
            </w:pPr>
            <w:permStart w:id="1544972757" w:edGrp="everyone" w:colFirst="1" w:colLast="1"/>
            <w:permStart w:id="440496899" w:edGrp="everyone"/>
            <w:permStart w:id="1833854414" w:edGrp="everyone"/>
            <w:permStart w:id="857147203" w:edGrp="everyone"/>
            <w:permStart w:id="865352932" w:edGrp="everyone"/>
            <w:permStart w:id="957939712" w:edGrp="everyone"/>
            <w:permStart w:id="940260980" w:edGrp="everyone"/>
            <w:permStart w:id="1971464847" w:edGrp="everyone"/>
            <w:permStart w:id="421681161" w:edGrp="everyone"/>
            <w:permStart w:id="1154308240" w:edGrp="everyone"/>
            <w:permStart w:id="1396124866" w:edGrp="everyone"/>
            <w:permStart w:id="632764079" w:edGrp="everyone"/>
            <w:permStart w:id="2113146163" w:edGrp="everyone"/>
            <w:permStart w:id="1109872232" w:edGrp="everyone"/>
            <w:permStart w:id="1547249234" w:edGrp="everyone"/>
            <w:permStart w:id="2079731594" w:edGrp="everyone"/>
            <w:permStart w:id="1769366433" w:edGrp="everyone"/>
            <w:permStart w:id="816722694" w:edGrp="everyone"/>
            <w:permStart w:id="1918777527" w:edGrp="everyone"/>
            <w:permStart w:id="1403739240" w:edGrp="everyone"/>
            <w:permStart w:id="48042344" w:edGrp="everyone"/>
            <w:permStart w:id="494605163" w:edGrp="everyone"/>
            <w:permStart w:id="622471157" w:edGrp="everyone"/>
            <w:r w:rsidRPr="00FA1B01">
              <w:rPr>
                <w:rFonts w:ascii="Times New Roman" w:hAnsi="Times New Roman"/>
                <w:sz w:val="24"/>
                <w:szCs w:val="24"/>
              </w:rPr>
              <w:t>Data di firma del contratto</w:t>
            </w:r>
          </w:p>
        </w:tc>
        <w:tc>
          <w:tcPr>
            <w:tcW w:w="7135" w:type="dxa"/>
            <w:gridSpan w:val="9"/>
            <w:tcBorders>
              <w:top w:val="single" w:sz="4" w:space="0" w:color="auto"/>
              <w:left w:val="single" w:sz="4" w:space="0" w:color="auto"/>
              <w:bottom w:val="single" w:sz="4" w:space="0" w:color="auto"/>
              <w:right w:val="single" w:sz="4" w:space="0" w:color="auto"/>
            </w:tcBorders>
          </w:tcPr>
          <w:p w14:paraId="353716A9" w14:textId="77777777" w:rsidR="00264D12" w:rsidRPr="00FA1B01" w:rsidRDefault="00264D12" w:rsidP="006F633D">
            <w:pPr>
              <w:pStyle w:val="Testocommento"/>
              <w:tabs>
                <w:tab w:val="left" w:pos="3010"/>
                <w:tab w:val="left" w:pos="3152"/>
              </w:tabs>
              <w:spacing w:before="100" w:beforeAutospacing="1"/>
              <w:rPr>
                <w:rFonts w:ascii="Times New Roman" w:hAnsi="Times New Roman"/>
                <w:sz w:val="24"/>
                <w:szCs w:val="24"/>
              </w:rPr>
            </w:pPr>
          </w:p>
        </w:tc>
      </w:tr>
      <w:tr w:rsidR="00FA1B01" w:rsidRPr="00FA1B01" w14:paraId="3311A5FC" w14:textId="77777777" w:rsidTr="005B46A6">
        <w:trPr>
          <w:trHeight w:val="302"/>
        </w:trPr>
        <w:tc>
          <w:tcPr>
            <w:tcW w:w="2974" w:type="dxa"/>
            <w:tcBorders>
              <w:top w:val="single" w:sz="4" w:space="0" w:color="auto"/>
              <w:left w:val="single" w:sz="4" w:space="0" w:color="auto"/>
              <w:bottom w:val="single" w:sz="4" w:space="0" w:color="auto"/>
              <w:right w:val="single" w:sz="4" w:space="0" w:color="auto"/>
            </w:tcBorders>
          </w:tcPr>
          <w:p w14:paraId="7BD0A020" w14:textId="77777777" w:rsidR="00264D12" w:rsidRPr="00FA1B01" w:rsidRDefault="00264D12" w:rsidP="00687BFF">
            <w:pPr>
              <w:pStyle w:val="Testocommento"/>
              <w:numPr>
                <w:ilvl w:val="0"/>
                <w:numId w:val="20"/>
              </w:numPr>
              <w:tabs>
                <w:tab w:val="num" w:pos="394"/>
              </w:tabs>
              <w:spacing w:before="100" w:beforeAutospacing="1"/>
              <w:ind w:left="397" w:hanging="357"/>
              <w:rPr>
                <w:rFonts w:ascii="Times New Roman" w:hAnsi="Times New Roman"/>
                <w:sz w:val="24"/>
                <w:szCs w:val="24"/>
              </w:rPr>
            </w:pPr>
            <w:permStart w:id="225124510" w:edGrp="everyone" w:colFirst="1" w:colLast="1"/>
            <w:permStart w:id="862091873" w:edGrp="everyone"/>
            <w:permStart w:id="1885079224" w:edGrp="everyone"/>
            <w:permStart w:id="1600208021" w:edGrp="everyone"/>
            <w:permStart w:id="848385504" w:edGrp="everyone"/>
            <w:permStart w:id="1065752221" w:edGrp="everyone"/>
            <w:permStart w:id="1596997991" w:edGrp="everyone"/>
            <w:permStart w:id="1353580782" w:edGrp="everyone"/>
            <w:permStart w:id="1362260124" w:edGrp="everyone"/>
            <w:permStart w:id="602357627" w:edGrp="everyone"/>
            <w:permStart w:id="910890967" w:edGrp="everyone"/>
            <w:permStart w:id="220795788" w:edGrp="everyone"/>
            <w:permStart w:id="384204258" w:edGrp="everyone"/>
            <w:permStart w:id="65286273" w:edGrp="everyone"/>
            <w:permStart w:id="1319530672" w:edGrp="everyone"/>
            <w:permStart w:id="1347354822" w:edGrp="everyone"/>
            <w:permStart w:id="28451281" w:edGrp="everyone"/>
            <w:permStart w:id="2077305414" w:edGrp="everyone"/>
            <w:permStart w:id="787894668" w:edGrp="everyone"/>
            <w:permStart w:id="1374771174" w:edGrp="everyone"/>
            <w:permStart w:id="1589141369" w:edGrp="everyone"/>
            <w:permStart w:id="873136969" w:edGrp="everyone"/>
            <w:permStart w:id="405681512" w:edGrp="everyone"/>
            <w:permEnd w:id="1544972757"/>
            <w:permEnd w:id="440496899"/>
            <w:permEnd w:id="1833854414"/>
            <w:permEnd w:id="857147203"/>
            <w:permEnd w:id="865352932"/>
            <w:permEnd w:id="957939712"/>
            <w:permEnd w:id="940260980"/>
            <w:permEnd w:id="1971464847"/>
            <w:permEnd w:id="421681161"/>
            <w:permEnd w:id="1154308240"/>
            <w:permEnd w:id="1396124866"/>
            <w:permEnd w:id="632764079"/>
            <w:permEnd w:id="2113146163"/>
            <w:permEnd w:id="1109872232"/>
            <w:permEnd w:id="1547249234"/>
            <w:permEnd w:id="2079731594"/>
            <w:permEnd w:id="1769366433"/>
            <w:permEnd w:id="816722694"/>
            <w:permEnd w:id="1918777527"/>
            <w:permEnd w:id="1403739240"/>
            <w:permEnd w:id="48042344"/>
            <w:permEnd w:id="494605163"/>
            <w:permEnd w:id="622471157"/>
            <w:r w:rsidRPr="00FA1B01">
              <w:rPr>
                <w:rFonts w:ascii="Times New Roman" w:hAnsi="Times New Roman"/>
                <w:sz w:val="24"/>
                <w:szCs w:val="24"/>
              </w:rPr>
              <w:t>Data di entrata in vigore del contratto</w:t>
            </w:r>
          </w:p>
        </w:tc>
        <w:tc>
          <w:tcPr>
            <w:tcW w:w="7135" w:type="dxa"/>
            <w:gridSpan w:val="9"/>
            <w:tcBorders>
              <w:top w:val="single" w:sz="4" w:space="0" w:color="auto"/>
              <w:left w:val="single" w:sz="4" w:space="0" w:color="auto"/>
              <w:bottom w:val="single" w:sz="4" w:space="0" w:color="auto"/>
              <w:right w:val="single" w:sz="4" w:space="0" w:color="auto"/>
            </w:tcBorders>
          </w:tcPr>
          <w:p w14:paraId="0D9BF4F9" w14:textId="77777777" w:rsidR="00264D12" w:rsidRPr="00FA1B01" w:rsidRDefault="00264D12" w:rsidP="006F633D">
            <w:pPr>
              <w:pStyle w:val="Testocommento"/>
              <w:tabs>
                <w:tab w:val="left" w:pos="3010"/>
                <w:tab w:val="left" w:pos="3152"/>
              </w:tabs>
              <w:spacing w:before="100" w:beforeAutospacing="1"/>
              <w:rPr>
                <w:rFonts w:ascii="Times New Roman" w:hAnsi="Times New Roman"/>
                <w:sz w:val="24"/>
                <w:szCs w:val="24"/>
              </w:rPr>
            </w:pPr>
          </w:p>
        </w:tc>
      </w:tr>
      <w:tr w:rsidR="00FA1B01" w:rsidRPr="00FA1B01" w14:paraId="340E1A92" w14:textId="77777777" w:rsidTr="005B46A6">
        <w:trPr>
          <w:trHeight w:val="553"/>
        </w:trPr>
        <w:tc>
          <w:tcPr>
            <w:tcW w:w="2974" w:type="dxa"/>
            <w:tcBorders>
              <w:top w:val="single" w:sz="4" w:space="0" w:color="auto"/>
              <w:left w:val="single" w:sz="4" w:space="0" w:color="auto"/>
              <w:bottom w:val="single" w:sz="4" w:space="0" w:color="auto"/>
              <w:right w:val="single" w:sz="4" w:space="0" w:color="auto"/>
            </w:tcBorders>
          </w:tcPr>
          <w:p w14:paraId="471990DC" w14:textId="77777777" w:rsidR="00264D12" w:rsidRPr="00FA1B01" w:rsidRDefault="00264D12" w:rsidP="00687BFF">
            <w:pPr>
              <w:pStyle w:val="Testocommento"/>
              <w:numPr>
                <w:ilvl w:val="0"/>
                <w:numId w:val="20"/>
              </w:numPr>
              <w:spacing w:before="100" w:beforeAutospacing="1"/>
              <w:ind w:left="397" w:hanging="357"/>
              <w:jc w:val="left"/>
              <w:rPr>
                <w:rFonts w:ascii="Times New Roman" w:hAnsi="Times New Roman"/>
                <w:sz w:val="24"/>
                <w:szCs w:val="24"/>
              </w:rPr>
            </w:pPr>
            <w:permStart w:id="1545097236" w:edGrp="everyone" w:colFirst="1" w:colLast="1"/>
            <w:permStart w:id="713902115" w:edGrp="everyone"/>
            <w:permStart w:id="981215275" w:edGrp="everyone"/>
            <w:permStart w:id="2105699518" w:edGrp="everyone"/>
            <w:permStart w:id="502934154" w:edGrp="everyone"/>
            <w:permStart w:id="1096362251" w:edGrp="everyone"/>
            <w:permStart w:id="909452631" w:edGrp="everyone"/>
            <w:permStart w:id="2093112842" w:edGrp="everyone"/>
            <w:permStart w:id="1343058242" w:edGrp="everyone"/>
            <w:permStart w:id="1657227768" w:edGrp="everyone"/>
            <w:permStart w:id="1484801143" w:edGrp="everyone"/>
            <w:permStart w:id="668235237" w:edGrp="everyone"/>
            <w:permStart w:id="1666528968" w:edGrp="everyone"/>
            <w:permStart w:id="820384432" w:edGrp="everyone"/>
            <w:permStart w:id="641807210" w:edGrp="everyone"/>
            <w:permStart w:id="1667061751" w:edGrp="everyone"/>
            <w:permStart w:id="2014392335" w:edGrp="everyone"/>
            <w:permStart w:id="34014868" w:edGrp="everyone"/>
            <w:permStart w:id="126746973" w:edGrp="everyone"/>
            <w:permStart w:id="520356450" w:edGrp="everyone"/>
            <w:permStart w:id="217846274" w:edGrp="everyone"/>
            <w:permStart w:id="1432240037" w:edGrp="everyone"/>
            <w:permStart w:id="734412050" w:edGrp="everyone"/>
            <w:permEnd w:id="225124510"/>
            <w:permEnd w:id="862091873"/>
            <w:permEnd w:id="1885079224"/>
            <w:permEnd w:id="1600208021"/>
            <w:permEnd w:id="848385504"/>
            <w:permEnd w:id="1065752221"/>
            <w:permEnd w:id="1596997991"/>
            <w:permEnd w:id="1353580782"/>
            <w:permEnd w:id="1362260124"/>
            <w:permEnd w:id="602357627"/>
            <w:permEnd w:id="910890967"/>
            <w:permEnd w:id="220795788"/>
            <w:permEnd w:id="384204258"/>
            <w:permEnd w:id="65286273"/>
            <w:permEnd w:id="1319530672"/>
            <w:permEnd w:id="1347354822"/>
            <w:permEnd w:id="28451281"/>
            <w:permEnd w:id="2077305414"/>
            <w:permEnd w:id="787894668"/>
            <w:permEnd w:id="1374771174"/>
            <w:permEnd w:id="1589141369"/>
            <w:permEnd w:id="873136969"/>
            <w:permEnd w:id="405681512"/>
            <w:r w:rsidRPr="00FA1B01">
              <w:rPr>
                <w:rFonts w:ascii="Times New Roman" w:hAnsi="Times New Roman"/>
                <w:sz w:val="24"/>
                <w:szCs w:val="24"/>
              </w:rPr>
              <w:t>Procedura di aggiudicazione</w:t>
            </w:r>
          </w:p>
          <w:p w14:paraId="3AD7195F" w14:textId="77777777" w:rsidR="00264D12" w:rsidRPr="00FA1B01" w:rsidRDefault="00264D12" w:rsidP="006F633D">
            <w:pPr>
              <w:pStyle w:val="Testocommento"/>
              <w:tabs>
                <w:tab w:val="num" w:pos="344"/>
              </w:tabs>
              <w:ind w:left="317" w:hanging="425"/>
              <w:jc w:val="left"/>
              <w:rPr>
                <w:rFonts w:ascii="Times New Roman" w:hAnsi="Times New Roman"/>
                <w:sz w:val="24"/>
                <w:szCs w:val="24"/>
              </w:rPr>
            </w:pPr>
            <w:r w:rsidRPr="00FA1B01">
              <w:rPr>
                <w:rFonts w:ascii="Times New Roman" w:hAnsi="Times New Roman"/>
                <w:sz w:val="24"/>
                <w:szCs w:val="24"/>
              </w:rPr>
              <w:t xml:space="preserve">        (gara internazionale</w:t>
            </w:r>
            <w:r w:rsidRPr="00FA1B01">
              <w:rPr>
                <w:rStyle w:val="Rimandonotaapidipagina"/>
                <w:rFonts w:ascii="Times New Roman" w:hAnsi="Times New Roman"/>
                <w:sz w:val="24"/>
                <w:szCs w:val="24"/>
              </w:rPr>
              <w:footnoteReference w:id="8"/>
            </w:r>
            <w:r w:rsidRPr="00FA1B01">
              <w:rPr>
                <w:rFonts w:ascii="Times New Roman" w:hAnsi="Times New Roman"/>
                <w:sz w:val="24"/>
                <w:szCs w:val="24"/>
              </w:rPr>
              <w:t>, gara ad inviti</w:t>
            </w:r>
            <w:r w:rsidRPr="00FA1B01">
              <w:rPr>
                <w:rStyle w:val="Rimandonotaapidipagina"/>
                <w:rFonts w:ascii="Times New Roman" w:hAnsi="Times New Roman"/>
                <w:sz w:val="24"/>
                <w:szCs w:val="24"/>
              </w:rPr>
              <w:footnoteReference w:id="9"/>
            </w:r>
            <w:r w:rsidRPr="00FA1B01">
              <w:rPr>
                <w:rFonts w:ascii="Times New Roman" w:hAnsi="Times New Roman"/>
                <w:sz w:val="24"/>
                <w:szCs w:val="24"/>
              </w:rPr>
              <w:t>, trattativa privata, se altro specificare)</w:t>
            </w:r>
          </w:p>
        </w:tc>
        <w:tc>
          <w:tcPr>
            <w:tcW w:w="7135" w:type="dxa"/>
            <w:gridSpan w:val="9"/>
            <w:tcBorders>
              <w:top w:val="single" w:sz="4" w:space="0" w:color="auto"/>
              <w:left w:val="single" w:sz="4" w:space="0" w:color="auto"/>
              <w:bottom w:val="single" w:sz="4" w:space="0" w:color="auto"/>
              <w:right w:val="single" w:sz="4" w:space="0" w:color="auto"/>
            </w:tcBorders>
          </w:tcPr>
          <w:p w14:paraId="151725B4" w14:textId="77777777" w:rsidR="00264D12" w:rsidRPr="00FA1B01" w:rsidRDefault="00264D12" w:rsidP="006F633D">
            <w:pPr>
              <w:pStyle w:val="Testocommento"/>
              <w:tabs>
                <w:tab w:val="left" w:pos="3010"/>
                <w:tab w:val="left" w:pos="3152"/>
              </w:tabs>
              <w:spacing w:before="100" w:beforeAutospacing="1"/>
              <w:rPr>
                <w:rFonts w:ascii="Times New Roman" w:hAnsi="Times New Roman"/>
                <w:sz w:val="24"/>
                <w:szCs w:val="24"/>
              </w:rPr>
            </w:pPr>
          </w:p>
        </w:tc>
      </w:tr>
      <w:tr w:rsidR="00FA1B01" w:rsidRPr="00FA1B01" w14:paraId="24F9FEB5" w14:textId="77777777" w:rsidTr="005B46A6">
        <w:trPr>
          <w:trHeight w:val="206"/>
        </w:trPr>
        <w:tc>
          <w:tcPr>
            <w:tcW w:w="2974" w:type="dxa"/>
            <w:tcBorders>
              <w:top w:val="single" w:sz="4" w:space="0" w:color="auto"/>
              <w:left w:val="single" w:sz="4" w:space="0" w:color="auto"/>
              <w:bottom w:val="single" w:sz="4" w:space="0" w:color="auto"/>
              <w:right w:val="single" w:sz="4" w:space="0" w:color="auto"/>
            </w:tcBorders>
          </w:tcPr>
          <w:p w14:paraId="1C1E2503" w14:textId="77777777" w:rsidR="00B248C1" w:rsidRPr="00FA1B01" w:rsidRDefault="00B248C1" w:rsidP="00687BFF">
            <w:pPr>
              <w:pStyle w:val="Testocommento"/>
              <w:numPr>
                <w:ilvl w:val="0"/>
                <w:numId w:val="20"/>
              </w:numPr>
              <w:spacing w:before="100" w:beforeAutospacing="1"/>
              <w:jc w:val="left"/>
              <w:rPr>
                <w:rFonts w:ascii="Times New Roman" w:hAnsi="Times New Roman"/>
                <w:sz w:val="24"/>
                <w:szCs w:val="24"/>
              </w:rPr>
            </w:pPr>
            <w:permStart w:id="1532104223" w:edGrp="everyone" w:colFirst="1" w:colLast="1"/>
            <w:permStart w:id="1151675102" w:edGrp="everyone"/>
            <w:permStart w:id="250819076" w:edGrp="everyone"/>
            <w:permStart w:id="1783971342" w:edGrp="everyone"/>
            <w:permStart w:id="812744493" w:edGrp="everyone"/>
            <w:permStart w:id="1880959805" w:edGrp="everyone"/>
            <w:permStart w:id="977886615" w:edGrp="everyone"/>
            <w:permStart w:id="192100038" w:edGrp="everyone"/>
            <w:permStart w:id="843869746" w:edGrp="everyone"/>
            <w:permStart w:id="1678396213" w:edGrp="everyone"/>
            <w:permStart w:id="721032924" w:edGrp="everyone"/>
            <w:permStart w:id="1289251368" w:edGrp="everyone"/>
            <w:permStart w:id="1267091722" w:edGrp="everyone"/>
            <w:permStart w:id="1399788707" w:edGrp="everyone"/>
            <w:permStart w:id="1470373174" w:edGrp="everyone"/>
            <w:permStart w:id="164787374" w:edGrp="everyone"/>
            <w:permStart w:id="1589998078" w:edGrp="everyone"/>
            <w:permStart w:id="642081849" w:edGrp="everyone"/>
            <w:permStart w:id="755134889" w:edGrp="everyone"/>
            <w:permStart w:id="1229026293" w:edGrp="everyone"/>
            <w:permStart w:id="1196753471" w:edGrp="everyone"/>
            <w:permStart w:id="1823881752" w:edGrp="everyone"/>
            <w:permStart w:id="977885327" w:edGrp="everyone"/>
            <w:permEnd w:id="1545097236"/>
            <w:permEnd w:id="713902115"/>
            <w:permEnd w:id="981215275"/>
            <w:permEnd w:id="2105699518"/>
            <w:permEnd w:id="502934154"/>
            <w:permEnd w:id="1096362251"/>
            <w:permEnd w:id="909452631"/>
            <w:permEnd w:id="2093112842"/>
            <w:permEnd w:id="1343058242"/>
            <w:permEnd w:id="1657227768"/>
            <w:permEnd w:id="1484801143"/>
            <w:permEnd w:id="668235237"/>
            <w:permEnd w:id="1666528968"/>
            <w:permEnd w:id="820384432"/>
            <w:permEnd w:id="641807210"/>
            <w:permEnd w:id="1667061751"/>
            <w:permEnd w:id="2014392335"/>
            <w:permEnd w:id="34014868"/>
            <w:permEnd w:id="126746973"/>
            <w:permEnd w:id="520356450"/>
            <w:permEnd w:id="217846274"/>
            <w:permEnd w:id="1432240037"/>
            <w:permEnd w:id="734412050"/>
            <w:r w:rsidRPr="00FA1B01">
              <w:rPr>
                <w:rFonts w:ascii="Times New Roman" w:hAnsi="Times New Roman"/>
                <w:sz w:val="24"/>
                <w:szCs w:val="24"/>
              </w:rPr>
              <w:t>Tipo di contratto</w:t>
            </w:r>
          </w:p>
          <w:p w14:paraId="4B7EB2FD" w14:textId="77777777" w:rsidR="00B248C1" w:rsidRPr="00FA1B01" w:rsidRDefault="00B248C1" w:rsidP="00B248C1">
            <w:pPr>
              <w:pStyle w:val="Testocommento"/>
              <w:ind w:left="318"/>
              <w:jc w:val="left"/>
              <w:rPr>
                <w:rFonts w:ascii="Times New Roman" w:hAnsi="Times New Roman"/>
                <w:sz w:val="24"/>
                <w:szCs w:val="24"/>
              </w:rPr>
            </w:pPr>
            <w:r w:rsidRPr="00FA1B01">
              <w:rPr>
                <w:rFonts w:ascii="Times New Roman" w:hAnsi="Times New Roman"/>
                <w:sz w:val="24"/>
                <w:szCs w:val="24"/>
              </w:rPr>
              <w:t>(es.: fornitura di merci, chiavi in mano, ecc.)</w:t>
            </w:r>
          </w:p>
        </w:tc>
        <w:tc>
          <w:tcPr>
            <w:tcW w:w="7135" w:type="dxa"/>
            <w:gridSpan w:val="9"/>
            <w:tcBorders>
              <w:top w:val="single" w:sz="4" w:space="0" w:color="auto"/>
              <w:left w:val="single" w:sz="4" w:space="0" w:color="auto"/>
              <w:bottom w:val="single" w:sz="4" w:space="0" w:color="auto"/>
              <w:right w:val="single" w:sz="4" w:space="0" w:color="auto"/>
            </w:tcBorders>
          </w:tcPr>
          <w:p w14:paraId="56A57803" w14:textId="77777777" w:rsidR="00B248C1" w:rsidRPr="00FA1B01" w:rsidRDefault="00B248C1" w:rsidP="006F633D">
            <w:pPr>
              <w:pStyle w:val="Testocommento"/>
              <w:tabs>
                <w:tab w:val="left" w:pos="3010"/>
                <w:tab w:val="left" w:pos="3152"/>
              </w:tabs>
              <w:spacing w:before="100" w:beforeAutospacing="1"/>
              <w:rPr>
                <w:rFonts w:ascii="Times New Roman" w:hAnsi="Times New Roman"/>
                <w:sz w:val="24"/>
                <w:szCs w:val="24"/>
              </w:rPr>
            </w:pPr>
          </w:p>
        </w:tc>
      </w:tr>
      <w:tr w:rsidR="00FA1B01" w:rsidRPr="00FA1B01" w14:paraId="109E6A01" w14:textId="77777777" w:rsidTr="005B46A6">
        <w:trPr>
          <w:trHeight w:val="206"/>
        </w:trPr>
        <w:tc>
          <w:tcPr>
            <w:tcW w:w="2974" w:type="dxa"/>
            <w:tcBorders>
              <w:top w:val="single" w:sz="4" w:space="0" w:color="auto"/>
              <w:left w:val="single" w:sz="4" w:space="0" w:color="auto"/>
              <w:bottom w:val="single" w:sz="4" w:space="0" w:color="auto"/>
              <w:right w:val="single" w:sz="4" w:space="0" w:color="auto"/>
            </w:tcBorders>
          </w:tcPr>
          <w:p w14:paraId="25AD23A6" w14:textId="77777777" w:rsidR="00264D12" w:rsidRPr="00FA1B01" w:rsidRDefault="00264D12" w:rsidP="00687BFF">
            <w:pPr>
              <w:pStyle w:val="Testocommento"/>
              <w:numPr>
                <w:ilvl w:val="0"/>
                <w:numId w:val="20"/>
              </w:numPr>
              <w:spacing w:before="100" w:beforeAutospacing="1"/>
              <w:ind w:left="397" w:hanging="357"/>
              <w:jc w:val="left"/>
              <w:rPr>
                <w:rFonts w:ascii="Times New Roman" w:hAnsi="Times New Roman"/>
                <w:sz w:val="24"/>
                <w:szCs w:val="24"/>
              </w:rPr>
            </w:pPr>
            <w:permStart w:id="777074091" w:edGrp="everyone" w:colFirst="1" w:colLast="1"/>
            <w:permStart w:id="1529877453" w:edGrp="everyone"/>
            <w:permStart w:id="938281955" w:edGrp="everyone"/>
            <w:permStart w:id="1810645245" w:edGrp="everyone"/>
            <w:permStart w:id="1133909911" w:edGrp="everyone"/>
            <w:permStart w:id="943726388" w:edGrp="everyone"/>
            <w:permStart w:id="1267152153" w:edGrp="everyone"/>
            <w:permStart w:id="863319040" w:edGrp="everyone"/>
            <w:permStart w:id="659446940" w:edGrp="everyone"/>
            <w:permStart w:id="604639777" w:edGrp="everyone"/>
            <w:permStart w:id="1595819778" w:edGrp="everyone"/>
            <w:permStart w:id="684346303" w:edGrp="everyone"/>
            <w:permStart w:id="857871829" w:edGrp="everyone"/>
            <w:permStart w:id="648170348" w:edGrp="everyone"/>
            <w:permStart w:id="560221413" w:edGrp="everyone"/>
            <w:permStart w:id="1782261834" w:edGrp="everyone"/>
            <w:permStart w:id="1424040253" w:edGrp="everyone"/>
            <w:permStart w:id="692459024" w:edGrp="everyone"/>
            <w:permStart w:id="1015223988" w:edGrp="everyone"/>
            <w:permStart w:id="1375026218" w:edGrp="everyone"/>
            <w:permStart w:id="1391031839" w:edGrp="everyone"/>
            <w:permStart w:id="1786604813" w:edGrp="everyone"/>
            <w:permStart w:id="124454638" w:edGrp="everyone"/>
            <w:permEnd w:id="1532104223"/>
            <w:permEnd w:id="1151675102"/>
            <w:permEnd w:id="250819076"/>
            <w:permEnd w:id="1783971342"/>
            <w:permEnd w:id="812744493"/>
            <w:permEnd w:id="1880959805"/>
            <w:permEnd w:id="977886615"/>
            <w:permEnd w:id="192100038"/>
            <w:permEnd w:id="843869746"/>
            <w:permEnd w:id="1678396213"/>
            <w:permEnd w:id="721032924"/>
            <w:permEnd w:id="1289251368"/>
            <w:permEnd w:id="1267091722"/>
            <w:permEnd w:id="1399788707"/>
            <w:permEnd w:id="1470373174"/>
            <w:permEnd w:id="164787374"/>
            <w:permEnd w:id="1589998078"/>
            <w:permEnd w:id="642081849"/>
            <w:permEnd w:id="755134889"/>
            <w:permEnd w:id="1229026293"/>
            <w:permEnd w:id="1196753471"/>
            <w:permEnd w:id="1823881752"/>
            <w:permEnd w:id="977885327"/>
            <w:r w:rsidRPr="00FA1B01">
              <w:rPr>
                <w:rFonts w:ascii="Times New Roman" w:hAnsi="Times New Roman"/>
                <w:sz w:val="24"/>
                <w:szCs w:val="24"/>
              </w:rPr>
              <w:t>Termini di resa (Incoterms)</w:t>
            </w:r>
          </w:p>
        </w:tc>
        <w:tc>
          <w:tcPr>
            <w:tcW w:w="7135" w:type="dxa"/>
            <w:gridSpan w:val="9"/>
            <w:tcBorders>
              <w:top w:val="single" w:sz="4" w:space="0" w:color="auto"/>
              <w:left w:val="single" w:sz="4" w:space="0" w:color="auto"/>
              <w:bottom w:val="single" w:sz="4" w:space="0" w:color="auto"/>
              <w:right w:val="single" w:sz="4" w:space="0" w:color="auto"/>
            </w:tcBorders>
          </w:tcPr>
          <w:p w14:paraId="7E3D4C20" w14:textId="77777777" w:rsidR="00264D12" w:rsidRPr="00FA1B01" w:rsidRDefault="00264D12" w:rsidP="006F633D">
            <w:pPr>
              <w:pStyle w:val="Testocommento"/>
              <w:tabs>
                <w:tab w:val="left" w:pos="3010"/>
                <w:tab w:val="left" w:pos="3152"/>
              </w:tabs>
              <w:spacing w:before="100" w:beforeAutospacing="1"/>
              <w:rPr>
                <w:rFonts w:ascii="Times New Roman" w:hAnsi="Times New Roman"/>
                <w:sz w:val="24"/>
                <w:szCs w:val="24"/>
              </w:rPr>
            </w:pPr>
          </w:p>
        </w:tc>
      </w:tr>
      <w:tr w:rsidR="00FA1B01" w:rsidRPr="00FA1B01" w14:paraId="7B0C04C4" w14:textId="77777777" w:rsidTr="005B46A6">
        <w:trPr>
          <w:cantSplit/>
          <w:trHeight w:val="1533"/>
        </w:trPr>
        <w:tc>
          <w:tcPr>
            <w:tcW w:w="2974" w:type="dxa"/>
            <w:tcBorders>
              <w:top w:val="single" w:sz="4" w:space="0" w:color="auto"/>
              <w:left w:val="single" w:sz="4" w:space="0" w:color="auto"/>
              <w:bottom w:val="single" w:sz="4" w:space="0" w:color="auto"/>
              <w:right w:val="single" w:sz="4" w:space="0" w:color="auto"/>
            </w:tcBorders>
          </w:tcPr>
          <w:p w14:paraId="28555DF0" w14:textId="77777777" w:rsidR="00264D12" w:rsidRPr="00FA1B01" w:rsidRDefault="00264D12" w:rsidP="00687BFF">
            <w:pPr>
              <w:numPr>
                <w:ilvl w:val="0"/>
                <w:numId w:val="20"/>
              </w:numPr>
              <w:spacing w:before="100" w:beforeAutospacing="1"/>
              <w:ind w:left="397" w:hanging="357"/>
              <w:jc w:val="left"/>
              <w:rPr>
                <w:rFonts w:ascii="Times New Roman" w:hAnsi="Times New Roman"/>
                <w:szCs w:val="24"/>
              </w:rPr>
            </w:pPr>
            <w:permStart w:id="1313159563" w:edGrp="everyone" w:colFirst="1" w:colLast="1"/>
            <w:permStart w:id="403767763" w:edGrp="everyone" w:colFirst="2" w:colLast="2"/>
            <w:permStart w:id="538641054" w:edGrp="everyone" w:colFirst="3" w:colLast="3"/>
            <w:permStart w:id="93221141" w:edGrp="everyone"/>
            <w:permStart w:id="2014731049" w:edGrp="everyone"/>
            <w:permStart w:id="1486826193" w:edGrp="everyone"/>
            <w:permStart w:id="1247808674" w:edGrp="everyone"/>
            <w:permStart w:id="1328021542" w:edGrp="everyone"/>
            <w:permStart w:id="746848830" w:edGrp="everyone"/>
            <w:permStart w:id="1403809998" w:edGrp="everyone"/>
            <w:permStart w:id="100746601" w:edGrp="everyone"/>
            <w:permStart w:id="808811839" w:edGrp="everyone"/>
            <w:permStart w:id="780673183" w:edGrp="everyone"/>
            <w:permStart w:id="1310088430" w:edGrp="everyone"/>
            <w:permStart w:id="450256098" w:edGrp="everyone"/>
            <w:permStart w:id="1034696238" w:edGrp="everyone"/>
            <w:permStart w:id="1914257401" w:edGrp="everyone"/>
            <w:permStart w:id="2102945404" w:edGrp="everyone"/>
            <w:permStart w:id="81818101" w:edGrp="everyone"/>
            <w:permStart w:id="690701086" w:edGrp="everyone"/>
            <w:permStart w:id="1602749845" w:edGrp="everyone"/>
            <w:permStart w:id="1317288722" w:edGrp="everyone"/>
            <w:permStart w:id="1491884853" w:edGrp="everyone"/>
            <w:permStart w:id="356786615" w:edGrp="everyone"/>
            <w:permStart w:id="150541503" w:edGrp="everyone"/>
            <w:permStart w:id="1236687159" w:edGrp="everyone"/>
            <w:permStart w:id="1387533248" w:edGrp="everyone"/>
            <w:permStart w:id="1507359374" w:edGrp="everyone"/>
            <w:permStart w:id="891384570" w:edGrp="everyone"/>
            <w:permStart w:id="1218276757" w:edGrp="everyone"/>
            <w:permStart w:id="1532197891" w:edGrp="everyone"/>
            <w:permStart w:id="1263356297" w:edGrp="everyone"/>
            <w:permStart w:id="429592426" w:edGrp="everyone"/>
            <w:permStart w:id="430773980" w:edGrp="everyone"/>
            <w:permStart w:id="239422018" w:edGrp="everyone"/>
            <w:permStart w:id="1971854840" w:edGrp="everyone"/>
            <w:permStart w:id="1490566069" w:edGrp="everyone"/>
            <w:permStart w:id="1897533349" w:edGrp="everyone"/>
            <w:permStart w:id="1319981336" w:edGrp="everyone"/>
            <w:permStart w:id="498695553" w:edGrp="everyone"/>
            <w:permStart w:id="1399944398" w:edGrp="everyone"/>
            <w:permStart w:id="651577899" w:edGrp="everyone"/>
            <w:permStart w:id="198057041" w:edGrp="everyone"/>
            <w:permStart w:id="1322785361" w:edGrp="everyone"/>
            <w:permStart w:id="958168250" w:edGrp="everyone"/>
            <w:permStart w:id="152383037" w:edGrp="everyone"/>
            <w:permStart w:id="1777606827" w:edGrp="everyone"/>
            <w:permStart w:id="342950505" w:edGrp="everyone"/>
            <w:permStart w:id="272921701" w:edGrp="everyone"/>
            <w:permStart w:id="2040343590" w:edGrp="everyone"/>
            <w:permStart w:id="1896898715" w:edGrp="everyone"/>
            <w:permStart w:id="220740768" w:edGrp="everyone"/>
            <w:permStart w:id="834426663" w:edGrp="everyone"/>
            <w:permStart w:id="1142239276" w:edGrp="everyone"/>
            <w:permStart w:id="2136019181" w:edGrp="everyone"/>
            <w:permStart w:id="995043324" w:edGrp="everyone"/>
            <w:permStart w:id="1392014669" w:edGrp="everyone"/>
            <w:permStart w:id="1899642689" w:edGrp="everyone"/>
            <w:permStart w:id="1053890122" w:edGrp="everyone"/>
            <w:permStart w:id="59841667" w:edGrp="everyone"/>
            <w:permStart w:id="1549664411" w:edGrp="everyone"/>
            <w:permStart w:id="345261751" w:edGrp="everyone"/>
            <w:permStart w:id="1149968457" w:edGrp="everyone"/>
            <w:permStart w:id="136403053" w:edGrp="everyone"/>
            <w:permStart w:id="905643085" w:edGrp="everyone"/>
            <w:permStart w:id="590286876" w:edGrp="everyone"/>
            <w:permStart w:id="97873173" w:edGrp="everyone"/>
            <w:permEnd w:id="777074091"/>
            <w:permEnd w:id="1529877453"/>
            <w:permEnd w:id="938281955"/>
            <w:permEnd w:id="1810645245"/>
            <w:permEnd w:id="1133909911"/>
            <w:permEnd w:id="943726388"/>
            <w:permEnd w:id="1267152153"/>
            <w:permEnd w:id="863319040"/>
            <w:permEnd w:id="659446940"/>
            <w:permEnd w:id="604639777"/>
            <w:permEnd w:id="1595819778"/>
            <w:permEnd w:id="684346303"/>
            <w:permEnd w:id="857871829"/>
            <w:permEnd w:id="648170348"/>
            <w:permEnd w:id="560221413"/>
            <w:permEnd w:id="1782261834"/>
            <w:permEnd w:id="1424040253"/>
            <w:permEnd w:id="692459024"/>
            <w:permEnd w:id="1015223988"/>
            <w:permEnd w:id="1375026218"/>
            <w:permEnd w:id="1391031839"/>
            <w:permEnd w:id="1786604813"/>
            <w:permEnd w:id="124454638"/>
            <w:r w:rsidRPr="00FA1B01">
              <w:rPr>
                <w:rFonts w:ascii="Times New Roman" w:hAnsi="Times New Roman"/>
                <w:szCs w:val="24"/>
              </w:rPr>
              <w:t xml:space="preserve">Termini di pagamento contrattuali </w:t>
            </w:r>
          </w:p>
          <w:p w14:paraId="6E019527" w14:textId="77777777" w:rsidR="00264D12" w:rsidRPr="00FA1B01" w:rsidRDefault="00264D12" w:rsidP="006F633D">
            <w:pPr>
              <w:ind w:left="318"/>
              <w:jc w:val="left"/>
              <w:rPr>
                <w:rFonts w:ascii="Times New Roman" w:hAnsi="Times New Roman"/>
                <w:i/>
                <w:szCs w:val="24"/>
              </w:rPr>
            </w:pPr>
            <w:r w:rsidRPr="00FA1B01">
              <w:rPr>
                <w:rFonts w:ascii="Times New Roman" w:hAnsi="Times New Roman"/>
                <w:szCs w:val="24"/>
              </w:rPr>
              <w:t>(anticipato</w:t>
            </w:r>
            <w:r w:rsidR="003B1F32" w:rsidRPr="00FA1B01">
              <w:rPr>
                <w:rFonts w:ascii="Times New Roman" w:hAnsi="Times New Roman"/>
                <w:szCs w:val="24"/>
              </w:rPr>
              <w:t xml:space="preserve"> – </w:t>
            </w:r>
            <w:r w:rsidRPr="00FA1B01">
              <w:rPr>
                <w:rFonts w:ascii="Times New Roman" w:hAnsi="Times New Roman"/>
                <w:szCs w:val="24"/>
              </w:rPr>
              <w:t>c/documenti spedizione</w:t>
            </w:r>
            <w:r w:rsidR="003B1F32" w:rsidRPr="00FA1B01">
              <w:rPr>
                <w:rFonts w:ascii="Times New Roman" w:hAnsi="Times New Roman"/>
                <w:szCs w:val="24"/>
              </w:rPr>
              <w:t xml:space="preserve"> –</w:t>
            </w:r>
            <w:r w:rsidRPr="00FA1B01">
              <w:rPr>
                <w:rFonts w:ascii="Times New Roman" w:hAnsi="Times New Roman"/>
                <w:szCs w:val="24"/>
              </w:rPr>
              <w:t>c/fatture</w:t>
            </w:r>
            <w:r w:rsidR="003B1F32" w:rsidRPr="00FA1B01">
              <w:rPr>
                <w:rFonts w:ascii="Times New Roman" w:hAnsi="Times New Roman"/>
                <w:szCs w:val="24"/>
              </w:rPr>
              <w:t xml:space="preserve"> </w:t>
            </w:r>
            <w:r w:rsidR="00180141" w:rsidRPr="00FA1B01">
              <w:rPr>
                <w:rFonts w:ascii="Times New Roman" w:hAnsi="Times New Roman"/>
                <w:szCs w:val="24"/>
              </w:rPr>
              <w:t>–</w:t>
            </w:r>
            <w:r w:rsidR="003B1F32" w:rsidRPr="00FA1B01">
              <w:rPr>
                <w:rFonts w:ascii="Times New Roman" w:hAnsi="Times New Roman"/>
                <w:szCs w:val="24"/>
              </w:rPr>
              <w:t xml:space="preserve"> </w:t>
            </w:r>
            <w:r w:rsidRPr="00FA1B01">
              <w:rPr>
                <w:rFonts w:ascii="Times New Roman" w:hAnsi="Times New Roman"/>
                <w:szCs w:val="24"/>
              </w:rPr>
              <w:t>durante l’approntamento</w:t>
            </w:r>
            <w:r w:rsidR="003B1F32" w:rsidRPr="00FA1B01">
              <w:rPr>
                <w:rFonts w:ascii="Times New Roman" w:hAnsi="Times New Roman"/>
                <w:szCs w:val="24"/>
              </w:rPr>
              <w:t xml:space="preserve"> –</w:t>
            </w:r>
            <w:r w:rsidRPr="00FA1B01">
              <w:rPr>
                <w:rFonts w:ascii="Times New Roman" w:hAnsi="Times New Roman"/>
                <w:szCs w:val="24"/>
              </w:rPr>
              <w:t xml:space="preserve"> al collaudo</w:t>
            </w:r>
            <w:r w:rsidR="003B1F32" w:rsidRPr="00FA1B01">
              <w:rPr>
                <w:rFonts w:ascii="Times New Roman" w:hAnsi="Times New Roman"/>
                <w:szCs w:val="24"/>
              </w:rPr>
              <w:t xml:space="preserve"> – </w:t>
            </w:r>
            <w:r w:rsidRPr="00FA1B01">
              <w:rPr>
                <w:rFonts w:ascii="Times New Roman" w:hAnsi="Times New Roman"/>
                <w:szCs w:val="24"/>
              </w:rPr>
              <w:t>all’accettazione provvisoria</w:t>
            </w:r>
            <w:r w:rsidR="003B1F32" w:rsidRPr="00FA1B01">
              <w:rPr>
                <w:rFonts w:ascii="Times New Roman" w:hAnsi="Times New Roman"/>
                <w:szCs w:val="24"/>
              </w:rPr>
              <w:t xml:space="preserve"> – </w:t>
            </w:r>
            <w:r w:rsidRPr="00FA1B01">
              <w:rPr>
                <w:rFonts w:ascii="Times New Roman" w:hAnsi="Times New Roman"/>
                <w:szCs w:val="24"/>
              </w:rPr>
              <w:t>trattenute a garanzia</w:t>
            </w:r>
            <w:r w:rsidR="003B1F32" w:rsidRPr="00FA1B01">
              <w:rPr>
                <w:rFonts w:ascii="Times New Roman" w:hAnsi="Times New Roman"/>
                <w:szCs w:val="24"/>
              </w:rPr>
              <w:t xml:space="preserve"> – </w:t>
            </w:r>
            <w:r w:rsidRPr="00FA1B01">
              <w:rPr>
                <w:rFonts w:ascii="Times New Roman" w:hAnsi="Times New Roman"/>
                <w:szCs w:val="24"/>
              </w:rPr>
              <w:t>S.A.L.</w:t>
            </w:r>
            <w:r w:rsidR="003B1F32" w:rsidRPr="00FA1B01">
              <w:rPr>
                <w:rFonts w:ascii="Times New Roman" w:hAnsi="Times New Roman"/>
                <w:szCs w:val="24"/>
              </w:rPr>
              <w:t xml:space="preserve"> – </w:t>
            </w:r>
            <w:r w:rsidRPr="00FA1B01">
              <w:rPr>
                <w:rFonts w:ascii="Times New Roman" w:hAnsi="Times New Roman"/>
                <w:szCs w:val="24"/>
              </w:rPr>
              <w:t>milestone</w:t>
            </w:r>
            <w:r w:rsidR="003B1F32" w:rsidRPr="00FA1B01">
              <w:rPr>
                <w:rFonts w:ascii="Times New Roman" w:hAnsi="Times New Roman"/>
                <w:szCs w:val="24"/>
              </w:rPr>
              <w:t xml:space="preserve"> –</w:t>
            </w:r>
            <w:r w:rsidRPr="00FA1B01">
              <w:rPr>
                <w:rFonts w:ascii="Times New Roman" w:hAnsi="Times New Roman"/>
                <w:szCs w:val="24"/>
              </w:rPr>
              <w:t xml:space="preserve"> se altro specificare)</w:t>
            </w:r>
          </w:p>
        </w:tc>
        <w:tc>
          <w:tcPr>
            <w:tcW w:w="2373" w:type="dxa"/>
            <w:gridSpan w:val="3"/>
            <w:tcBorders>
              <w:top w:val="single" w:sz="4" w:space="0" w:color="auto"/>
              <w:left w:val="single" w:sz="4" w:space="0" w:color="auto"/>
              <w:bottom w:val="single" w:sz="4" w:space="0" w:color="auto"/>
              <w:right w:val="nil"/>
            </w:tcBorders>
          </w:tcPr>
          <w:p w14:paraId="4DC3F89F" w14:textId="77777777" w:rsidR="00264D12" w:rsidRPr="00FA1B01" w:rsidRDefault="00264D12" w:rsidP="006F633D">
            <w:pPr>
              <w:rPr>
                <w:rFonts w:ascii="Times New Roman" w:hAnsi="Times New Roman"/>
                <w:szCs w:val="24"/>
              </w:rPr>
            </w:pPr>
            <w:r w:rsidRPr="00FA1B01">
              <w:rPr>
                <w:rFonts w:ascii="Times New Roman" w:hAnsi="Times New Roman"/>
                <w:szCs w:val="24"/>
              </w:rPr>
              <w:t xml:space="preserve">  MODALITA’</w:t>
            </w:r>
          </w:p>
          <w:p w14:paraId="7225C48D" w14:textId="77777777" w:rsidR="00264D12" w:rsidRPr="00FA1B01" w:rsidRDefault="00264D12" w:rsidP="006F633D">
            <w:pPr>
              <w:rPr>
                <w:rFonts w:ascii="Times New Roman" w:hAnsi="Times New Roman"/>
                <w:szCs w:val="24"/>
              </w:rPr>
            </w:pPr>
            <w:r w:rsidRPr="00FA1B01">
              <w:rPr>
                <w:rFonts w:ascii="Times New Roman" w:hAnsi="Times New Roman"/>
                <w:szCs w:val="24"/>
              </w:rPr>
              <w:t>DI PAGAMENTO</w:t>
            </w:r>
          </w:p>
        </w:tc>
        <w:tc>
          <w:tcPr>
            <w:tcW w:w="2836" w:type="dxa"/>
            <w:gridSpan w:val="3"/>
            <w:tcBorders>
              <w:top w:val="single" w:sz="4" w:space="0" w:color="auto"/>
              <w:left w:val="nil"/>
              <w:bottom w:val="single" w:sz="4" w:space="0" w:color="auto"/>
              <w:right w:val="nil"/>
            </w:tcBorders>
          </w:tcPr>
          <w:p w14:paraId="2DF2386E" w14:textId="77777777" w:rsidR="00264D12" w:rsidRPr="00FA1B01" w:rsidRDefault="00264D12" w:rsidP="006F633D">
            <w:pPr>
              <w:rPr>
                <w:rFonts w:ascii="Times New Roman" w:hAnsi="Times New Roman"/>
                <w:szCs w:val="24"/>
              </w:rPr>
            </w:pPr>
            <w:r w:rsidRPr="00FA1B01">
              <w:rPr>
                <w:rFonts w:ascii="Times New Roman" w:hAnsi="Times New Roman"/>
                <w:szCs w:val="24"/>
              </w:rPr>
              <w:t>IMPORTO</w:t>
            </w:r>
          </w:p>
        </w:tc>
        <w:tc>
          <w:tcPr>
            <w:tcW w:w="1926" w:type="dxa"/>
            <w:gridSpan w:val="3"/>
            <w:tcBorders>
              <w:top w:val="single" w:sz="4" w:space="0" w:color="auto"/>
              <w:left w:val="nil"/>
              <w:bottom w:val="single" w:sz="4" w:space="0" w:color="auto"/>
              <w:right w:val="single" w:sz="4" w:space="0" w:color="auto"/>
            </w:tcBorders>
          </w:tcPr>
          <w:p w14:paraId="406B9A52" w14:textId="77777777" w:rsidR="00264D12" w:rsidRPr="00FA1B01" w:rsidRDefault="00264D12" w:rsidP="006F633D">
            <w:pPr>
              <w:ind w:left="64"/>
              <w:rPr>
                <w:rFonts w:ascii="Times New Roman" w:hAnsi="Times New Roman"/>
                <w:szCs w:val="24"/>
              </w:rPr>
            </w:pPr>
            <w:r w:rsidRPr="00FA1B01">
              <w:rPr>
                <w:rFonts w:ascii="Times New Roman" w:hAnsi="Times New Roman"/>
                <w:szCs w:val="24"/>
              </w:rPr>
              <w:t>% sul totale</w:t>
            </w:r>
          </w:p>
        </w:tc>
      </w:tr>
      <w:tr w:rsidR="00FA1B01" w:rsidRPr="00FA1B01" w14:paraId="218BEAB6" w14:textId="77777777" w:rsidTr="005B46A6">
        <w:trPr>
          <w:trHeight w:val="412"/>
        </w:trPr>
        <w:tc>
          <w:tcPr>
            <w:tcW w:w="2974" w:type="dxa"/>
            <w:vMerge w:val="restart"/>
            <w:tcBorders>
              <w:top w:val="single" w:sz="4" w:space="0" w:color="auto"/>
              <w:left w:val="single" w:sz="4" w:space="0" w:color="auto"/>
              <w:right w:val="single" w:sz="4" w:space="0" w:color="auto"/>
            </w:tcBorders>
          </w:tcPr>
          <w:p w14:paraId="171FD043" w14:textId="77777777" w:rsidR="00264D12" w:rsidRPr="00FA1B01" w:rsidRDefault="00264D12" w:rsidP="00687BFF">
            <w:pPr>
              <w:pStyle w:val="Rientrocorpodeltesto3"/>
              <w:numPr>
                <w:ilvl w:val="0"/>
                <w:numId w:val="20"/>
              </w:numPr>
              <w:tabs>
                <w:tab w:val="left" w:pos="-1809"/>
              </w:tabs>
              <w:spacing w:before="100" w:beforeAutospacing="1"/>
              <w:ind w:left="397" w:hanging="357"/>
              <w:rPr>
                <w:rFonts w:ascii="Times New Roman" w:hAnsi="Times New Roman"/>
                <w:sz w:val="24"/>
                <w:szCs w:val="24"/>
              </w:rPr>
            </w:pPr>
            <w:permStart w:id="1161191051" w:edGrp="everyone" w:colFirst="1" w:colLast="1"/>
            <w:permStart w:id="994802317" w:edGrp="everyone" w:colFirst="2" w:colLast="2"/>
            <w:permStart w:id="782266780" w:edGrp="everyone" w:colFirst="3" w:colLast="3"/>
            <w:permStart w:id="2127321990" w:edGrp="everyone" w:colFirst="4" w:colLast="4"/>
            <w:permStart w:id="448473701" w:edGrp="everyone"/>
            <w:permStart w:id="1261709579" w:edGrp="everyone"/>
            <w:permStart w:id="1385582572" w:edGrp="everyone"/>
            <w:permStart w:id="550114285" w:edGrp="everyone"/>
            <w:permStart w:id="1829121576" w:edGrp="everyone"/>
            <w:permStart w:id="1575180559" w:edGrp="everyone"/>
            <w:permStart w:id="2116428224" w:edGrp="everyone"/>
            <w:permStart w:id="2032094299" w:edGrp="everyone"/>
            <w:permStart w:id="1616412616" w:edGrp="everyone"/>
            <w:permStart w:id="967861295" w:edGrp="everyone"/>
            <w:permStart w:id="278222793" w:edGrp="everyone"/>
            <w:permStart w:id="1442405313" w:edGrp="everyone"/>
            <w:permStart w:id="1077245484" w:edGrp="everyone"/>
            <w:permStart w:id="613050882" w:edGrp="everyone"/>
            <w:permStart w:id="232260497" w:edGrp="everyone"/>
            <w:permStart w:id="1876446979" w:edGrp="everyone"/>
            <w:permStart w:id="2124183239" w:edGrp="everyone"/>
            <w:permStart w:id="692154689" w:edGrp="everyone"/>
            <w:permStart w:id="1720929647" w:edGrp="everyone"/>
            <w:permStart w:id="1345741895" w:edGrp="everyone"/>
            <w:permStart w:id="2101772022" w:edGrp="everyone"/>
            <w:permStart w:id="1344287548" w:edGrp="everyone"/>
            <w:permStart w:id="342240732" w:edGrp="everyone"/>
            <w:permStart w:id="1106920997" w:edGrp="everyone"/>
            <w:permStart w:id="888685436" w:edGrp="everyone"/>
            <w:permStart w:id="69423926" w:edGrp="everyone"/>
            <w:permStart w:id="533032380" w:edGrp="everyone"/>
            <w:permStart w:id="1389064348" w:edGrp="everyone"/>
            <w:permStart w:id="1294103815" w:edGrp="everyone"/>
            <w:permStart w:id="232541562" w:edGrp="everyone"/>
            <w:permStart w:id="1143495347" w:edGrp="everyone"/>
            <w:permStart w:id="1854695900" w:edGrp="everyone"/>
            <w:permStart w:id="574634258" w:edGrp="everyone"/>
            <w:permStart w:id="2007317143" w:edGrp="everyone"/>
            <w:permStart w:id="299907292" w:edGrp="everyone"/>
            <w:permStart w:id="1260417383" w:edGrp="everyone"/>
            <w:permStart w:id="1435910813" w:edGrp="everyone"/>
            <w:permStart w:id="1245847765" w:edGrp="everyone"/>
            <w:permStart w:id="690099658" w:edGrp="everyone"/>
            <w:permStart w:id="1863265742" w:edGrp="everyone"/>
            <w:permStart w:id="1724143704" w:edGrp="everyone"/>
            <w:permStart w:id="1523729217" w:edGrp="everyone"/>
            <w:permStart w:id="935396149" w:edGrp="everyone"/>
            <w:permStart w:id="1406276991" w:edGrp="everyone"/>
            <w:permStart w:id="1263951299" w:edGrp="everyone"/>
            <w:permStart w:id="474374564" w:edGrp="everyone"/>
            <w:permStart w:id="1211259164" w:edGrp="everyone"/>
            <w:permStart w:id="1366322742" w:edGrp="everyone"/>
            <w:permStart w:id="1130657938" w:edGrp="everyone"/>
            <w:permStart w:id="502535459" w:edGrp="everyone"/>
            <w:permStart w:id="1363824563" w:edGrp="everyone"/>
            <w:permStart w:id="1197291605" w:edGrp="everyone"/>
            <w:permStart w:id="1999466052" w:edGrp="everyone"/>
            <w:permStart w:id="1136344576" w:edGrp="everyone"/>
            <w:permStart w:id="15345182" w:edGrp="everyone"/>
            <w:permStart w:id="2039366516" w:edGrp="everyone"/>
            <w:permStart w:id="552476027" w:edGrp="everyone"/>
            <w:permStart w:id="2144436102" w:edGrp="everyone"/>
            <w:permStart w:id="1914197317" w:edGrp="everyone"/>
            <w:permStart w:id="1992508826" w:edGrp="everyone"/>
            <w:permStart w:id="1884450132" w:edGrp="everyone"/>
            <w:permStart w:id="1766606468" w:edGrp="everyone"/>
            <w:permStart w:id="2059689636" w:edGrp="everyone"/>
            <w:permStart w:id="689770030" w:edGrp="everyone"/>
            <w:permStart w:id="1754819466" w:edGrp="everyone"/>
            <w:permStart w:id="1963482250" w:edGrp="everyone"/>
            <w:permStart w:id="1432882815" w:edGrp="everyone"/>
            <w:permStart w:id="1993552041" w:edGrp="everyone"/>
            <w:permStart w:id="1094800521" w:edGrp="everyone"/>
            <w:permStart w:id="103552811" w:edGrp="everyone"/>
            <w:permStart w:id="413758555" w:edGrp="everyone"/>
            <w:permStart w:id="955658354" w:edGrp="everyone"/>
            <w:permStart w:id="792093226" w:edGrp="everyone"/>
            <w:permStart w:id="1889164029" w:edGrp="everyone"/>
            <w:permStart w:id="1599085044" w:edGrp="everyone"/>
            <w:permStart w:id="916280860" w:edGrp="everyone"/>
            <w:permStart w:id="901079004" w:edGrp="everyone"/>
            <w:permStart w:id="1827541362" w:edGrp="everyone"/>
            <w:permStart w:id="1090466440" w:edGrp="everyone"/>
            <w:permStart w:id="731396393" w:edGrp="everyone"/>
            <w:permStart w:id="505550886" w:edGrp="everyone"/>
            <w:permStart w:id="1683371033" w:edGrp="everyone"/>
            <w:permStart w:id="495980134" w:edGrp="everyone"/>
            <w:permStart w:id="1620401874" w:edGrp="everyone"/>
            <w:permStart w:id="9926500" w:edGrp="everyone"/>
            <w:permEnd w:id="1313159563"/>
            <w:permEnd w:id="403767763"/>
            <w:permEnd w:id="538641054"/>
            <w:permEnd w:id="93221141"/>
            <w:permEnd w:id="2014731049"/>
            <w:permEnd w:id="1486826193"/>
            <w:permEnd w:id="1247808674"/>
            <w:permEnd w:id="1328021542"/>
            <w:permEnd w:id="746848830"/>
            <w:permEnd w:id="1403809998"/>
            <w:permEnd w:id="100746601"/>
            <w:permEnd w:id="808811839"/>
            <w:permEnd w:id="780673183"/>
            <w:permEnd w:id="1310088430"/>
            <w:permEnd w:id="450256098"/>
            <w:permEnd w:id="1034696238"/>
            <w:permEnd w:id="1914257401"/>
            <w:permEnd w:id="2102945404"/>
            <w:permEnd w:id="81818101"/>
            <w:permEnd w:id="690701086"/>
            <w:permEnd w:id="1602749845"/>
            <w:permEnd w:id="1317288722"/>
            <w:permEnd w:id="1491884853"/>
            <w:permEnd w:id="356786615"/>
            <w:permEnd w:id="150541503"/>
            <w:permEnd w:id="1236687159"/>
            <w:permEnd w:id="1387533248"/>
            <w:permEnd w:id="1507359374"/>
            <w:permEnd w:id="891384570"/>
            <w:permEnd w:id="1218276757"/>
            <w:permEnd w:id="1532197891"/>
            <w:permEnd w:id="1263356297"/>
            <w:permEnd w:id="429592426"/>
            <w:permEnd w:id="430773980"/>
            <w:permEnd w:id="239422018"/>
            <w:permEnd w:id="1971854840"/>
            <w:permEnd w:id="1490566069"/>
            <w:permEnd w:id="1897533349"/>
            <w:permEnd w:id="1319981336"/>
            <w:permEnd w:id="498695553"/>
            <w:permEnd w:id="1399944398"/>
            <w:permEnd w:id="651577899"/>
            <w:permEnd w:id="198057041"/>
            <w:permEnd w:id="1322785361"/>
            <w:permEnd w:id="958168250"/>
            <w:permEnd w:id="152383037"/>
            <w:permEnd w:id="1777606827"/>
            <w:permEnd w:id="342950505"/>
            <w:permEnd w:id="272921701"/>
            <w:permEnd w:id="2040343590"/>
            <w:permEnd w:id="1896898715"/>
            <w:permEnd w:id="220740768"/>
            <w:permEnd w:id="834426663"/>
            <w:permEnd w:id="1142239276"/>
            <w:permEnd w:id="2136019181"/>
            <w:permEnd w:id="995043324"/>
            <w:permEnd w:id="1392014669"/>
            <w:permEnd w:id="1899642689"/>
            <w:permEnd w:id="1053890122"/>
            <w:permEnd w:id="59841667"/>
            <w:permEnd w:id="1549664411"/>
            <w:permEnd w:id="345261751"/>
            <w:permEnd w:id="1149968457"/>
            <w:permEnd w:id="136403053"/>
            <w:permEnd w:id="905643085"/>
            <w:permEnd w:id="590286876"/>
            <w:permEnd w:id="97873173"/>
            <w:r w:rsidRPr="00FA1B01">
              <w:rPr>
                <w:rFonts w:ascii="Times New Roman" w:hAnsi="Times New Roman"/>
                <w:sz w:val="24"/>
                <w:szCs w:val="24"/>
              </w:rPr>
              <w:t>Termini di esecuzione della fornitura</w:t>
            </w:r>
          </w:p>
          <w:p w14:paraId="3A8553F6" w14:textId="77777777" w:rsidR="00264D12" w:rsidRPr="00FA1B01" w:rsidRDefault="00264D12" w:rsidP="006F633D">
            <w:pPr>
              <w:pStyle w:val="Rientrocorpodeltesto3"/>
              <w:tabs>
                <w:tab w:val="left" w:pos="-1809"/>
              </w:tabs>
              <w:ind w:left="318" w:firstLine="0"/>
              <w:rPr>
                <w:rFonts w:ascii="Times New Roman" w:hAnsi="Times New Roman"/>
                <w:sz w:val="24"/>
                <w:szCs w:val="24"/>
              </w:rPr>
            </w:pPr>
            <w:r w:rsidRPr="00FA1B01">
              <w:rPr>
                <w:rFonts w:ascii="Times New Roman" w:hAnsi="Times New Roman"/>
                <w:sz w:val="24"/>
                <w:szCs w:val="24"/>
              </w:rPr>
              <w:t>(Studi e Progettazioni</w:t>
            </w:r>
            <w:r w:rsidR="003B1F32" w:rsidRPr="00FA1B01">
              <w:rPr>
                <w:rFonts w:ascii="Times New Roman" w:hAnsi="Times New Roman"/>
                <w:sz w:val="24"/>
                <w:szCs w:val="24"/>
              </w:rPr>
              <w:t xml:space="preserve"> – </w:t>
            </w:r>
            <w:r w:rsidRPr="00FA1B01">
              <w:rPr>
                <w:rFonts w:ascii="Times New Roman" w:hAnsi="Times New Roman"/>
                <w:sz w:val="24"/>
                <w:szCs w:val="24"/>
              </w:rPr>
              <w:t>Spedizioni</w:t>
            </w:r>
            <w:r w:rsidR="003B1F32" w:rsidRPr="00FA1B01">
              <w:rPr>
                <w:rFonts w:ascii="Times New Roman" w:hAnsi="Times New Roman"/>
                <w:sz w:val="24"/>
                <w:szCs w:val="24"/>
              </w:rPr>
              <w:t xml:space="preserve"> –</w:t>
            </w:r>
            <w:r w:rsidRPr="00FA1B01">
              <w:rPr>
                <w:rFonts w:ascii="Times New Roman" w:hAnsi="Times New Roman"/>
                <w:sz w:val="24"/>
                <w:szCs w:val="24"/>
              </w:rPr>
              <w:t>Lavori</w:t>
            </w:r>
            <w:r w:rsidR="003B1F32" w:rsidRPr="00FA1B01">
              <w:rPr>
                <w:rFonts w:ascii="Times New Roman" w:hAnsi="Times New Roman"/>
                <w:sz w:val="24"/>
                <w:szCs w:val="24"/>
              </w:rPr>
              <w:t xml:space="preserve"> – </w:t>
            </w:r>
            <w:r w:rsidRPr="00FA1B01">
              <w:rPr>
                <w:rFonts w:ascii="Times New Roman" w:hAnsi="Times New Roman"/>
                <w:sz w:val="24"/>
                <w:szCs w:val="24"/>
              </w:rPr>
              <w:t>Montaggi</w:t>
            </w:r>
            <w:r w:rsidR="003B1F32" w:rsidRPr="00FA1B01">
              <w:rPr>
                <w:rFonts w:ascii="Times New Roman" w:hAnsi="Times New Roman"/>
                <w:sz w:val="24"/>
                <w:szCs w:val="24"/>
              </w:rPr>
              <w:t xml:space="preserve"> – </w:t>
            </w:r>
            <w:r w:rsidRPr="00FA1B01">
              <w:rPr>
                <w:rFonts w:ascii="Times New Roman" w:hAnsi="Times New Roman"/>
                <w:sz w:val="24"/>
                <w:szCs w:val="24"/>
              </w:rPr>
              <w:t>Collaudo</w:t>
            </w:r>
            <w:r w:rsidR="003B1F32" w:rsidRPr="00FA1B01">
              <w:rPr>
                <w:rFonts w:ascii="Times New Roman" w:hAnsi="Times New Roman"/>
                <w:sz w:val="24"/>
                <w:szCs w:val="24"/>
              </w:rPr>
              <w:t xml:space="preserve"> –Accettazione </w:t>
            </w:r>
            <w:r w:rsidRPr="00FA1B01">
              <w:rPr>
                <w:rFonts w:ascii="Times New Roman" w:hAnsi="Times New Roman"/>
                <w:sz w:val="24"/>
                <w:szCs w:val="24"/>
              </w:rPr>
              <w:t>Provvisoria</w:t>
            </w:r>
            <w:r w:rsidR="003B1F32" w:rsidRPr="00FA1B01">
              <w:rPr>
                <w:rFonts w:ascii="Times New Roman" w:hAnsi="Times New Roman"/>
                <w:sz w:val="24"/>
                <w:szCs w:val="24"/>
              </w:rPr>
              <w:t xml:space="preserve"> </w:t>
            </w:r>
            <w:r w:rsidRPr="00FA1B01">
              <w:rPr>
                <w:rFonts w:ascii="Times New Roman" w:hAnsi="Times New Roman"/>
                <w:sz w:val="24"/>
                <w:szCs w:val="24"/>
              </w:rPr>
              <w:t>-</w:t>
            </w:r>
            <w:r w:rsidR="003B1F32" w:rsidRPr="00FA1B01">
              <w:rPr>
                <w:rFonts w:ascii="Times New Roman" w:hAnsi="Times New Roman"/>
                <w:sz w:val="24"/>
                <w:szCs w:val="24"/>
              </w:rPr>
              <w:t xml:space="preserve"> </w:t>
            </w:r>
            <w:r w:rsidRPr="00FA1B01">
              <w:rPr>
                <w:rFonts w:ascii="Times New Roman" w:hAnsi="Times New Roman"/>
                <w:sz w:val="24"/>
                <w:szCs w:val="24"/>
              </w:rPr>
              <w:t>Accettazione Definitiva</w:t>
            </w:r>
            <w:r w:rsidR="003B1F32" w:rsidRPr="00FA1B01">
              <w:rPr>
                <w:rFonts w:ascii="Times New Roman" w:hAnsi="Times New Roman"/>
                <w:sz w:val="24"/>
                <w:szCs w:val="24"/>
              </w:rPr>
              <w:t xml:space="preserve"> – </w:t>
            </w:r>
            <w:r w:rsidRPr="00FA1B01">
              <w:rPr>
                <w:rFonts w:ascii="Times New Roman" w:hAnsi="Times New Roman"/>
                <w:sz w:val="24"/>
                <w:szCs w:val="24"/>
              </w:rPr>
              <w:t>Garanzia</w:t>
            </w:r>
            <w:r w:rsidR="003B1F32" w:rsidRPr="00FA1B01">
              <w:rPr>
                <w:rFonts w:ascii="Times New Roman" w:hAnsi="Times New Roman"/>
                <w:sz w:val="24"/>
                <w:szCs w:val="24"/>
              </w:rPr>
              <w:t xml:space="preserve"> – </w:t>
            </w:r>
            <w:r w:rsidRPr="00FA1B01">
              <w:rPr>
                <w:rFonts w:ascii="Times New Roman" w:hAnsi="Times New Roman"/>
                <w:sz w:val="24"/>
                <w:szCs w:val="24"/>
              </w:rPr>
              <w:t>se altro specificare)</w:t>
            </w:r>
          </w:p>
        </w:tc>
        <w:tc>
          <w:tcPr>
            <w:tcW w:w="1722" w:type="dxa"/>
            <w:tcBorders>
              <w:top w:val="single" w:sz="4" w:space="0" w:color="auto"/>
              <w:left w:val="single" w:sz="4" w:space="0" w:color="auto"/>
              <w:bottom w:val="nil"/>
              <w:right w:val="nil"/>
            </w:tcBorders>
          </w:tcPr>
          <w:p w14:paraId="27F2D1FF" w14:textId="77777777" w:rsidR="00264D12" w:rsidRPr="00FA1B01" w:rsidRDefault="00264D12" w:rsidP="006F633D">
            <w:pPr>
              <w:ind w:left="-108"/>
              <w:jc w:val="center"/>
              <w:rPr>
                <w:rFonts w:ascii="Times New Roman" w:hAnsi="Times New Roman"/>
                <w:szCs w:val="24"/>
              </w:rPr>
            </w:pPr>
            <w:r w:rsidRPr="00FA1B01">
              <w:rPr>
                <w:rFonts w:ascii="Times New Roman" w:hAnsi="Times New Roman"/>
                <w:szCs w:val="24"/>
              </w:rPr>
              <w:t>TIPO DI</w:t>
            </w:r>
          </w:p>
          <w:p w14:paraId="296EDE02" w14:textId="77777777" w:rsidR="00264D12" w:rsidRPr="00FA1B01" w:rsidRDefault="00264D12" w:rsidP="006F633D">
            <w:pPr>
              <w:ind w:left="-108"/>
              <w:jc w:val="center"/>
              <w:rPr>
                <w:rFonts w:ascii="Times New Roman" w:hAnsi="Times New Roman"/>
                <w:szCs w:val="24"/>
              </w:rPr>
            </w:pPr>
            <w:r w:rsidRPr="00FA1B01">
              <w:rPr>
                <w:rFonts w:ascii="Times New Roman" w:hAnsi="Times New Roman"/>
                <w:szCs w:val="24"/>
              </w:rPr>
              <w:t>PRESTAZIONE</w:t>
            </w:r>
          </w:p>
        </w:tc>
        <w:tc>
          <w:tcPr>
            <w:tcW w:w="1443" w:type="dxa"/>
            <w:gridSpan w:val="3"/>
            <w:tcBorders>
              <w:top w:val="single" w:sz="4" w:space="0" w:color="auto"/>
              <w:left w:val="nil"/>
              <w:bottom w:val="nil"/>
              <w:right w:val="nil"/>
            </w:tcBorders>
          </w:tcPr>
          <w:p w14:paraId="1D47B950" w14:textId="77777777" w:rsidR="00264D12" w:rsidRPr="00FA1B01" w:rsidRDefault="00264D12" w:rsidP="006F633D">
            <w:pPr>
              <w:ind w:left="-107" w:right="-108"/>
              <w:jc w:val="center"/>
              <w:rPr>
                <w:rFonts w:ascii="Times New Roman" w:hAnsi="Times New Roman"/>
                <w:szCs w:val="24"/>
              </w:rPr>
            </w:pPr>
            <w:r w:rsidRPr="00FA1B01">
              <w:rPr>
                <w:rFonts w:ascii="Times New Roman" w:hAnsi="Times New Roman"/>
                <w:szCs w:val="24"/>
              </w:rPr>
              <w:t>INIZIO</w:t>
            </w:r>
          </w:p>
          <w:p w14:paraId="639CE995" w14:textId="77777777" w:rsidR="00264D12" w:rsidRPr="00FA1B01" w:rsidRDefault="00264D12" w:rsidP="006F633D">
            <w:pPr>
              <w:ind w:left="-107"/>
              <w:jc w:val="center"/>
              <w:rPr>
                <w:rFonts w:ascii="Times New Roman" w:hAnsi="Times New Roman"/>
                <w:szCs w:val="24"/>
                <w:lang w:val="de-DE"/>
              </w:rPr>
            </w:pPr>
            <w:r w:rsidRPr="00FA1B01">
              <w:rPr>
                <w:rFonts w:ascii="Times New Roman" w:hAnsi="Times New Roman"/>
                <w:szCs w:val="24"/>
                <w:lang w:val="de-DE"/>
              </w:rPr>
              <w:t>(gg/mm/aaaa)</w:t>
            </w:r>
          </w:p>
        </w:tc>
        <w:tc>
          <w:tcPr>
            <w:tcW w:w="2432" w:type="dxa"/>
            <w:gridSpan w:val="4"/>
            <w:tcBorders>
              <w:top w:val="single" w:sz="4" w:space="0" w:color="auto"/>
              <w:left w:val="nil"/>
              <w:bottom w:val="nil"/>
              <w:right w:val="nil"/>
            </w:tcBorders>
          </w:tcPr>
          <w:p w14:paraId="15B9E9D3" w14:textId="77777777" w:rsidR="00264D12" w:rsidRPr="00FA1B01" w:rsidRDefault="00264D12" w:rsidP="006F633D">
            <w:pPr>
              <w:jc w:val="center"/>
              <w:rPr>
                <w:rFonts w:ascii="Times New Roman" w:hAnsi="Times New Roman"/>
                <w:szCs w:val="24"/>
              </w:rPr>
            </w:pPr>
            <w:r w:rsidRPr="00FA1B01">
              <w:rPr>
                <w:rFonts w:ascii="Times New Roman" w:hAnsi="Times New Roman"/>
                <w:szCs w:val="24"/>
              </w:rPr>
              <w:t>COMPLETAMENTO</w:t>
            </w:r>
          </w:p>
          <w:p w14:paraId="184BFE53" w14:textId="77777777" w:rsidR="00264D12" w:rsidRPr="00FA1B01" w:rsidRDefault="00264D12" w:rsidP="006F633D">
            <w:pPr>
              <w:ind w:left="34"/>
              <w:jc w:val="center"/>
              <w:rPr>
                <w:rFonts w:ascii="Times New Roman" w:hAnsi="Times New Roman"/>
                <w:szCs w:val="24"/>
              </w:rPr>
            </w:pPr>
            <w:r w:rsidRPr="00FA1B01">
              <w:rPr>
                <w:rFonts w:ascii="Times New Roman" w:hAnsi="Times New Roman"/>
                <w:szCs w:val="24"/>
              </w:rPr>
              <w:t>(gg/mm/aaaa)</w:t>
            </w:r>
          </w:p>
        </w:tc>
        <w:tc>
          <w:tcPr>
            <w:tcW w:w="1538" w:type="dxa"/>
            <w:tcBorders>
              <w:top w:val="single" w:sz="4" w:space="0" w:color="auto"/>
              <w:left w:val="nil"/>
              <w:bottom w:val="nil"/>
              <w:right w:val="single" w:sz="4" w:space="0" w:color="auto"/>
            </w:tcBorders>
          </w:tcPr>
          <w:p w14:paraId="3668723F" w14:textId="77777777" w:rsidR="00264D12" w:rsidRPr="00FA1B01" w:rsidRDefault="00264D12" w:rsidP="006F633D">
            <w:pPr>
              <w:pStyle w:val="Testocommento"/>
              <w:jc w:val="center"/>
              <w:rPr>
                <w:rFonts w:ascii="Times New Roman" w:hAnsi="Times New Roman"/>
                <w:sz w:val="24"/>
                <w:szCs w:val="24"/>
              </w:rPr>
            </w:pPr>
            <w:r w:rsidRPr="00FA1B01">
              <w:rPr>
                <w:rFonts w:ascii="Times New Roman" w:hAnsi="Times New Roman"/>
                <w:sz w:val="24"/>
                <w:szCs w:val="24"/>
              </w:rPr>
              <w:t>DURATA</w:t>
            </w:r>
          </w:p>
          <w:p w14:paraId="5FF3A849" w14:textId="77777777" w:rsidR="00264D12" w:rsidRPr="00FA1B01" w:rsidRDefault="00264D12" w:rsidP="006F633D">
            <w:pPr>
              <w:pStyle w:val="Testocommento"/>
              <w:jc w:val="center"/>
              <w:rPr>
                <w:rFonts w:ascii="Times New Roman" w:hAnsi="Times New Roman"/>
                <w:sz w:val="24"/>
                <w:szCs w:val="24"/>
              </w:rPr>
            </w:pPr>
            <w:r w:rsidRPr="00FA1B01">
              <w:rPr>
                <w:rFonts w:ascii="Times New Roman" w:hAnsi="Times New Roman"/>
                <w:sz w:val="24"/>
                <w:szCs w:val="24"/>
              </w:rPr>
              <w:t>(mesi)</w:t>
            </w:r>
          </w:p>
        </w:tc>
      </w:tr>
      <w:tr w:rsidR="00FA1B01" w:rsidRPr="00FA1B01" w14:paraId="6889456D" w14:textId="77777777" w:rsidTr="005B46A6">
        <w:trPr>
          <w:trHeight w:val="701"/>
        </w:trPr>
        <w:tc>
          <w:tcPr>
            <w:tcW w:w="2974" w:type="dxa"/>
            <w:vMerge/>
            <w:tcBorders>
              <w:left w:val="single" w:sz="4" w:space="0" w:color="auto"/>
              <w:bottom w:val="single" w:sz="4" w:space="0" w:color="auto"/>
              <w:right w:val="single" w:sz="4" w:space="0" w:color="auto"/>
            </w:tcBorders>
          </w:tcPr>
          <w:p w14:paraId="0FB81B11" w14:textId="77777777" w:rsidR="00264D12" w:rsidRPr="00FA1B01" w:rsidRDefault="00264D12" w:rsidP="00687BFF">
            <w:pPr>
              <w:pStyle w:val="Rientrocorpodeltesto3"/>
              <w:numPr>
                <w:ilvl w:val="0"/>
                <w:numId w:val="10"/>
              </w:numPr>
              <w:tabs>
                <w:tab w:val="left" w:pos="-1809"/>
              </w:tabs>
              <w:rPr>
                <w:rFonts w:ascii="Times New Roman" w:hAnsi="Times New Roman"/>
                <w:sz w:val="24"/>
                <w:szCs w:val="24"/>
              </w:rPr>
            </w:pPr>
            <w:permStart w:id="1026051989" w:edGrp="everyone" w:colFirst="1" w:colLast="1"/>
            <w:permStart w:id="471226390" w:edGrp="everyone" w:colFirst="2" w:colLast="2"/>
            <w:permStart w:id="1340749075" w:edGrp="everyone" w:colFirst="3" w:colLast="3"/>
            <w:permStart w:id="654967224" w:edGrp="everyone" w:colFirst="4" w:colLast="4"/>
            <w:permStart w:id="1350852893" w:edGrp="everyone"/>
            <w:permStart w:id="1810112796" w:edGrp="everyone"/>
            <w:permStart w:id="660228191" w:edGrp="everyone"/>
            <w:permStart w:id="423650918" w:edGrp="everyone"/>
            <w:permStart w:id="570381177" w:edGrp="everyone"/>
            <w:permStart w:id="1061319922" w:edGrp="everyone"/>
            <w:permStart w:id="341211668" w:edGrp="everyone"/>
            <w:permStart w:id="1205229992" w:edGrp="everyone"/>
            <w:permStart w:id="2055806613" w:edGrp="everyone"/>
            <w:permStart w:id="1876106507" w:edGrp="everyone"/>
            <w:permStart w:id="1749237783" w:edGrp="everyone"/>
            <w:permStart w:id="763893278" w:edGrp="everyone"/>
            <w:permStart w:id="2018999637" w:edGrp="everyone"/>
            <w:permStart w:id="1932883845" w:edGrp="everyone"/>
            <w:permStart w:id="1205865514" w:edGrp="everyone"/>
            <w:permStart w:id="1992496422" w:edGrp="everyone"/>
            <w:permStart w:id="2135908711" w:edGrp="everyone"/>
            <w:permStart w:id="837178814" w:edGrp="everyone"/>
            <w:permStart w:id="2094886562" w:edGrp="everyone"/>
            <w:permStart w:id="780300863" w:edGrp="everyone"/>
            <w:permStart w:id="1092056203" w:edGrp="everyone"/>
            <w:permStart w:id="783632212" w:edGrp="everyone"/>
            <w:permStart w:id="1988757336" w:edGrp="everyone"/>
            <w:permStart w:id="1966431524" w:edGrp="everyone"/>
            <w:permStart w:id="582305069" w:edGrp="everyone"/>
            <w:permStart w:id="42737685" w:edGrp="everyone"/>
            <w:permStart w:id="1899851078" w:edGrp="everyone"/>
            <w:permStart w:id="48566716" w:edGrp="everyone"/>
            <w:permStart w:id="642201414" w:edGrp="everyone"/>
            <w:permStart w:id="693508211" w:edGrp="everyone"/>
            <w:permStart w:id="264273818" w:edGrp="everyone"/>
            <w:permStart w:id="490760386" w:edGrp="everyone"/>
            <w:permStart w:id="387729699" w:edGrp="everyone"/>
            <w:permStart w:id="717506795" w:edGrp="everyone"/>
            <w:permStart w:id="1341021472" w:edGrp="everyone"/>
            <w:permStart w:id="1051988447" w:edGrp="everyone"/>
            <w:permStart w:id="624447794" w:edGrp="everyone"/>
            <w:permStart w:id="1852513817" w:edGrp="everyone"/>
            <w:permStart w:id="2070630157" w:edGrp="everyone"/>
            <w:permStart w:id="845679363" w:edGrp="everyone"/>
            <w:permStart w:id="163580561" w:edGrp="everyone"/>
            <w:permStart w:id="1445413660" w:edGrp="everyone"/>
            <w:permStart w:id="855338632" w:edGrp="everyone"/>
            <w:permStart w:id="1753971128" w:edGrp="everyone"/>
            <w:permStart w:id="1129542354" w:edGrp="everyone"/>
            <w:permStart w:id="793607547" w:edGrp="everyone"/>
            <w:permStart w:id="1483958387" w:edGrp="everyone"/>
            <w:permStart w:id="1445790428" w:edGrp="everyone"/>
            <w:permStart w:id="501892374" w:edGrp="everyone"/>
            <w:permStart w:id="192762398" w:edGrp="everyone"/>
            <w:permStart w:id="274365685" w:edGrp="everyone"/>
            <w:permStart w:id="1012955258" w:edGrp="everyone"/>
            <w:permStart w:id="1876516125" w:edGrp="everyone"/>
            <w:permStart w:id="246817173" w:edGrp="everyone"/>
            <w:permStart w:id="1703480246" w:edGrp="everyone"/>
            <w:permStart w:id="127533892" w:edGrp="everyone"/>
            <w:permStart w:id="922571412" w:edGrp="everyone"/>
            <w:permStart w:id="1293107245" w:edGrp="everyone"/>
            <w:permStart w:id="1182474123" w:edGrp="everyone"/>
            <w:permStart w:id="1453201501" w:edGrp="everyone"/>
            <w:permStart w:id="653468314" w:edGrp="everyone"/>
            <w:permStart w:id="1701476949" w:edGrp="everyone"/>
            <w:permStart w:id="296905938" w:edGrp="everyone"/>
            <w:permStart w:id="2124023664" w:edGrp="everyone"/>
            <w:permStart w:id="423306025" w:edGrp="everyone"/>
            <w:permStart w:id="88092197" w:edGrp="everyone"/>
            <w:permStart w:id="1603278247" w:edGrp="everyone"/>
            <w:permStart w:id="1606443246" w:edGrp="everyone"/>
            <w:permStart w:id="1855586719" w:edGrp="everyone"/>
            <w:permStart w:id="980043891" w:edGrp="everyone"/>
            <w:permStart w:id="2107583263" w:edGrp="everyone"/>
            <w:permStart w:id="1413447223" w:edGrp="everyone"/>
            <w:permStart w:id="512899463" w:edGrp="everyone"/>
            <w:permStart w:id="1295153085" w:edGrp="everyone"/>
            <w:permStart w:id="1851731760" w:edGrp="everyone"/>
            <w:permStart w:id="2045279480" w:edGrp="everyone"/>
            <w:permStart w:id="1244470091" w:edGrp="everyone"/>
            <w:permStart w:id="84570029" w:edGrp="everyone"/>
            <w:permStart w:id="615318161" w:edGrp="everyone"/>
            <w:permStart w:id="1425155843" w:edGrp="everyone"/>
            <w:permStart w:id="1793397433" w:edGrp="everyone"/>
            <w:permStart w:id="2059475552" w:edGrp="everyone"/>
            <w:permStart w:id="261954198" w:edGrp="everyone"/>
            <w:permStart w:id="1941845972" w:edGrp="everyone"/>
            <w:permStart w:id="919935338" w:edGrp="everyone"/>
            <w:permEnd w:id="1161191051"/>
            <w:permEnd w:id="994802317"/>
            <w:permEnd w:id="782266780"/>
            <w:permEnd w:id="2127321990"/>
            <w:permEnd w:id="448473701"/>
            <w:permEnd w:id="1261709579"/>
            <w:permEnd w:id="1385582572"/>
            <w:permEnd w:id="550114285"/>
            <w:permEnd w:id="1829121576"/>
            <w:permEnd w:id="1575180559"/>
            <w:permEnd w:id="2116428224"/>
            <w:permEnd w:id="2032094299"/>
            <w:permEnd w:id="1616412616"/>
            <w:permEnd w:id="967861295"/>
            <w:permEnd w:id="278222793"/>
            <w:permEnd w:id="1442405313"/>
            <w:permEnd w:id="1077245484"/>
            <w:permEnd w:id="613050882"/>
            <w:permEnd w:id="232260497"/>
            <w:permEnd w:id="1876446979"/>
            <w:permEnd w:id="2124183239"/>
            <w:permEnd w:id="692154689"/>
            <w:permEnd w:id="1720929647"/>
            <w:permEnd w:id="1345741895"/>
            <w:permEnd w:id="2101772022"/>
            <w:permEnd w:id="1344287548"/>
            <w:permEnd w:id="342240732"/>
            <w:permEnd w:id="1106920997"/>
            <w:permEnd w:id="888685436"/>
            <w:permEnd w:id="69423926"/>
            <w:permEnd w:id="533032380"/>
            <w:permEnd w:id="1389064348"/>
            <w:permEnd w:id="1294103815"/>
            <w:permEnd w:id="232541562"/>
            <w:permEnd w:id="1143495347"/>
            <w:permEnd w:id="1854695900"/>
            <w:permEnd w:id="574634258"/>
            <w:permEnd w:id="2007317143"/>
            <w:permEnd w:id="299907292"/>
            <w:permEnd w:id="1260417383"/>
            <w:permEnd w:id="1435910813"/>
            <w:permEnd w:id="1245847765"/>
            <w:permEnd w:id="690099658"/>
            <w:permEnd w:id="1863265742"/>
            <w:permEnd w:id="1724143704"/>
            <w:permEnd w:id="1523729217"/>
            <w:permEnd w:id="935396149"/>
            <w:permEnd w:id="1406276991"/>
            <w:permEnd w:id="1263951299"/>
            <w:permEnd w:id="474374564"/>
            <w:permEnd w:id="1211259164"/>
            <w:permEnd w:id="1366322742"/>
            <w:permEnd w:id="1130657938"/>
            <w:permEnd w:id="502535459"/>
            <w:permEnd w:id="1363824563"/>
            <w:permEnd w:id="1197291605"/>
            <w:permEnd w:id="1999466052"/>
            <w:permEnd w:id="1136344576"/>
            <w:permEnd w:id="15345182"/>
            <w:permEnd w:id="2039366516"/>
            <w:permEnd w:id="552476027"/>
            <w:permEnd w:id="2144436102"/>
            <w:permEnd w:id="1914197317"/>
            <w:permEnd w:id="1992508826"/>
            <w:permEnd w:id="1884450132"/>
            <w:permEnd w:id="1766606468"/>
            <w:permEnd w:id="2059689636"/>
            <w:permEnd w:id="689770030"/>
            <w:permEnd w:id="1754819466"/>
            <w:permEnd w:id="1963482250"/>
            <w:permEnd w:id="1432882815"/>
            <w:permEnd w:id="1993552041"/>
            <w:permEnd w:id="1094800521"/>
            <w:permEnd w:id="103552811"/>
            <w:permEnd w:id="413758555"/>
            <w:permEnd w:id="955658354"/>
            <w:permEnd w:id="792093226"/>
            <w:permEnd w:id="1889164029"/>
            <w:permEnd w:id="1599085044"/>
            <w:permEnd w:id="916280860"/>
            <w:permEnd w:id="901079004"/>
            <w:permEnd w:id="1827541362"/>
            <w:permEnd w:id="1090466440"/>
            <w:permEnd w:id="731396393"/>
            <w:permEnd w:id="505550886"/>
            <w:permEnd w:id="1683371033"/>
            <w:permEnd w:id="495980134"/>
            <w:permEnd w:id="1620401874"/>
            <w:permEnd w:id="9926500"/>
          </w:p>
        </w:tc>
        <w:tc>
          <w:tcPr>
            <w:tcW w:w="1722" w:type="dxa"/>
            <w:tcBorders>
              <w:top w:val="nil"/>
              <w:left w:val="single" w:sz="4" w:space="0" w:color="auto"/>
              <w:bottom w:val="single" w:sz="4" w:space="0" w:color="auto"/>
              <w:right w:val="nil"/>
            </w:tcBorders>
          </w:tcPr>
          <w:p w14:paraId="24F31193" w14:textId="77777777" w:rsidR="00264D12" w:rsidRPr="00FA1B01" w:rsidRDefault="00264D12" w:rsidP="006F633D">
            <w:pPr>
              <w:rPr>
                <w:rFonts w:ascii="Times New Roman" w:hAnsi="Times New Roman"/>
                <w:szCs w:val="24"/>
              </w:rPr>
            </w:pPr>
          </w:p>
        </w:tc>
        <w:tc>
          <w:tcPr>
            <w:tcW w:w="1443" w:type="dxa"/>
            <w:gridSpan w:val="3"/>
            <w:tcBorders>
              <w:top w:val="nil"/>
              <w:left w:val="nil"/>
              <w:bottom w:val="single" w:sz="4" w:space="0" w:color="auto"/>
              <w:right w:val="nil"/>
            </w:tcBorders>
          </w:tcPr>
          <w:p w14:paraId="1BF6094C" w14:textId="77777777" w:rsidR="00264D12" w:rsidRPr="00FA1B01" w:rsidRDefault="00264D12" w:rsidP="006F633D">
            <w:pPr>
              <w:rPr>
                <w:rFonts w:ascii="Times New Roman" w:hAnsi="Times New Roman"/>
                <w:szCs w:val="24"/>
              </w:rPr>
            </w:pPr>
          </w:p>
        </w:tc>
        <w:tc>
          <w:tcPr>
            <w:tcW w:w="2432" w:type="dxa"/>
            <w:gridSpan w:val="4"/>
            <w:tcBorders>
              <w:top w:val="nil"/>
              <w:left w:val="nil"/>
              <w:bottom w:val="single" w:sz="4" w:space="0" w:color="auto"/>
              <w:right w:val="nil"/>
            </w:tcBorders>
          </w:tcPr>
          <w:p w14:paraId="48CF7ABB" w14:textId="77777777" w:rsidR="00264D12" w:rsidRPr="00FA1B01" w:rsidRDefault="00264D12" w:rsidP="006F633D">
            <w:pPr>
              <w:rPr>
                <w:rFonts w:ascii="Times New Roman" w:hAnsi="Times New Roman"/>
                <w:szCs w:val="24"/>
              </w:rPr>
            </w:pPr>
          </w:p>
        </w:tc>
        <w:tc>
          <w:tcPr>
            <w:tcW w:w="1538" w:type="dxa"/>
            <w:tcBorders>
              <w:top w:val="nil"/>
              <w:left w:val="nil"/>
              <w:bottom w:val="single" w:sz="4" w:space="0" w:color="auto"/>
              <w:right w:val="single" w:sz="4" w:space="0" w:color="auto"/>
            </w:tcBorders>
          </w:tcPr>
          <w:p w14:paraId="5AA434C5" w14:textId="77777777" w:rsidR="00264D12" w:rsidRPr="00FA1B01" w:rsidRDefault="00264D12" w:rsidP="006F633D">
            <w:pPr>
              <w:pStyle w:val="Testocommento"/>
              <w:rPr>
                <w:rFonts w:ascii="Times New Roman" w:hAnsi="Times New Roman"/>
                <w:sz w:val="24"/>
                <w:szCs w:val="24"/>
              </w:rPr>
            </w:pPr>
          </w:p>
        </w:tc>
      </w:tr>
      <w:permEnd w:id="1026051989"/>
      <w:permEnd w:id="471226390"/>
      <w:permEnd w:id="1340749075"/>
      <w:permEnd w:id="654967224"/>
      <w:permEnd w:id="1350852893"/>
      <w:permEnd w:id="1810112796"/>
      <w:permEnd w:id="660228191"/>
      <w:permEnd w:id="423650918"/>
      <w:permEnd w:id="570381177"/>
      <w:permEnd w:id="1061319922"/>
      <w:permEnd w:id="341211668"/>
      <w:permEnd w:id="1205229992"/>
      <w:permEnd w:id="2055806613"/>
      <w:permEnd w:id="1876106507"/>
      <w:permEnd w:id="1749237783"/>
      <w:permEnd w:id="763893278"/>
      <w:permEnd w:id="2018999637"/>
      <w:permEnd w:id="1932883845"/>
      <w:permEnd w:id="1205865514"/>
      <w:permEnd w:id="1992496422"/>
      <w:permEnd w:id="2135908711"/>
      <w:permEnd w:id="837178814"/>
      <w:permEnd w:id="2094886562"/>
      <w:permEnd w:id="780300863"/>
      <w:permEnd w:id="1092056203"/>
      <w:permEnd w:id="783632212"/>
      <w:permEnd w:id="1988757336"/>
      <w:permEnd w:id="1966431524"/>
      <w:permEnd w:id="582305069"/>
      <w:permEnd w:id="42737685"/>
      <w:permEnd w:id="1899851078"/>
      <w:permEnd w:id="48566716"/>
      <w:permEnd w:id="642201414"/>
      <w:permEnd w:id="693508211"/>
      <w:permEnd w:id="264273818"/>
      <w:permEnd w:id="490760386"/>
      <w:permEnd w:id="387729699"/>
      <w:permEnd w:id="717506795"/>
      <w:permEnd w:id="1341021472"/>
      <w:permEnd w:id="1051988447"/>
      <w:permEnd w:id="624447794"/>
      <w:permEnd w:id="1852513817"/>
      <w:permEnd w:id="2070630157"/>
      <w:permEnd w:id="845679363"/>
      <w:permEnd w:id="163580561"/>
      <w:permEnd w:id="1445413660"/>
      <w:permEnd w:id="855338632"/>
      <w:permEnd w:id="1753971128"/>
      <w:permEnd w:id="1129542354"/>
      <w:permEnd w:id="793607547"/>
      <w:permEnd w:id="1483958387"/>
      <w:permEnd w:id="1445790428"/>
      <w:permEnd w:id="501892374"/>
      <w:permEnd w:id="192762398"/>
      <w:permEnd w:id="274365685"/>
      <w:permEnd w:id="1012955258"/>
      <w:permEnd w:id="1876516125"/>
      <w:permEnd w:id="246817173"/>
      <w:permEnd w:id="1703480246"/>
      <w:permEnd w:id="127533892"/>
      <w:permEnd w:id="922571412"/>
      <w:permEnd w:id="1293107245"/>
      <w:permEnd w:id="1182474123"/>
      <w:permEnd w:id="1453201501"/>
      <w:permEnd w:id="653468314"/>
      <w:permEnd w:id="1701476949"/>
      <w:permEnd w:id="296905938"/>
      <w:permEnd w:id="2124023664"/>
      <w:permEnd w:id="423306025"/>
      <w:permEnd w:id="88092197"/>
      <w:permEnd w:id="1603278247"/>
      <w:permEnd w:id="1606443246"/>
      <w:permEnd w:id="1855586719"/>
      <w:permEnd w:id="980043891"/>
      <w:permEnd w:id="2107583263"/>
      <w:permEnd w:id="1413447223"/>
      <w:permEnd w:id="512899463"/>
      <w:permEnd w:id="1295153085"/>
      <w:permEnd w:id="1851731760"/>
      <w:permEnd w:id="2045279480"/>
      <w:permEnd w:id="1244470091"/>
      <w:permEnd w:id="84570029"/>
      <w:permEnd w:id="615318161"/>
      <w:permEnd w:id="1425155843"/>
      <w:permEnd w:id="1793397433"/>
      <w:permEnd w:id="2059475552"/>
      <w:permEnd w:id="261954198"/>
      <w:permEnd w:id="1941845972"/>
      <w:permEnd w:id="919935338"/>
    </w:tbl>
    <w:p w14:paraId="75395AF5" w14:textId="77777777" w:rsidR="00264D12" w:rsidRPr="00FA1B01" w:rsidRDefault="00264D12" w:rsidP="00264D12">
      <w:pPr>
        <w:rPr>
          <w:rFonts w:ascii="Times New Roman" w:hAnsi="Times New Roman"/>
          <w:b/>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6552"/>
      </w:tblGrid>
      <w:tr w:rsidR="00264D12" w:rsidRPr="00FA1B01" w14:paraId="6549421B" w14:textId="77777777">
        <w:trPr>
          <w:trHeight w:val="238"/>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34636C94" w14:textId="77777777" w:rsidR="00264D12" w:rsidRPr="00FA1B01" w:rsidRDefault="00FA2B6C" w:rsidP="006F633D">
            <w:pPr>
              <w:jc w:val="left"/>
              <w:rPr>
                <w:rFonts w:ascii="Times New Roman" w:hAnsi="Times New Roman"/>
                <w:b/>
                <w:szCs w:val="24"/>
              </w:rPr>
            </w:pPr>
            <w:r w:rsidRPr="00FA1B01">
              <w:rPr>
                <w:rFonts w:ascii="Times New Roman" w:hAnsi="Times New Roman"/>
                <w:b/>
                <w:szCs w:val="24"/>
              </w:rPr>
              <w:t xml:space="preserve">3. </w:t>
            </w:r>
            <w:r w:rsidR="00264D12" w:rsidRPr="00FA1B01">
              <w:rPr>
                <w:rFonts w:ascii="Times New Roman" w:hAnsi="Times New Roman"/>
                <w:b/>
                <w:szCs w:val="24"/>
              </w:rPr>
              <w:t>CONVENZIONE FINANZIARIA</w:t>
            </w:r>
          </w:p>
        </w:tc>
      </w:tr>
      <w:tr w:rsidR="00264D12" w:rsidRPr="00FA1B01" w14:paraId="16322560" w14:textId="77777777">
        <w:trPr>
          <w:trHeight w:val="531"/>
        </w:trPr>
        <w:tc>
          <w:tcPr>
            <w:tcW w:w="3938" w:type="dxa"/>
            <w:tcBorders>
              <w:top w:val="single" w:sz="4" w:space="0" w:color="auto"/>
              <w:left w:val="single" w:sz="4" w:space="0" w:color="auto"/>
              <w:bottom w:val="single" w:sz="4" w:space="0" w:color="auto"/>
              <w:right w:val="single" w:sz="4" w:space="0" w:color="auto"/>
            </w:tcBorders>
          </w:tcPr>
          <w:p w14:paraId="4679E591" w14:textId="77777777" w:rsidR="00264D12" w:rsidRPr="00FA1B01" w:rsidRDefault="00264D12" w:rsidP="00687BFF">
            <w:pPr>
              <w:pStyle w:val="Rientrocorpodeltesto3"/>
              <w:numPr>
                <w:ilvl w:val="0"/>
                <w:numId w:val="7"/>
              </w:numPr>
              <w:tabs>
                <w:tab w:val="left" w:pos="318"/>
              </w:tabs>
              <w:spacing w:before="100" w:beforeAutospacing="1"/>
              <w:ind w:left="0" w:firstLine="0"/>
              <w:rPr>
                <w:rFonts w:ascii="Times New Roman" w:hAnsi="Times New Roman"/>
                <w:sz w:val="24"/>
                <w:szCs w:val="24"/>
              </w:rPr>
            </w:pPr>
            <w:permStart w:id="1329413926" w:edGrp="everyone" w:colFirst="1" w:colLast="1"/>
            <w:permStart w:id="310057281" w:edGrp="everyone"/>
            <w:permStart w:id="1679243880" w:edGrp="everyone"/>
            <w:permStart w:id="255001463" w:edGrp="everyone"/>
            <w:permStart w:id="446445932" w:edGrp="everyone"/>
            <w:permStart w:id="882120336" w:edGrp="everyone"/>
            <w:permStart w:id="1655267797" w:edGrp="everyone"/>
            <w:permStart w:id="431567762" w:edGrp="everyone"/>
            <w:permStart w:id="1793620919" w:edGrp="everyone"/>
            <w:permStart w:id="962665708" w:edGrp="everyone"/>
            <w:permStart w:id="645888759" w:edGrp="everyone"/>
            <w:permStart w:id="1785990797" w:edGrp="everyone"/>
            <w:permStart w:id="873016810" w:edGrp="everyone"/>
            <w:permStart w:id="1310683155" w:edGrp="everyone"/>
            <w:permStart w:id="1637961081" w:edGrp="everyone"/>
            <w:permStart w:id="1226250733" w:edGrp="everyone"/>
            <w:permStart w:id="802309569" w:edGrp="everyone"/>
            <w:permStart w:id="917653136" w:edGrp="everyone"/>
            <w:permStart w:id="1224477594" w:edGrp="everyone"/>
            <w:permStart w:id="843656142" w:edGrp="everyone"/>
            <w:permStart w:id="708206675" w:edGrp="everyone"/>
            <w:permStart w:id="159130872" w:edGrp="everyone"/>
            <w:permStart w:id="1030689303" w:edGrp="everyone"/>
            <w:permStart w:id="455179272" w:edGrp="everyone"/>
            <w:permStart w:id="2119790515" w:edGrp="everyone"/>
            <w:permStart w:id="329412075" w:edGrp="everyone"/>
            <w:permStart w:id="1419530223" w:edGrp="everyone"/>
            <w:permStart w:id="396637584" w:edGrp="everyone"/>
            <w:r w:rsidRPr="00FA1B01">
              <w:rPr>
                <w:rFonts w:ascii="Times New Roman" w:hAnsi="Times New Roman"/>
                <w:sz w:val="24"/>
                <w:szCs w:val="24"/>
              </w:rPr>
              <w:t>Importo</w:t>
            </w:r>
            <w:r w:rsidR="00424CBE" w:rsidRPr="00FA1B01">
              <w:rPr>
                <w:rFonts w:ascii="Times New Roman" w:hAnsi="Times New Roman"/>
                <w:sz w:val="24"/>
                <w:szCs w:val="24"/>
              </w:rPr>
              <w:t xml:space="preserve"> ( </w:t>
            </w:r>
            <w:r w:rsidR="00424CBE" w:rsidRPr="00FA1B01">
              <w:rPr>
                <w:rFonts w:ascii="Times New Roman" w:hAnsi="Times New Roman"/>
                <w:b/>
                <w:sz w:val="24"/>
                <w:szCs w:val="24"/>
              </w:rPr>
              <w:t xml:space="preserve">massimo </w:t>
            </w:r>
            <w:r w:rsidR="00247AA7">
              <w:rPr>
                <w:rFonts w:ascii="Times New Roman" w:hAnsi="Times New Roman"/>
                <w:b/>
                <w:sz w:val="24"/>
                <w:szCs w:val="24"/>
              </w:rPr>
              <w:t>10</w:t>
            </w:r>
            <w:r w:rsidR="00424CBE" w:rsidRPr="00FA1B01">
              <w:rPr>
                <w:rFonts w:ascii="Times New Roman" w:hAnsi="Times New Roman"/>
                <w:b/>
                <w:sz w:val="24"/>
                <w:szCs w:val="24"/>
              </w:rPr>
              <w:t xml:space="preserve"> mln euro</w:t>
            </w:r>
            <w:r w:rsidR="00424CBE" w:rsidRPr="00FA1B01">
              <w:rPr>
                <w:rFonts w:ascii="Times New Roman" w:hAnsi="Times New Roman"/>
                <w:sz w:val="24"/>
                <w:szCs w:val="24"/>
              </w:rPr>
              <w:t>)</w:t>
            </w:r>
          </w:p>
          <w:p w14:paraId="4D68CAC2" w14:textId="77777777" w:rsidR="00264D12" w:rsidRPr="00FA1B01" w:rsidRDefault="00264D12" w:rsidP="006F633D">
            <w:pPr>
              <w:pStyle w:val="Rientrocorpodeltesto3"/>
              <w:tabs>
                <w:tab w:val="left" w:pos="318"/>
              </w:tabs>
              <w:ind w:left="318" w:firstLine="0"/>
              <w:rPr>
                <w:rFonts w:ascii="Times New Roman" w:hAnsi="Times New Roman"/>
                <w:sz w:val="24"/>
                <w:szCs w:val="24"/>
              </w:rPr>
            </w:pPr>
            <w:r w:rsidRPr="00FA1B01">
              <w:rPr>
                <w:rFonts w:ascii="Times New Roman" w:hAnsi="Times New Roman"/>
                <w:sz w:val="24"/>
                <w:szCs w:val="24"/>
              </w:rPr>
              <w:t>(specificare valuta e cambio applicabile</w:t>
            </w:r>
            <w:r w:rsidRPr="00FA1B01">
              <w:rPr>
                <w:rStyle w:val="Rimandonotaapidipagina"/>
                <w:rFonts w:ascii="Times New Roman" w:hAnsi="Times New Roman"/>
                <w:sz w:val="24"/>
                <w:szCs w:val="24"/>
              </w:rPr>
              <w:footnoteReference w:id="10"/>
            </w:r>
            <w:r w:rsidRPr="00FA1B01">
              <w:rPr>
                <w:rFonts w:ascii="Times New Roman" w:hAnsi="Times New Roman"/>
                <w:sz w:val="24"/>
                <w:szCs w:val="24"/>
              </w:rPr>
              <w:t>)</w:t>
            </w:r>
          </w:p>
        </w:tc>
        <w:tc>
          <w:tcPr>
            <w:tcW w:w="6552" w:type="dxa"/>
            <w:tcBorders>
              <w:top w:val="single" w:sz="4" w:space="0" w:color="auto"/>
              <w:left w:val="single" w:sz="4" w:space="0" w:color="auto"/>
              <w:bottom w:val="single" w:sz="4" w:space="0" w:color="auto"/>
              <w:right w:val="single" w:sz="4" w:space="0" w:color="auto"/>
            </w:tcBorders>
          </w:tcPr>
          <w:p w14:paraId="0FA709DD" w14:textId="77777777" w:rsidR="00264D12" w:rsidRPr="00FA1B01" w:rsidRDefault="00264D12" w:rsidP="006F633D">
            <w:pPr>
              <w:spacing w:before="100" w:beforeAutospacing="1"/>
              <w:rPr>
                <w:rFonts w:ascii="Times New Roman" w:hAnsi="Times New Roman"/>
                <w:szCs w:val="24"/>
              </w:rPr>
            </w:pPr>
          </w:p>
        </w:tc>
      </w:tr>
      <w:tr w:rsidR="00264D12" w:rsidRPr="00FA1B01" w14:paraId="50CA1CF3" w14:textId="77777777">
        <w:trPr>
          <w:trHeight w:val="331"/>
        </w:trPr>
        <w:tc>
          <w:tcPr>
            <w:tcW w:w="3938" w:type="dxa"/>
            <w:tcBorders>
              <w:top w:val="single" w:sz="4" w:space="0" w:color="auto"/>
              <w:left w:val="single" w:sz="4" w:space="0" w:color="auto"/>
              <w:bottom w:val="single" w:sz="4" w:space="0" w:color="auto"/>
              <w:right w:val="single" w:sz="4" w:space="0" w:color="auto"/>
            </w:tcBorders>
          </w:tcPr>
          <w:p w14:paraId="1CD08F4C" w14:textId="77777777" w:rsidR="00264D12" w:rsidRPr="00FA1B01" w:rsidRDefault="00264D12" w:rsidP="00687BFF">
            <w:pPr>
              <w:pStyle w:val="Rientrocorpodeltesto3"/>
              <w:numPr>
                <w:ilvl w:val="0"/>
                <w:numId w:val="7"/>
              </w:numPr>
              <w:tabs>
                <w:tab w:val="left" w:pos="318"/>
              </w:tabs>
              <w:spacing w:before="100" w:beforeAutospacing="1"/>
              <w:ind w:left="0" w:firstLine="0"/>
              <w:rPr>
                <w:rFonts w:ascii="Times New Roman" w:hAnsi="Times New Roman"/>
                <w:sz w:val="24"/>
                <w:szCs w:val="24"/>
              </w:rPr>
            </w:pPr>
            <w:permStart w:id="989991267" w:edGrp="everyone" w:colFirst="1" w:colLast="1"/>
            <w:permStart w:id="1685617774" w:edGrp="everyone"/>
            <w:permStart w:id="164827874" w:edGrp="everyone"/>
            <w:permStart w:id="2133925562" w:edGrp="everyone"/>
            <w:permStart w:id="1395738333" w:edGrp="everyone"/>
            <w:permStart w:id="1892041511" w:edGrp="everyone"/>
            <w:permStart w:id="1988309661" w:edGrp="everyone"/>
            <w:permStart w:id="275399250" w:edGrp="everyone"/>
            <w:permStart w:id="1483763217" w:edGrp="everyone"/>
            <w:permStart w:id="1692367869" w:edGrp="everyone"/>
            <w:permStart w:id="793868920" w:edGrp="everyone"/>
            <w:permStart w:id="571238290" w:edGrp="everyone"/>
            <w:permStart w:id="624062622" w:edGrp="everyone"/>
            <w:permStart w:id="1579300889" w:edGrp="everyone"/>
            <w:permStart w:id="840696652" w:edGrp="everyone"/>
            <w:permStart w:id="1317672259" w:edGrp="everyone"/>
            <w:permStart w:id="416432879" w:edGrp="everyone"/>
            <w:permStart w:id="1704483371" w:edGrp="everyone"/>
            <w:permStart w:id="243547593" w:edGrp="everyone"/>
            <w:permStart w:id="1040652210" w:edGrp="everyone"/>
            <w:permStart w:id="1811369658" w:edGrp="everyone"/>
            <w:permStart w:id="1787174649" w:edGrp="everyone"/>
            <w:permStart w:id="1838315507" w:edGrp="everyone"/>
            <w:permStart w:id="1340233395" w:edGrp="everyone"/>
            <w:permStart w:id="2041996080" w:edGrp="everyone"/>
            <w:permStart w:id="1329691784" w:edGrp="everyone"/>
            <w:permStart w:id="810764093" w:edGrp="everyone"/>
            <w:permStart w:id="2098735846" w:edGrp="everyone"/>
            <w:permEnd w:id="1329413926"/>
            <w:permEnd w:id="310057281"/>
            <w:permEnd w:id="1679243880"/>
            <w:permEnd w:id="255001463"/>
            <w:permEnd w:id="446445932"/>
            <w:permEnd w:id="882120336"/>
            <w:permEnd w:id="1655267797"/>
            <w:permEnd w:id="431567762"/>
            <w:permEnd w:id="1793620919"/>
            <w:permEnd w:id="962665708"/>
            <w:permEnd w:id="645888759"/>
            <w:permEnd w:id="1785990797"/>
            <w:permEnd w:id="873016810"/>
            <w:permEnd w:id="1310683155"/>
            <w:permEnd w:id="1637961081"/>
            <w:permEnd w:id="1226250733"/>
            <w:permEnd w:id="802309569"/>
            <w:permEnd w:id="917653136"/>
            <w:permEnd w:id="1224477594"/>
            <w:permEnd w:id="843656142"/>
            <w:permEnd w:id="708206675"/>
            <w:permEnd w:id="159130872"/>
            <w:permEnd w:id="1030689303"/>
            <w:permEnd w:id="455179272"/>
            <w:permEnd w:id="2119790515"/>
            <w:permEnd w:id="329412075"/>
            <w:permEnd w:id="1419530223"/>
            <w:permEnd w:id="396637584"/>
            <w:r w:rsidRPr="00FA1B01">
              <w:rPr>
                <w:rFonts w:ascii="Times New Roman" w:hAnsi="Times New Roman"/>
                <w:sz w:val="24"/>
                <w:szCs w:val="24"/>
              </w:rPr>
              <w:t>Oggetto</w:t>
            </w:r>
          </w:p>
        </w:tc>
        <w:tc>
          <w:tcPr>
            <w:tcW w:w="6552" w:type="dxa"/>
            <w:tcBorders>
              <w:top w:val="single" w:sz="4" w:space="0" w:color="auto"/>
              <w:left w:val="single" w:sz="4" w:space="0" w:color="auto"/>
              <w:bottom w:val="single" w:sz="4" w:space="0" w:color="auto"/>
              <w:right w:val="single" w:sz="4" w:space="0" w:color="auto"/>
            </w:tcBorders>
          </w:tcPr>
          <w:p w14:paraId="08160BAA" w14:textId="77777777" w:rsidR="00264D12" w:rsidRPr="00FA1B01" w:rsidRDefault="00264D12" w:rsidP="006F633D">
            <w:pPr>
              <w:spacing w:before="100" w:beforeAutospacing="1"/>
              <w:rPr>
                <w:rFonts w:ascii="Times New Roman" w:hAnsi="Times New Roman"/>
                <w:szCs w:val="24"/>
              </w:rPr>
            </w:pPr>
          </w:p>
        </w:tc>
      </w:tr>
      <w:tr w:rsidR="00264D12" w:rsidRPr="00FA1B01" w14:paraId="01530F7D" w14:textId="77777777">
        <w:trPr>
          <w:trHeight w:val="269"/>
        </w:trPr>
        <w:tc>
          <w:tcPr>
            <w:tcW w:w="3938" w:type="dxa"/>
            <w:tcBorders>
              <w:top w:val="single" w:sz="4" w:space="0" w:color="auto"/>
              <w:left w:val="single" w:sz="4" w:space="0" w:color="auto"/>
              <w:bottom w:val="single" w:sz="4" w:space="0" w:color="auto"/>
              <w:right w:val="single" w:sz="4" w:space="0" w:color="auto"/>
            </w:tcBorders>
          </w:tcPr>
          <w:p w14:paraId="74C565D9" w14:textId="77777777" w:rsidR="00264D12" w:rsidRPr="00FA1B01" w:rsidRDefault="00264D12" w:rsidP="00687BFF">
            <w:pPr>
              <w:pStyle w:val="Rientrocorpodeltesto3"/>
              <w:numPr>
                <w:ilvl w:val="1"/>
                <w:numId w:val="7"/>
              </w:numPr>
              <w:tabs>
                <w:tab w:val="left" w:pos="318"/>
              </w:tabs>
              <w:spacing w:before="100" w:beforeAutospacing="1"/>
              <w:ind w:left="318" w:hanging="318"/>
              <w:rPr>
                <w:rFonts w:ascii="Times New Roman" w:hAnsi="Times New Roman"/>
                <w:sz w:val="24"/>
                <w:szCs w:val="24"/>
              </w:rPr>
            </w:pPr>
            <w:permStart w:id="1286167453" w:edGrp="everyone" w:colFirst="1" w:colLast="1"/>
            <w:permStart w:id="1151354439" w:edGrp="everyone"/>
            <w:permStart w:id="1600806937" w:edGrp="everyone"/>
            <w:permStart w:id="33308829" w:edGrp="everyone"/>
            <w:permStart w:id="1060527955" w:edGrp="everyone"/>
            <w:permStart w:id="1959802239" w:edGrp="everyone"/>
            <w:permStart w:id="1737431253" w:edGrp="everyone"/>
            <w:permStart w:id="1473652053" w:edGrp="everyone"/>
            <w:permStart w:id="828861718" w:edGrp="everyone"/>
            <w:permStart w:id="1542484461" w:edGrp="everyone"/>
            <w:permStart w:id="366236407" w:edGrp="everyone"/>
            <w:permStart w:id="29044168" w:edGrp="everyone"/>
            <w:permStart w:id="1970540337" w:edGrp="everyone"/>
            <w:permStart w:id="1747863328" w:edGrp="everyone"/>
            <w:permStart w:id="1086062699" w:edGrp="everyone"/>
            <w:permStart w:id="62267026" w:edGrp="everyone"/>
            <w:permStart w:id="385621420" w:edGrp="everyone"/>
            <w:permStart w:id="311585108" w:edGrp="everyone"/>
            <w:permStart w:id="659365583" w:edGrp="everyone"/>
            <w:permStart w:id="1509516353" w:edGrp="everyone"/>
            <w:permStart w:id="1484219090" w:edGrp="everyone"/>
            <w:permStart w:id="1131422453" w:edGrp="everyone"/>
            <w:permStart w:id="2074961479" w:edGrp="everyone"/>
            <w:permStart w:id="155017122" w:edGrp="everyone"/>
            <w:permStart w:id="1539578183" w:edGrp="everyone"/>
            <w:permStart w:id="227622042" w:edGrp="everyone"/>
            <w:permStart w:id="988096855" w:edGrp="everyone"/>
            <w:permStart w:id="250423078" w:edGrp="everyone"/>
            <w:permEnd w:id="989991267"/>
            <w:permEnd w:id="1685617774"/>
            <w:permEnd w:id="164827874"/>
            <w:permEnd w:id="2133925562"/>
            <w:permEnd w:id="1395738333"/>
            <w:permEnd w:id="1892041511"/>
            <w:permEnd w:id="1988309661"/>
            <w:permEnd w:id="275399250"/>
            <w:permEnd w:id="1483763217"/>
            <w:permEnd w:id="1692367869"/>
            <w:permEnd w:id="793868920"/>
            <w:permEnd w:id="571238290"/>
            <w:permEnd w:id="624062622"/>
            <w:permEnd w:id="1579300889"/>
            <w:permEnd w:id="840696652"/>
            <w:permEnd w:id="1317672259"/>
            <w:permEnd w:id="416432879"/>
            <w:permEnd w:id="1704483371"/>
            <w:permEnd w:id="243547593"/>
            <w:permEnd w:id="1040652210"/>
            <w:permEnd w:id="1811369658"/>
            <w:permEnd w:id="1787174649"/>
            <w:permEnd w:id="1838315507"/>
            <w:permEnd w:id="1340233395"/>
            <w:permEnd w:id="2041996080"/>
            <w:permEnd w:id="1329691784"/>
            <w:permEnd w:id="810764093"/>
            <w:permEnd w:id="2098735846"/>
            <w:r w:rsidRPr="00FA1B01">
              <w:rPr>
                <w:rFonts w:ascii="Times New Roman" w:hAnsi="Times New Roman"/>
                <w:sz w:val="24"/>
                <w:szCs w:val="24"/>
              </w:rPr>
              <w:t>Data di firma</w:t>
            </w:r>
          </w:p>
        </w:tc>
        <w:tc>
          <w:tcPr>
            <w:tcW w:w="6552" w:type="dxa"/>
            <w:tcBorders>
              <w:top w:val="single" w:sz="4" w:space="0" w:color="auto"/>
              <w:left w:val="single" w:sz="4" w:space="0" w:color="auto"/>
              <w:bottom w:val="single" w:sz="4" w:space="0" w:color="auto"/>
              <w:right w:val="single" w:sz="4" w:space="0" w:color="auto"/>
            </w:tcBorders>
          </w:tcPr>
          <w:p w14:paraId="53E13249" w14:textId="77777777" w:rsidR="00264D12" w:rsidRPr="00FA1B01" w:rsidRDefault="00264D12" w:rsidP="006F633D">
            <w:pPr>
              <w:spacing w:before="100" w:beforeAutospacing="1"/>
              <w:rPr>
                <w:rFonts w:ascii="Times New Roman" w:hAnsi="Times New Roman"/>
                <w:szCs w:val="24"/>
              </w:rPr>
            </w:pPr>
          </w:p>
        </w:tc>
      </w:tr>
      <w:tr w:rsidR="00C433A3" w:rsidRPr="00FA1B01" w14:paraId="0D715644" w14:textId="77777777">
        <w:trPr>
          <w:trHeight w:val="269"/>
        </w:trPr>
        <w:tc>
          <w:tcPr>
            <w:tcW w:w="3938" w:type="dxa"/>
            <w:tcBorders>
              <w:top w:val="single" w:sz="4" w:space="0" w:color="auto"/>
              <w:left w:val="single" w:sz="4" w:space="0" w:color="auto"/>
              <w:bottom w:val="single" w:sz="4" w:space="0" w:color="auto"/>
              <w:right w:val="single" w:sz="4" w:space="0" w:color="auto"/>
            </w:tcBorders>
          </w:tcPr>
          <w:p w14:paraId="6A85D047" w14:textId="77777777" w:rsidR="00C433A3" w:rsidRPr="00FA1B01" w:rsidRDefault="00C433A3" w:rsidP="00687BFF">
            <w:pPr>
              <w:pStyle w:val="Rientrocorpodeltesto3"/>
              <w:numPr>
                <w:ilvl w:val="1"/>
                <w:numId w:val="7"/>
              </w:numPr>
              <w:tabs>
                <w:tab w:val="left" w:pos="318"/>
              </w:tabs>
              <w:spacing w:before="100" w:beforeAutospacing="1"/>
              <w:ind w:left="318" w:hanging="318"/>
              <w:rPr>
                <w:rFonts w:ascii="Times New Roman" w:hAnsi="Times New Roman"/>
                <w:sz w:val="24"/>
                <w:szCs w:val="24"/>
              </w:rPr>
            </w:pPr>
            <w:permStart w:id="374950727" w:edGrp="everyone" w:colFirst="1" w:colLast="1"/>
            <w:permStart w:id="372972138" w:edGrp="everyone"/>
            <w:permStart w:id="1841692957" w:edGrp="everyone"/>
            <w:permStart w:id="1026629077" w:edGrp="everyone"/>
            <w:permStart w:id="1232747285" w:edGrp="everyone"/>
            <w:permStart w:id="886839325" w:edGrp="everyone"/>
            <w:permStart w:id="1753881507" w:edGrp="everyone"/>
            <w:permStart w:id="906969560" w:edGrp="everyone"/>
            <w:permStart w:id="797841643" w:edGrp="everyone"/>
            <w:permStart w:id="1280187705" w:edGrp="everyone"/>
            <w:permStart w:id="428739264" w:edGrp="everyone"/>
            <w:permStart w:id="1849693567" w:edGrp="everyone"/>
            <w:permStart w:id="1369072942" w:edGrp="everyone"/>
            <w:permStart w:id="1269652040" w:edGrp="everyone"/>
            <w:permStart w:id="1292593337" w:edGrp="everyone"/>
            <w:permStart w:id="1779920825" w:edGrp="everyone"/>
            <w:permStart w:id="551825208" w:edGrp="everyone"/>
            <w:permStart w:id="1842025495" w:edGrp="everyone"/>
            <w:permStart w:id="1252217366" w:edGrp="everyone"/>
            <w:permStart w:id="941496866" w:edGrp="everyone"/>
            <w:permStart w:id="942084251" w:edGrp="everyone"/>
            <w:permStart w:id="1815182426" w:edGrp="everyone"/>
            <w:permStart w:id="1349611135" w:edGrp="everyone"/>
            <w:permStart w:id="925319143" w:edGrp="everyone"/>
            <w:permStart w:id="1790017236" w:edGrp="everyone"/>
            <w:permStart w:id="995967922" w:edGrp="everyone"/>
            <w:permStart w:id="1696408413" w:edGrp="everyone"/>
            <w:permStart w:id="1821009545" w:edGrp="everyone"/>
            <w:permEnd w:id="1286167453"/>
            <w:permEnd w:id="1151354439"/>
            <w:permEnd w:id="1600806937"/>
            <w:permEnd w:id="33308829"/>
            <w:permEnd w:id="1060527955"/>
            <w:permEnd w:id="1959802239"/>
            <w:permEnd w:id="1737431253"/>
            <w:permEnd w:id="1473652053"/>
            <w:permEnd w:id="828861718"/>
            <w:permEnd w:id="1542484461"/>
            <w:permEnd w:id="366236407"/>
            <w:permEnd w:id="29044168"/>
            <w:permEnd w:id="1970540337"/>
            <w:permEnd w:id="1747863328"/>
            <w:permEnd w:id="1086062699"/>
            <w:permEnd w:id="62267026"/>
            <w:permEnd w:id="385621420"/>
            <w:permEnd w:id="311585108"/>
            <w:permEnd w:id="659365583"/>
            <w:permEnd w:id="1509516353"/>
            <w:permEnd w:id="1484219090"/>
            <w:permEnd w:id="1131422453"/>
            <w:permEnd w:id="2074961479"/>
            <w:permEnd w:id="155017122"/>
            <w:permEnd w:id="1539578183"/>
            <w:permEnd w:id="227622042"/>
            <w:permEnd w:id="988096855"/>
            <w:permEnd w:id="250423078"/>
            <w:r w:rsidRPr="00FA1B01">
              <w:rPr>
                <w:rFonts w:ascii="Times New Roman" w:hAnsi="Times New Roman"/>
                <w:sz w:val="24"/>
                <w:szCs w:val="24"/>
              </w:rPr>
              <w:t>“Clausola di destinazione”</w:t>
            </w:r>
            <w:r w:rsidR="00BE4492" w:rsidRPr="00FA1B01">
              <w:rPr>
                <w:rFonts w:ascii="Times New Roman" w:hAnsi="Times New Roman"/>
                <w:sz w:val="24"/>
                <w:szCs w:val="24"/>
              </w:rPr>
              <w:t xml:space="preserve">. </w:t>
            </w:r>
            <w:r w:rsidRPr="00FA1B01">
              <w:rPr>
                <w:rFonts w:ascii="Times New Roman" w:hAnsi="Times New Roman"/>
                <w:sz w:val="24"/>
                <w:szCs w:val="24"/>
              </w:rPr>
              <w:t xml:space="preserve"> </w:t>
            </w:r>
            <w:r w:rsidR="001C01F6" w:rsidRPr="00FA1B01">
              <w:rPr>
                <w:rFonts w:ascii="Times New Roman" w:hAnsi="Times New Roman"/>
                <w:sz w:val="24"/>
                <w:szCs w:val="24"/>
              </w:rPr>
              <w:t>(</w:t>
            </w:r>
            <w:r w:rsidRPr="00FA1B01">
              <w:rPr>
                <w:rFonts w:ascii="Times New Roman" w:hAnsi="Times New Roman"/>
                <w:sz w:val="24"/>
                <w:szCs w:val="24"/>
              </w:rPr>
              <w:t>Il finanziamento è destinato al pagamento del contratto firmato dall’Esportatore”)</w:t>
            </w:r>
          </w:p>
        </w:tc>
        <w:tc>
          <w:tcPr>
            <w:tcW w:w="6552" w:type="dxa"/>
            <w:tcBorders>
              <w:top w:val="single" w:sz="4" w:space="0" w:color="auto"/>
              <w:left w:val="single" w:sz="4" w:space="0" w:color="auto"/>
              <w:bottom w:val="single" w:sz="4" w:space="0" w:color="auto"/>
              <w:right w:val="single" w:sz="4" w:space="0" w:color="auto"/>
            </w:tcBorders>
          </w:tcPr>
          <w:p w14:paraId="2A941188" w14:textId="77777777" w:rsidR="00C433A3" w:rsidRPr="00FA1B01" w:rsidRDefault="00C433A3" w:rsidP="006F633D">
            <w:pPr>
              <w:spacing w:before="100" w:beforeAutospacing="1"/>
              <w:rPr>
                <w:rFonts w:ascii="Times New Roman" w:hAnsi="Times New Roman"/>
                <w:b/>
                <w:szCs w:val="24"/>
              </w:rPr>
            </w:pPr>
            <w:r w:rsidRPr="00FA1B01">
              <w:rPr>
                <w:rFonts w:ascii="Times New Roman" w:hAnsi="Times New Roman"/>
                <w:b/>
                <w:szCs w:val="24"/>
              </w:rPr>
              <w:t>Si/No</w:t>
            </w:r>
          </w:p>
        </w:tc>
      </w:tr>
      <w:tr w:rsidR="00264D12" w:rsidRPr="00FA1B01" w14:paraId="7B374C2A" w14:textId="77777777">
        <w:trPr>
          <w:trHeight w:val="285"/>
        </w:trPr>
        <w:tc>
          <w:tcPr>
            <w:tcW w:w="3938" w:type="dxa"/>
            <w:tcBorders>
              <w:top w:val="single" w:sz="4" w:space="0" w:color="auto"/>
              <w:left w:val="single" w:sz="4" w:space="0" w:color="auto"/>
              <w:bottom w:val="single" w:sz="4" w:space="0" w:color="auto"/>
              <w:right w:val="single" w:sz="4" w:space="0" w:color="auto"/>
            </w:tcBorders>
          </w:tcPr>
          <w:p w14:paraId="50072999" w14:textId="77777777" w:rsidR="00264D12" w:rsidRPr="00FA1B01" w:rsidRDefault="00264D12" w:rsidP="00687BFF">
            <w:pPr>
              <w:pStyle w:val="Rientrocorpodeltesto3"/>
              <w:numPr>
                <w:ilvl w:val="1"/>
                <w:numId w:val="7"/>
              </w:numPr>
              <w:tabs>
                <w:tab w:val="left" w:pos="318"/>
              </w:tabs>
              <w:spacing w:before="100" w:beforeAutospacing="1"/>
              <w:ind w:left="0" w:firstLine="0"/>
              <w:rPr>
                <w:rFonts w:ascii="Times New Roman" w:hAnsi="Times New Roman"/>
                <w:sz w:val="24"/>
                <w:szCs w:val="24"/>
              </w:rPr>
            </w:pPr>
            <w:permStart w:id="1978809520" w:edGrp="everyone" w:colFirst="1" w:colLast="1"/>
            <w:permStart w:id="1727007106" w:edGrp="everyone"/>
            <w:permStart w:id="723147235" w:edGrp="everyone"/>
            <w:permStart w:id="1634682753" w:edGrp="everyone"/>
            <w:permStart w:id="1701192955" w:edGrp="everyone"/>
            <w:permStart w:id="1131631959" w:edGrp="everyone"/>
            <w:permStart w:id="400708073" w:edGrp="everyone"/>
            <w:permStart w:id="986807365" w:edGrp="everyone"/>
            <w:permStart w:id="386931990" w:edGrp="everyone"/>
            <w:permStart w:id="23489189" w:edGrp="everyone"/>
            <w:permStart w:id="1556766554" w:edGrp="everyone"/>
            <w:permStart w:id="775781568" w:edGrp="everyone"/>
            <w:permStart w:id="1125648068" w:edGrp="everyone"/>
            <w:permStart w:id="1782592093" w:edGrp="everyone"/>
            <w:permStart w:id="2128768677" w:edGrp="everyone"/>
            <w:permStart w:id="695892754" w:edGrp="everyone"/>
            <w:permStart w:id="1396863155" w:edGrp="everyone"/>
            <w:permStart w:id="1673945413" w:edGrp="everyone"/>
            <w:permStart w:id="1808293022" w:edGrp="everyone"/>
            <w:permStart w:id="2129728749" w:edGrp="everyone"/>
            <w:permStart w:id="100739704" w:edGrp="everyone"/>
            <w:permStart w:id="396327367" w:edGrp="everyone"/>
            <w:permStart w:id="1882346590" w:edGrp="everyone"/>
            <w:permStart w:id="1188196921" w:edGrp="everyone"/>
            <w:permStart w:id="679423219" w:edGrp="everyone"/>
            <w:permStart w:id="996948016" w:edGrp="everyone"/>
            <w:permStart w:id="1199985881" w:edGrp="everyone"/>
            <w:permStart w:id="326774760" w:edGrp="everyone"/>
            <w:permEnd w:id="374950727"/>
            <w:permEnd w:id="372972138"/>
            <w:permEnd w:id="1841692957"/>
            <w:permEnd w:id="1026629077"/>
            <w:permEnd w:id="1232747285"/>
            <w:permEnd w:id="886839325"/>
            <w:permEnd w:id="1753881507"/>
            <w:permEnd w:id="906969560"/>
            <w:permEnd w:id="797841643"/>
            <w:permEnd w:id="1280187705"/>
            <w:permEnd w:id="428739264"/>
            <w:permEnd w:id="1849693567"/>
            <w:permEnd w:id="1369072942"/>
            <w:permEnd w:id="1269652040"/>
            <w:permEnd w:id="1292593337"/>
            <w:permEnd w:id="1779920825"/>
            <w:permEnd w:id="551825208"/>
            <w:permEnd w:id="1842025495"/>
            <w:permEnd w:id="1252217366"/>
            <w:permEnd w:id="941496866"/>
            <w:permEnd w:id="942084251"/>
            <w:permEnd w:id="1815182426"/>
            <w:permEnd w:id="1349611135"/>
            <w:permEnd w:id="925319143"/>
            <w:permEnd w:id="1790017236"/>
            <w:permEnd w:id="995967922"/>
            <w:permEnd w:id="1696408413"/>
            <w:permEnd w:id="1821009545"/>
            <w:r w:rsidRPr="00FA1B01">
              <w:rPr>
                <w:rFonts w:ascii="Times New Roman" w:hAnsi="Times New Roman"/>
                <w:sz w:val="24"/>
                <w:szCs w:val="24"/>
              </w:rPr>
              <w:t>Data di entrata in vigore</w:t>
            </w:r>
          </w:p>
        </w:tc>
        <w:tc>
          <w:tcPr>
            <w:tcW w:w="6552" w:type="dxa"/>
            <w:tcBorders>
              <w:top w:val="single" w:sz="4" w:space="0" w:color="auto"/>
              <w:left w:val="single" w:sz="4" w:space="0" w:color="auto"/>
              <w:bottom w:val="single" w:sz="4" w:space="0" w:color="auto"/>
              <w:right w:val="single" w:sz="4" w:space="0" w:color="auto"/>
            </w:tcBorders>
          </w:tcPr>
          <w:p w14:paraId="3DD3A394" w14:textId="77777777" w:rsidR="00264D12" w:rsidRPr="00FA1B01" w:rsidRDefault="00264D12" w:rsidP="006F633D">
            <w:pPr>
              <w:spacing w:before="100" w:beforeAutospacing="1"/>
              <w:rPr>
                <w:rFonts w:ascii="Times New Roman" w:hAnsi="Times New Roman"/>
                <w:szCs w:val="24"/>
              </w:rPr>
            </w:pPr>
          </w:p>
        </w:tc>
      </w:tr>
      <w:tr w:rsidR="00264D12" w:rsidRPr="00FA1B01" w14:paraId="19E32134" w14:textId="77777777">
        <w:trPr>
          <w:trHeight w:val="313"/>
        </w:trPr>
        <w:tc>
          <w:tcPr>
            <w:tcW w:w="3938" w:type="dxa"/>
            <w:tcBorders>
              <w:top w:val="single" w:sz="4" w:space="0" w:color="auto"/>
              <w:left w:val="single" w:sz="4" w:space="0" w:color="auto"/>
              <w:bottom w:val="single" w:sz="4" w:space="0" w:color="auto"/>
              <w:right w:val="single" w:sz="4" w:space="0" w:color="auto"/>
            </w:tcBorders>
          </w:tcPr>
          <w:p w14:paraId="1371DA93" w14:textId="77777777" w:rsidR="00264D12" w:rsidRPr="00FA1B01" w:rsidRDefault="00264D12" w:rsidP="00687BFF">
            <w:pPr>
              <w:pStyle w:val="Rientrocorpodeltesto3"/>
              <w:numPr>
                <w:ilvl w:val="1"/>
                <w:numId w:val="7"/>
              </w:numPr>
              <w:tabs>
                <w:tab w:val="left" w:pos="318"/>
              </w:tabs>
              <w:spacing w:before="100" w:beforeAutospacing="1"/>
              <w:ind w:left="0" w:firstLine="0"/>
              <w:rPr>
                <w:rFonts w:ascii="Times New Roman" w:hAnsi="Times New Roman"/>
                <w:sz w:val="24"/>
                <w:szCs w:val="24"/>
              </w:rPr>
            </w:pPr>
            <w:permStart w:id="1358064842" w:edGrp="everyone" w:colFirst="1" w:colLast="1"/>
            <w:permStart w:id="1426134409" w:edGrp="everyone"/>
            <w:permStart w:id="252663463" w:edGrp="everyone"/>
            <w:permStart w:id="334192790" w:edGrp="everyone"/>
            <w:permStart w:id="292048350" w:edGrp="everyone"/>
            <w:permStart w:id="380333867" w:edGrp="everyone"/>
            <w:permStart w:id="197486105" w:edGrp="everyone"/>
            <w:permStart w:id="1378172860" w:edGrp="everyone"/>
            <w:permStart w:id="1145967745" w:edGrp="everyone"/>
            <w:permStart w:id="776479450" w:edGrp="everyone"/>
            <w:permStart w:id="1414998864" w:edGrp="everyone"/>
            <w:permStart w:id="1743413997" w:edGrp="everyone"/>
            <w:permStart w:id="1408254141" w:edGrp="everyone"/>
            <w:permStart w:id="265515943" w:edGrp="everyone"/>
            <w:permStart w:id="1667782073" w:edGrp="everyone"/>
            <w:permStart w:id="645487612" w:edGrp="everyone"/>
            <w:permStart w:id="1501503421" w:edGrp="everyone"/>
            <w:permStart w:id="1397758849" w:edGrp="everyone"/>
            <w:permStart w:id="48782024" w:edGrp="everyone"/>
            <w:permStart w:id="370941567" w:edGrp="everyone"/>
            <w:permStart w:id="1209097984" w:edGrp="everyone"/>
            <w:permStart w:id="1607559043" w:edGrp="everyone"/>
            <w:permStart w:id="1289426002" w:edGrp="everyone"/>
            <w:permStart w:id="2096251007" w:edGrp="everyone"/>
            <w:permStart w:id="58926345" w:edGrp="everyone"/>
            <w:permStart w:id="1412979866" w:edGrp="everyone"/>
            <w:permStart w:id="976232294" w:edGrp="everyone"/>
            <w:permStart w:id="1243480999" w:edGrp="everyone"/>
            <w:permEnd w:id="1978809520"/>
            <w:permEnd w:id="1727007106"/>
            <w:permEnd w:id="723147235"/>
            <w:permEnd w:id="1634682753"/>
            <w:permEnd w:id="1701192955"/>
            <w:permEnd w:id="1131631959"/>
            <w:permEnd w:id="400708073"/>
            <w:permEnd w:id="986807365"/>
            <w:permEnd w:id="386931990"/>
            <w:permEnd w:id="23489189"/>
            <w:permEnd w:id="1556766554"/>
            <w:permEnd w:id="775781568"/>
            <w:permEnd w:id="1125648068"/>
            <w:permEnd w:id="1782592093"/>
            <w:permEnd w:id="2128768677"/>
            <w:permEnd w:id="695892754"/>
            <w:permEnd w:id="1396863155"/>
            <w:permEnd w:id="1673945413"/>
            <w:permEnd w:id="1808293022"/>
            <w:permEnd w:id="2129728749"/>
            <w:permEnd w:id="100739704"/>
            <w:permEnd w:id="396327367"/>
            <w:permEnd w:id="1882346590"/>
            <w:permEnd w:id="1188196921"/>
            <w:permEnd w:id="679423219"/>
            <w:permEnd w:id="996948016"/>
            <w:permEnd w:id="1199985881"/>
            <w:permEnd w:id="326774760"/>
            <w:r w:rsidRPr="00FA1B01">
              <w:rPr>
                <w:rFonts w:ascii="Times New Roman" w:hAnsi="Times New Roman"/>
                <w:sz w:val="24"/>
                <w:szCs w:val="24"/>
              </w:rPr>
              <w:t>Termine di utilizzo</w:t>
            </w:r>
          </w:p>
        </w:tc>
        <w:tc>
          <w:tcPr>
            <w:tcW w:w="6552" w:type="dxa"/>
            <w:tcBorders>
              <w:top w:val="single" w:sz="4" w:space="0" w:color="auto"/>
              <w:left w:val="single" w:sz="4" w:space="0" w:color="auto"/>
              <w:bottom w:val="single" w:sz="4" w:space="0" w:color="auto"/>
              <w:right w:val="single" w:sz="4" w:space="0" w:color="auto"/>
            </w:tcBorders>
          </w:tcPr>
          <w:p w14:paraId="11DB01DC" w14:textId="77777777" w:rsidR="00264D12" w:rsidRPr="00FA1B01" w:rsidRDefault="00264D12" w:rsidP="006F633D">
            <w:pPr>
              <w:spacing w:before="100" w:beforeAutospacing="1"/>
              <w:rPr>
                <w:rFonts w:ascii="Times New Roman" w:hAnsi="Times New Roman"/>
                <w:szCs w:val="24"/>
              </w:rPr>
            </w:pPr>
          </w:p>
        </w:tc>
      </w:tr>
      <w:tr w:rsidR="00264D12" w:rsidRPr="00FA1B01" w14:paraId="2DE9C8B6" w14:textId="77777777">
        <w:trPr>
          <w:trHeight w:val="337"/>
        </w:trPr>
        <w:tc>
          <w:tcPr>
            <w:tcW w:w="3938" w:type="dxa"/>
            <w:tcBorders>
              <w:top w:val="single" w:sz="4" w:space="0" w:color="auto"/>
              <w:left w:val="single" w:sz="4" w:space="0" w:color="auto"/>
              <w:bottom w:val="single" w:sz="4" w:space="0" w:color="auto"/>
              <w:right w:val="single" w:sz="4" w:space="0" w:color="auto"/>
            </w:tcBorders>
          </w:tcPr>
          <w:p w14:paraId="397D77EC" w14:textId="77777777" w:rsidR="00264D12" w:rsidRPr="00FA1B01" w:rsidRDefault="00264D12" w:rsidP="00687BFF">
            <w:pPr>
              <w:pStyle w:val="Rientrocorpodeltesto3"/>
              <w:numPr>
                <w:ilvl w:val="1"/>
                <w:numId w:val="7"/>
              </w:numPr>
              <w:tabs>
                <w:tab w:val="left" w:pos="318"/>
              </w:tabs>
              <w:spacing w:before="100" w:beforeAutospacing="1"/>
              <w:ind w:left="318" w:hanging="318"/>
              <w:rPr>
                <w:rFonts w:ascii="Times New Roman" w:hAnsi="Times New Roman"/>
                <w:sz w:val="24"/>
                <w:szCs w:val="24"/>
              </w:rPr>
            </w:pPr>
            <w:permStart w:id="620310318" w:edGrp="everyone" w:colFirst="1" w:colLast="1"/>
            <w:permStart w:id="508369892" w:edGrp="everyone"/>
            <w:permStart w:id="1765685831" w:edGrp="everyone"/>
            <w:permStart w:id="1355559393" w:edGrp="everyone"/>
            <w:permStart w:id="571041312" w:edGrp="everyone"/>
            <w:permStart w:id="1005477625" w:edGrp="everyone"/>
            <w:permStart w:id="177166198" w:edGrp="everyone"/>
            <w:permStart w:id="1035089677" w:edGrp="everyone"/>
            <w:permStart w:id="504241474" w:edGrp="everyone"/>
            <w:permStart w:id="1040854080" w:edGrp="everyone"/>
            <w:permStart w:id="1919039307" w:edGrp="everyone"/>
            <w:permStart w:id="1413045272" w:edGrp="everyone"/>
            <w:permStart w:id="2071028592" w:edGrp="everyone"/>
            <w:permStart w:id="2146985953" w:edGrp="everyone"/>
            <w:permStart w:id="1029843451" w:edGrp="everyone"/>
            <w:permStart w:id="1027282152" w:edGrp="everyone"/>
            <w:permStart w:id="1568688264" w:edGrp="everyone"/>
            <w:permStart w:id="1376005905" w:edGrp="everyone"/>
            <w:permStart w:id="1851733061" w:edGrp="everyone"/>
            <w:permStart w:id="1744404304" w:edGrp="everyone"/>
            <w:permStart w:id="1994264035" w:edGrp="everyone"/>
            <w:permStart w:id="1358262274" w:edGrp="everyone"/>
            <w:permStart w:id="412946423" w:edGrp="everyone"/>
            <w:permStart w:id="1508802010" w:edGrp="everyone"/>
            <w:permStart w:id="467161921" w:edGrp="everyone"/>
            <w:permStart w:id="1180528715" w:edGrp="everyone"/>
            <w:permStart w:id="1704074921" w:edGrp="everyone"/>
            <w:permStart w:id="877352086" w:edGrp="everyone"/>
            <w:permEnd w:id="1358064842"/>
            <w:permEnd w:id="1426134409"/>
            <w:permEnd w:id="252663463"/>
            <w:permEnd w:id="334192790"/>
            <w:permEnd w:id="292048350"/>
            <w:permEnd w:id="380333867"/>
            <w:permEnd w:id="197486105"/>
            <w:permEnd w:id="1378172860"/>
            <w:permEnd w:id="1145967745"/>
            <w:permEnd w:id="776479450"/>
            <w:permEnd w:id="1414998864"/>
            <w:permEnd w:id="1743413997"/>
            <w:permEnd w:id="1408254141"/>
            <w:permEnd w:id="265515943"/>
            <w:permEnd w:id="1667782073"/>
            <w:permEnd w:id="645487612"/>
            <w:permEnd w:id="1501503421"/>
            <w:permEnd w:id="1397758849"/>
            <w:permEnd w:id="48782024"/>
            <w:permEnd w:id="370941567"/>
            <w:permEnd w:id="1209097984"/>
            <w:permEnd w:id="1607559043"/>
            <w:permEnd w:id="1289426002"/>
            <w:permEnd w:id="2096251007"/>
            <w:permEnd w:id="58926345"/>
            <w:permEnd w:id="1412979866"/>
            <w:permEnd w:id="976232294"/>
            <w:permEnd w:id="1243480999"/>
            <w:r w:rsidRPr="00FA1B01">
              <w:rPr>
                <w:rFonts w:ascii="Times New Roman" w:hAnsi="Times New Roman"/>
                <w:sz w:val="24"/>
                <w:szCs w:val="24"/>
              </w:rPr>
              <w:t>Data prevista per la prima erogazione</w:t>
            </w:r>
          </w:p>
        </w:tc>
        <w:tc>
          <w:tcPr>
            <w:tcW w:w="6552" w:type="dxa"/>
            <w:tcBorders>
              <w:top w:val="single" w:sz="4" w:space="0" w:color="auto"/>
              <w:left w:val="single" w:sz="4" w:space="0" w:color="auto"/>
              <w:bottom w:val="single" w:sz="4" w:space="0" w:color="auto"/>
              <w:right w:val="single" w:sz="4" w:space="0" w:color="auto"/>
            </w:tcBorders>
          </w:tcPr>
          <w:p w14:paraId="1D6E5CC6" w14:textId="77777777" w:rsidR="00264D12" w:rsidRPr="00FA1B01" w:rsidRDefault="00264D12" w:rsidP="006F633D">
            <w:pPr>
              <w:spacing w:before="100" w:beforeAutospacing="1"/>
              <w:rPr>
                <w:rFonts w:ascii="Times New Roman" w:hAnsi="Times New Roman"/>
                <w:szCs w:val="24"/>
              </w:rPr>
            </w:pPr>
          </w:p>
        </w:tc>
      </w:tr>
      <w:tr w:rsidR="006F48A6" w:rsidRPr="00FA1B01" w14:paraId="72A42D67" w14:textId="77777777">
        <w:trPr>
          <w:cantSplit/>
          <w:trHeight w:val="196"/>
        </w:trPr>
        <w:tc>
          <w:tcPr>
            <w:tcW w:w="3938" w:type="dxa"/>
            <w:tcBorders>
              <w:top w:val="single" w:sz="4" w:space="0" w:color="auto"/>
              <w:left w:val="single" w:sz="4" w:space="0" w:color="auto"/>
              <w:bottom w:val="single" w:sz="4" w:space="0" w:color="auto"/>
              <w:right w:val="single" w:sz="4" w:space="0" w:color="auto"/>
            </w:tcBorders>
          </w:tcPr>
          <w:p w14:paraId="7CC5AB1B" w14:textId="77777777" w:rsidR="006F48A6" w:rsidRPr="00FA1B01" w:rsidRDefault="006F48A6" w:rsidP="00687BFF">
            <w:pPr>
              <w:pStyle w:val="Rientrocorpodeltesto3"/>
              <w:numPr>
                <w:ilvl w:val="1"/>
                <w:numId w:val="7"/>
              </w:numPr>
              <w:tabs>
                <w:tab w:val="left" w:pos="318"/>
              </w:tabs>
              <w:spacing w:before="100" w:beforeAutospacing="1"/>
              <w:ind w:left="318" w:hanging="318"/>
              <w:rPr>
                <w:rFonts w:ascii="Times New Roman" w:hAnsi="Times New Roman"/>
                <w:sz w:val="24"/>
                <w:szCs w:val="24"/>
              </w:rPr>
            </w:pPr>
            <w:permStart w:id="912610330" w:edGrp="everyone" w:colFirst="1" w:colLast="1"/>
            <w:permStart w:id="988837059" w:edGrp="everyone"/>
            <w:permStart w:id="1243432115" w:edGrp="everyone"/>
            <w:permStart w:id="1381659624" w:edGrp="everyone"/>
            <w:permStart w:id="930025480" w:edGrp="everyone"/>
            <w:permStart w:id="534401340" w:edGrp="everyone"/>
            <w:permStart w:id="1639914199" w:edGrp="everyone"/>
            <w:permStart w:id="63385295" w:edGrp="everyone"/>
            <w:permStart w:id="1164841225" w:edGrp="everyone"/>
            <w:permStart w:id="282412029" w:edGrp="everyone"/>
            <w:permStart w:id="400259370" w:edGrp="everyone"/>
            <w:permStart w:id="1539986583" w:edGrp="everyone"/>
            <w:permStart w:id="1319904309" w:edGrp="everyone"/>
            <w:permStart w:id="732787747" w:edGrp="everyone"/>
            <w:permStart w:id="1758214243" w:edGrp="everyone"/>
            <w:permStart w:id="1169042159" w:edGrp="everyone"/>
            <w:permEnd w:id="620310318"/>
            <w:permEnd w:id="508369892"/>
            <w:permEnd w:id="1765685831"/>
            <w:permEnd w:id="1355559393"/>
            <w:permEnd w:id="571041312"/>
            <w:permEnd w:id="1005477625"/>
            <w:permEnd w:id="177166198"/>
            <w:permEnd w:id="1035089677"/>
            <w:permEnd w:id="504241474"/>
            <w:permEnd w:id="1040854080"/>
            <w:permEnd w:id="1919039307"/>
            <w:permEnd w:id="1413045272"/>
            <w:permEnd w:id="2071028592"/>
            <w:permEnd w:id="2146985953"/>
            <w:permEnd w:id="1029843451"/>
            <w:permEnd w:id="1027282152"/>
            <w:permEnd w:id="1568688264"/>
            <w:permEnd w:id="1376005905"/>
            <w:permEnd w:id="1851733061"/>
            <w:permEnd w:id="1744404304"/>
            <w:permEnd w:id="1994264035"/>
            <w:permEnd w:id="1358262274"/>
            <w:permEnd w:id="412946423"/>
            <w:permEnd w:id="1508802010"/>
            <w:permEnd w:id="467161921"/>
            <w:permEnd w:id="1180528715"/>
            <w:permEnd w:id="1704074921"/>
            <w:permEnd w:id="877352086"/>
            <w:r w:rsidRPr="00FA1B01">
              <w:rPr>
                <w:rFonts w:ascii="Times New Roman" w:hAnsi="Times New Roman"/>
                <w:sz w:val="24"/>
                <w:szCs w:val="24"/>
              </w:rPr>
              <w:t>Tasso di interesse sul credito (%) (fisso o variabile e eventuale margine)</w:t>
            </w:r>
          </w:p>
        </w:tc>
        <w:tc>
          <w:tcPr>
            <w:tcW w:w="6552" w:type="dxa"/>
            <w:tcBorders>
              <w:top w:val="single" w:sz="4" w:space="0" w:color="auto"/>
              <w:left w:val="single" w:sz="4" w:space="0" w:color="auto"/>
              <w:bottom w:val="single" w:sz="4" w:space="0" w:color="auto"/>
              <w:right w:val="single" w:sz="4" w:space="0" w:color="auto"/>
            </w:tcBorders>
          </w:tcPr>
          <w:p w14:paraId="46422577" w14:textId="77777777" w:rsidR="006F48A6" w:rsidRPr="00FA1B01" w:rsidRDefault="006F48A6" w:rsidP="006F633D">
            <w:pPr>
              <w:spacing w:before="100" w:beforeAutospacing="1"/>
              <w:jc w:val="left"/>
              <w:rPr>
                <w:rFonts w:ascii="Times New Roman" w:hAnsi="Times New Roman"/>
                <w:i/>
                <w:szCs w:val="24"/>
              </w:rPr>
            </w:pPr>
          </w:p>
        </w:tc>
      </w:tr>
      <w:tr w:rsidR="00264D12" w:rsidRPr="00FA1B01" w14:paraId="5E55B00B" w14:textId="77777777">
        <w:trPr>
          <w:cantSplit/>
          <w:trHeight w:val="196"/>
        </w:trPr>
        <w:tc>
          <w:tcPr>
            <w:tcW w:w="3938" w:type="dxa"/>
            <w:tcBorders>
              <w:top w:val="single" w:sz="4" w:space="0" w:color="auto"/>
              <w:left w:val="single" w:sz="4" w:space="0" w:color="auto"/>
              <w:bottom w:val="single" w:sz="4" w:space="0" w:color="auto"/>
              <w:right w:val="single" w:sz="4" w:space="0" w:color="auto"/>
            </w:tcBorders>
          </w:tcPr>
          <w:p w14:paraId="1F6ECD31" w14:textId="4323BB7E" w:rsidR="00264D12" w:rsidRPr="00FA1B01" w:rsidRDefault="00264D12" w:rsidP="00687BFF">
            <w:pPr>
              <w:pStyle w:val="Rientrocorpodeltesto3"/>
              <w:numPr>
                <w:ilvl w:val="1"/>
                <w:numId w:val="7"/>
              </w:numPr>
              <w:tabs>
                <w:tab w:val="left" w:pos="318"/>
              </w:tabs>
              <w:spacing w:before="100" w:beforeAutospacing="1"/>
              <w:ind w:left="0" w:firstLine="0"/>
              <w:rPr>
                <w:rFonts w:ascii="Times New Roman" w:hAnsi="Times New Roman"/>
                <w:sz w:val="24"/>
                <w:szCs w:val="24"/>
              </w:rPr>
            </w:pPr>
            <w:permStart w:id="2101173160" w:edGrp="everyone" w:colFirst="1" w:colLast="1"/>
            <w:permStart w:id="1968989944" w:edGrp="everyone"/>
            <w:permStart w:id="90835758" w:edGrp="everyone"/>
            <w:permStart w:id="634541192" w:edGrp="everyone"/>
            <w:permStart w:id="552212455" w:edGrp="everyone"/>
            <w:permStart w:id="654074847" w:edGrp="everyone"/>
            <w:permStart w:id="1140939269" w:edGrp="everyone"/>
            <w:permStart w:id="998645989" w:edGrp="everyone"/>
            <w:permStart w:id="440813379" w:edGrp="everyone"/>
            <w:permStart w:id="1539913623" w:edGrp="everyone"/>
            <w:permStart w:id="1467710040" w:edGrp="everyone"/>
            <w:permStart w:id="601051378" w:edGrp="everyone"/>
            <w:permStart w:id="512496634" w:edGrp="everyone"/>
            <w:permStart w:id="550440040" w:edGrp="everyone"/>
            <w:permStart w:id="2050711631" w:edGrp="everyone"/>
            <w:permStart w:id="6583877" w:edGrp="everyone"/>
            <w:permStart w:id="1259347047" w:edGrp="everyone"/>
            <w:permStart w:id="1364884366" w:edGrp="everyone"/>
            <w:permStart w:id="977939833" w:edGrp="everyone"/>
            <w:permStart w:id="1649696980" w:edGrp="everyone"/>
            <w:permStart w:id="425069118" w:edGrp="everyone"/>
            <w:permStart w:id="619261662" w:edGrp="everyone"/>
            <w:permStart w:id="8202285" w:edGrp="everyone"/>
            <w:permStart w:id="876313312" w:edGrp="everyone"/>
            <w:permStart w:id="353436939" w:edGrp="everyone"/>
            <w:permStart w:id="2000641743" w:edGrp="everyone"/>
            <w:permStart w:id="554991044" w:edGrp="everyone"/>
            <w:permStart w:id="546122478" w:edGrp="everyone"/>
            <w:permEnd w:id="912610330"/>
            <w:permEnd w:id="988837059"/>
            <w:permEnd w:id="1243432115"/>
            <w:permEnd w:id="1381659624"/>
            <w:permEnd w:id="930025480"/>
            <w:permEnd w:id="534401340"/>
            <w:permEnd w:id="1639914199"/>
            <w:permEnd w:id="63385295"/>
            <w:permEnd w:id="1164841225"/>
            <w:permEnd w:id="282412029"/>
            <w:permEnd w:id="400259370"/>
            <w:permEnd w:id="1539986583"/>
            <w:permEnd w:id="1319904309"/>
            <w:permEnd w:id="732787747"/>
            <w:permEnd w:id="1758214243"/>
            <w:permEnd w:id="1169042159"/>
            <w:r w:rsidRPr="00FA1B01">
              <w:rPr>
                <w:rFonts w:ascii="Times New Roman" w:hAnsi="Times New Roman"/>
                <w:sz w:val="24"/>
                <w:szCs w:val="24"/>
              </w:rPr>
              <w:t>Piano di rimborso del credito</w:t>
            </w:r>
            <w:r w:rsidR="00424CBE" w:rsidRPr="00FA1B01">
              <w:rPr>
                <w:rFonts w:ascii="Times New Roman" w:hAnsi="Times New Roman"/>
                <w:sz w:val="24"/>
                <w:szCs w:val="24"/>
              </w:rPr>
              <w:t xml:space="preserve"> (</w:t>
            </w:r>
            <w:r w:rsidR="00424CBE" w:rsidRPr="00FA1B01">
              <w:rPr>
                <w:rFonts w:ascii="Times New Roman" w:hAnsi="Times New Roman"/>
                <w:b/>
                <w:sz w:val="24"/>
                <w:szCs w:val="24"/>
              </w:rPr>
              <w:t xml:space="preserve">periodo di rimborso massimo: </w:t>
            </w:r>
            <w:r w:rsidR="008C4D1D" w:rsidRPr="008C4D1D">
              <w:rPr>
                <w:rFonts w:ascii="Times New Roman" w:hAnsi="Times New Roman"/>
                <w:b/>
                <w:sz w:val="24"/>
                <w:szCs w:val="24"/>
              </w:rPr>
              <w:t>in linea con l’OECD</w:t>
            </w:r>
            <w:r w:rsidR="008C4D1D">
              <w:rPr>
                <w:rFonts w:ascii="Times New Roman" w:hAnsi="Times New Roman"/>
                <w:b/>
                <w:sz w:val="24"/>
                <w:szCs w:val="24"/>
              </w:rPr>
              <w:t xml:space="preserve"> Consensus</w:t>
            </w:r>
            <w:r w:rsidR="00424CBE" w:rsidRPr="00FA1B01">
              <w:rPr>
                <w:rFonts w:ascii="Times New Roman" w:hAnsi="Times New Roman"/>
                <w:sz w:val="24"/>
                <w:szCs w:val="24"/>
              </w:rPr>
              <w:t>)</w:t>
            </w:r>
          </w:p>
        </w:tc>
        <w:tc>
          <w:tcPr>
            <w:tcW w:w="6552" w:type="dxa"/>
            <w:tcBorders>
              <w:top w:val="single" w:sz="4" w:space="0" w:color="auto"/>
              <w:left w:val="single" w:sz="4" w:space="0" w:color="auto"/>
              <w:bottom w:val="single" w:sz="4" w:space="0" w:color="auto"/>
              <w:right w:val="single" w:sz="4" w:space="0" w:color="auto"/>
            </w:tcBorders>
          </w:tcPr>
          <w:p w14:paraId="78C2A58B" w14:textId="77777777" w:rsidR="00264D12" w:rsidRPr="00FA1B01" w:rsidRDefault="00202497" w:rsidP="006F633D">
            <w:pPr>
              <w:spacing w:before="100" w:beforeAutospacing="1"/>
              <w:jc w:val="left"/>
              <w:rPr>
                <w:rFonts w:ascii="Times New Roman" w:hAnsi="Times New Roman"/>
                <w:szCs w:val="24"/>
              </w:rPr>
            </w:pPr>
            <w:r w:rsidRPr="00FA1B01">
              <w:rPr>
                <w:rFonts w:ascii="Times New Roman" w:hAnsi="Times New Roman"/>
                <w:i/>
                <w:szCs w:val="24"/>
              </w:rPr>
              <w:t>(compilare l’Allegato relativo al Piano delle erogazioni e di rimborso del prestito)</w:t>
            </w:r>
          </w:p>
        </w:tc>
      </w:tr>
      <w:permEnd w:id="2101173160"/>
      <w:permEnd w:id="1968989944"/>
      <w:permEnd w:id="90835758"/>
      <w:permEnd w:id="634541192"/>
      <w:permEnd w:id="552212455"/>
      <w:permEnd w:id="654074847"/>
      <w:permEnd w:id="1140939269"/>
      <w:permEnd w:id="998645989"/>
      <w:permEnd w:id="440813379"/>
      <w:permEnd w:id="1539913623"/>
      <w:permEnd w:id="1467710040"/>
      <w:permEnd w:id="601051378"/>
      <w:permEnd w:id="512496634"/>
      <w:permEnd w:id="550440040"/>
      <w:permEnd w:id="2050711631"/>
      <w:permEnd w:id="6583877"/>
      <w:permEnd w:id="1259347047"/>
      <w:permEnd w:id="1364884366"/>
      <w:permEnd w:id="977939833"/>
      <w:permEnd w:id="1649696980"/>
      <w:permEnd w:id="425069118"/>
      <w:permEnd w:id="619261662"/>
      <w:permEnd w:id="8202285"/>
      <w:permEnd w:id="876313312"/>
      <w:permEnd w:id="353436939"/>
      <w:permEnd w:id="2000641743"/>
      <w:permEnd w:id="554991044"/>
      <w:permEnd w:id="546122478"/>
    </w:tbl>
    <w:p w14:paraId="184F7B3A" w14:textId="77777777" w:rsidR="00264D12" w:rsidRPr="00FA1B01" w:rsidRDefault="00264D12" w:rsidP="00264D12">
      <w:pPr>
        <w:rPr>
          <w:rFonts w:ascii="Times New Roman" w:hAnsi="Times New Roman"/>
          <w:b/>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6552"/>
      </w:tblGrid>
      <w:tr w:rsidR="00264D12" w:rsidRPr="00FA1B01" w14:paraId="2A3D3948" w14:textId="77777777">
        <w:trPr>
          <w:trHeight w:val="228"/>
        </w:trPr>
        <w:tc>
          <w:tcPr>
            <w:tcW w:w="10490" w:type="dxa"/>
            <w:gridSpan w:val="2"/>
            <w:vAlign w:val="center"/>
          </w:tcPr>
          <w:p w14:paraId="3C3722C2" w14:textId="77777777" w:rsidR="00264D12" w:rsidRPr="00FA1B01" w:rsidRDefault="00FA2B6C" w:rsidP="006F633D">
            <w:pPr>
              <w:jc w:val="left"/>
              <w:rPr>
                <w:rFonts w:ascii="Times New Roman" w:hAnsi="Times New Roman"/>
                <w:b/>
                <w:szCs w:val="24"/>
              </w:rPr>
            </w:pPr>
            <w:r w:rsidRPr="00FA1B01">
              <w:rPr>
                <w:rFonts w:ascii="Times New Roman" w:hAnsi="Times New Roman"/>
                <w:b/>
                <w:szCs w:val="24"/>
              </w:rPr>
              <w:t xml:space="preserve">4. </w:t>
            </w:r>
            <w:r w:rsidR="00264D12" w:rsidRPr="00FA1B01">
              <w:rPr>
                <w:rFonts w:ascii="Times New Roman" w:hAnsi="Times New Roman"/>
                <w:b/>
                <w:szCs w:val="24"/>
              </w:rPr>
              <w:t>GARANZIE</w:t>
            </w:r>
          </w:p>
        </w:tc>
      </w:tr>
      <w:tr w:rsidR="00264D12" w:rsidRPr="00FA1B01" w14:paraId="0B335FE8" w14:textId="77777777">
        <w:trPr>
          <w:trHeight w:val="157"/>
        </w:trPr>
        <w:tc>
          <w:tcPr>
            <w:tcW w:w="3938" w:type="dxa"/>
          </w:tcPr>
          <w:p w14:paraId="09CB399B" w14:textId="77777777" w:rsidR="00264D12" w:rsidRPr="00FA1B01" w:rsidRDefault="00264D12" w:rsidP="006F633D">
            <w:pPr>
              <w:pStyle w:val="Rientrocorpodeltesto3"/>
              <w:tabs>
                <w:tab w:val="left" w:pos="284"/>
              </w:tabs>
              <w:spacing w:before="100" w:beforeAutospacing="1"/>
              <w:ind w:left="34" w:firstLine="0"/>
              <w:rPr>
                <w:rFonts w:ascii="Times New Roman" w:hAnsi="Times New Roman"/>
                <w:sz w:val="24"/>
                <w:szCs w:val="24"/>
              </w:rPr>
            </w:pPr>
            <w:permStart w:id="1850082089" w:edGrp="everyone" w:colFirst="1" w:colLast="1"/>
            <w:permStart w:id="1375949504" w:edGrp="everyone"/>
            <w:permStart w:id="387874120" w:edGrp="everyone"/>
            <w:permStart w:id="335875986" w:edGrp="everyone"/>
            <w:permStart w:id="2134525666" w:edGrp="everyone"/>
            <w:permStart w:id="282081610" w:edGrp="everyone"/>
            <w:permStart w:id="544745988" w:edGrp="everyone"/>
            <w:permStart w:id="1324769308" w:edGrp="everyone"/>
            <w:permStart w:id="1256221778" w:edGrp="everyone"/>
            <w:permStart w:id="1779644598" w:edGrp="everyone"/>
            <w:permStart w:id="758783185" w:edGrp="everyone"/>
            <w:permStart w:id="531975273" w:edGrp="everyone"/>
            <w:permStart w:id="1281954528" w:edGrp="everyone"/>
            <w:permStart w:id="1415259947" w:edGrp="everyone"/>
            <w:permStart w:id="1571781095" w:edGrp="everyone"/>
            <w:permStart w:id="1833521266" w:edGrp="everyone"/>
            <w:permStart w:id="894523946" w:edGrp="everyone"/>
            <w:permStart w:id="343749955" w:edGrp="everyone"/>
            <w:permStart w:id="420487560" w:edGrp="everyone"/>
            <w:permStart w:id="767111982" w:edGrp="everyone"/>
            <w:permStart w:id="1425360335" w:edGrp="everyone"/>
            <w:permStart w:id="177473032" w:edGrp="everyone"/>
            <w:permStart w:id="1743417544" w:edGrp="everyone"/>
            <w:permStart w:id="1654210035" w:edGrp="everyone"/>
            <w:permStart w:id="951999548" w:edGrp="everyone"/>
            <w:permStart w:id="186452195" w:edGrp="everyone"/>
            <w:permStart w:id="2007202953" w:edGrp="everyone"/>
            <w:permStart w:id="110691711" w:edGrp="everyone"/>
            <w:r w:rsidRPr="00FA1B01">
              <w:rPr>
                <w:rFonts w:ascii="Times New Roman" w:hAnsi="Times New Roman"/>
                <w:sz w:val="24"/>
                <w:szCs w:val="24"/>
              </w:rPr>
              <w:t>Garanzie sul credito</w:t>
            </w:r>
          </w:p>
        </w:tc>
        <w:tc>
          <w:tcPr>
            <w:tcW w:w="6552" w:type="dxa"/>
          </w:tcPr>
          <w:p w14:paraId="546D967F" w14:textId="77777777" w:rsidR="00264D12" w:rsidRPr="00FA1B01" w:rsidRDefault="00264D12" w:rsidP="006F633D">
            <w:pPr>
              <w:spacing w:before="100" w:beforeAutospacing="1"/>
              <w:rPr>
                <w:rFonts w:ascii="Times New Roman" w:hAnsi="Times New Roman"/>
                <w:b/>
                <w:szCs w:val="24"/>
              </w:rPr>
            </w:pPr>
          </w:p>
        </w:tc>
      </w:tr>
      <w:tr w:rsidR="00264D12" w:rsidRPr="00FA1B01" w14:paraId="5682686E" w14:textId="77777777">
        <w:trPr>
          <w:trHeight w:val="273"/>
        </w:trPr>
        <w:tc>
          <w:tcPr>
            <w:tcW w:w="3938" w:type="dxa"/>
          </w:tcPr>
          <w:p w14:paraId="4CF2EB9F" w14:textId="77777777" w:rsidR="00264D12" w:rsidRPr="00FA1B01" w:rsidRDefault="00264D12" w:rsidP="00687BFF">
            <w:pPr>
              <w:pStyle w:val="Rientrocorpodeltesto3"/>
              <w:numPr>
                <w:ilvl w:val="0"/>
                <w:numId w:val="12"/>
              </w:numPr>
              <w:tabs>
                <w:tab w:val="left" w:pos="284"/>
              </w:tabs>
              <w:spacing w:before="100" w:beforeAutospacing="1"/>
              <w:rPr>
                <w:rFonts w:ascii="Times New Roman" w:hAnsi="Times New Roman"/>
                <w:sz w:val="24"/>
                <w:szCs w:val="24"/>
              </w:rPr>
            </w:pPr>
            <w:permStart w:id="1002064671" w:edGrp="everyone" w:colFirst="1" w:colLast="1"/>
            <w:permStart w:id="696981162" w:edGrp="everyone"/>
            <w:permStart w:id="1332247398" w:edGrp="everyone"/>
            <w:permStart w:id="528351635" w:edGrp="everyone"/>
            <w:permStart w:id="2094619239" w:edGrp="everyone"/>
            <w:permStart w:id="1681479080" w:edGrp="everyone"/>
            <w:permStart w:id="902771856" w:edGrp="everyone"/>
            <w:permStart w:id="1639582132" w:edGrp="everyone"/>
            <w:permStart w:id="784955677" w:edGrp="everyone"/>
            <w:permStart w:id="1839601674" w:edGrp="everyone"/>
            <w:permStart w:id="1672430822" w:edGrp="everyone"/>
            <w:permStart w:id="987791316" w:edGrp="everyone"/>
            <w:permStart w:id="595748291" w:edGrp="everyone"/>
            <w:permStart w:id="2112912328" w:edGrp="everyone"/>
            <w:permStart w:id="618345412" w:edGrp="everyone"/>
            <w:permStart w:id="11349011" w:edGrp="everyone"/>
            <w:permStart w:id="1090660339" w:edGrp="everyone"/>
            <w:permStart w:id="1081682190" w:edGrp="everyone"/>
            <w:permStart w:id="473642261" w:edGrp="everyone"/>
            <w:permStart w:id="783099977" w:edGrp="everyone"/>
            <w:permStart w:id="2081056998" w:edGrp="everyone"/>
            <w:permStart w:id="1921079948" w:edGrp="everyone"/>
            <w:permStart w:id="1931415522" w:edGrp="everyone"/>
            <w:permStart w:id="1130450236" w:edGrp="everyone"/>
            <w:permStart w:id="1699157479" w:edGrp="everyone"/>
            <w:permStart w:id="683808533" w:edGrp="everyone"/>
            <w:permStart w:id="38495868" w:edGrp="everyone"/>
            <w:permStart w:id="2033327275" w:edGrp="everyone"/>
            <w:permEnd w:id="1850082089"/>
            <w:permEnd w:id="1375949504"/>
            <w:permEnd w:id="387874120"/>
            <w:permEnd w:id="335875986"/>
            <w:permEnd w:id="2134525666"/>
            <w:permEnd w:id="282081610"/>
            <w:permEnd w:id="544745988"/>
            <w:permEnd w:id="1324769308"/>
            <w:permEnd w:id="1256221778"/>
            <w:permEnd w:id="1779644598"/>
            <w:permEnd w:id="758783185"/>
            <w:permEnd w:id="531975273"/>
            <w:permEnd w:id="1281954528"/>
            <w:permEnd w:id="1415259947"/>
            <w:permEnd w:id="1571781095"/>
            <w:permEnd w:id="1833521266"/>
            <w:permEnd w:id="894523946"/>
            <w:permEnd w:id="343749955"/>
            <w:permEnd w:id="420487560"/>
            <w:permEnd w:id="767111982"/>
            <w:permEnd w:id="1425360335"/>
            <w:permEnd w:id="177473032"/>
            <w:permEnd w:id="1743417544"/>
            <w:permEnd w:id="1654210035"/>
            <w:permEnd w:id="951999548"/>
            <w:permEnd w:id="186452195"/>
            <w:permEnd w:id="2007202953"/>
            <w:permEnd w:id="110691711"/>
            <w:r w:rsidRPr="00FA1B01">
              <w:rPr>
                <w:rFonts w:ascii="Times New Roman" w:hAnsi="Times New Roman"/>
                <w:sz w:val="24"/>
                <w:szCs w:val="24"/>
              </w:rPr>
              <w:t>quota garantita</w:t>
            </w:r>
            <w:r w:rsidRPr="00FA1B01">
              <w:rPr>
                <w:rStyle w:val="Rimandonotaapidipagina"/>
                <w:rFonts w:ascii="Times New Roman" w:hAnsi="Times New Roman"/>
                <w:sz w:val="24"/>
                <w:szCs w:val="24"/>
              </w:rPr>
              <w:footnoteReference w:id="11"/>
            </w:r>
            <w:r w:rsidRPr="00FA1B01">
              <w:rPr>
                <w:rFonts w:ascii="Times New Roman" w:hAnsi="Times New Roman"/>
                <w:sz w:val="24"/>
                <w:szCs w:val="24"/>
              </w:rPr>
              <w:t xml:space="preserve"> (%)</w:t>
            </w:r>
          </w:p>
        </w:tc>
        <w:tc>
          <w:tcPr>
            <w:tcW w:w="6552" w:type="dxa"/>
          </w:tcPr>
          <w:p w14:paraId="00EB1B49" w14:textId="77777777" w:rsidR="00264D12" w:rsidRPr="00FA1B01" w:rsidRDefault="00264D12" w:rsidP="006F633D">
            <w:pPr>
              <w:spacing w:before="100" w:beforeAutospacing="1"/>
              <w:rPr>
                <w:rFonts w:ascii="Times New Roman" w:hAnsi="Times New Roman"/>
                <w:b/>
                <w:szCs w:val="24"/>
              </w:rPr>
            </w:pPr>
          </w:p>
        </w:tc>
      </w:tr>
      <w:tr w:rsidR="00264D12" w:rsidRPr="00FA1B01" w14:paraId="45F77420" w14:textId="77777777">
        <w:trPr>
          <w:trHeight w:val="168"/>
        </w:trPr>
        <w:tc>
          <w:tcPr>
            <w:tcW w:w="3938" w:type="dxa"/>
          </w:tcPr>
          <w:p w14:paraId="63ED248B" w14:textId="77777777" w:rsidR="00264D12" w:rsidRPr="00FA1B01" w:rsidRDefault="00264D12" w:rsidP="00687BFF">
            <w:pPr>
              <w:pStyle w:val="Rientrocorpodeltesto3"/>
              <w:numPr>
                <w:ilvl w:val="0"/>
                <w:numId w:val="12"/>
              </w:numPr>
              <w:tabs>
                <w:tab w:val="clear" w:pos="439"/>
                <w:tab w:val="left" w:pos="-2518"/>
                <w:tab w:val="num" w:pos="318"/>
              </w:tabs>
              <w:spacing w:before="100" w:beforeAutospacing="1"/>
              <w:rPr>
                <w:rFonts w:ascii="Times New Roman" w:hAnsi="Times New Roman"/>
                <w:sz w:val="24"/>
                <w:szCs w:val="24"/>
              </w:rPr>
            </w:pPr>
            <w:permStart w:id="1228492252" w:edGrp="everyone" w:colFirst="1" w:colLast="1"/>
            <w:permStart w:id="488918988" w:edGrp="everyone"/>
            <w:permStart w:id="30288381" w:edGrp="everyone"/>
            <w:permStart w:id="189487727" w:edGrp="everyone"/>
            <w:permStart w:id="845573004" w:edGrp="everyone"/>
            <w:permStart w:id="1389442526" w:edGrp="everyone"/>
            <w:permStart w:id="785406842" w:edGrp="everyone"/>
            <w:permStart w:id="279973278" w:edGrp="everyone"/>
            <w:permStart w:id="1525310636" w:edGrp="everyone"/>
            <w:permStart w:id="2098925174" w:edGrp="everyone"/>
            <w:permStart w:id="1653224933" w:edGrp="everyone"/>
            <w:permStart w:id="775035586" w:edGrp="everyone"/>
            <w:permStart w:id="253584881" w:edGrp="everyone"/>
            <w:permStart w:id="1542221469" w:edGrp="everyone"/>
            <w:permStart w:id="1459438057" w:edGrp="everyone"/>
            <w:permStart w:id="811820900" w:edGrp="everyone"/>
            <w:permStart w:id="1355156872" w:edGrp="everyone"/>
            <w:permStart w:id="194935572" w:edGrp="everyone"/>
            <w:permStart w:id="2019383548" w:edGrp="everyone"/>
            <w:permStart w:id="183722043" w:edGrp="everyone"/>
            <w:permStart w:id="438781977" w:edGrp="everyone"/>
            <w:permStart w:id="1272674724" w:edGrp="everyone"/>
            <w:permStart w:id="1347707455" w:edGrp="everyone"/>
            <w:permStart w:id="1811965531" w:edGrp="everyone"/>
            <w:permStart w:id="966199080" w:edGrp="everyone"/>
            <w:permStart w:id="1976836664" w:edGrp="everyone"/>
            <w:permStart w:id="1387799539" w:edGrp="everyone"/>
            <w:permStart w:id="1151870829" w:edGrp="everyone"/>
            <w:permEnd w:id="1002064671"/>
            <w:permEnd w:id="696981162"/>
            <w:permEnd w:id="1332247398"/>
            <w:permEnd w:id="528351635"/>
            <w:permEnd w:id="2094619239"/>
            <w:permEnd w:id="1681479080"/>
            <w:permEnd w:id="902771856"/>
            <w:permEnd w:id="1639582132"/>
            <w:permEnd w:id="784955677"/>
            <w:permEnd w:id="1839601674"/>
            <w:permEnd w:id="1672430822"/>
            <w:permEnd w:id="987791316"/>
            <w:permEnd w:id="595748291"/>
            <w:permEnd w:id="2112912328"/>
            <w:permEnd w:id="618345412"/>
            <w:permEnd w:id="11349011"/>
            <w:permEnd w:id="1090660339"/>
            <w:permEnd w:id="1081682190"/>
            <w:permEnd w:id="473642261"/>
            <w:permEnd w:id="783099977"/>
            <w:permEnd w:id="2081056998"/>
            <w:permEnd w:id="1921079948"/>
            <w:permEnd w:id="1931415522"/>
            <w:permEnd w:id="1130450236"/>
            <w:permEnd w:id="1699157479"/>
            <w:permEnd w:id="683808533"/>
            <w:permEnd w:id="38495868"/>
            <w:permEnd w:id="2033327275"/>
            <w:r w:rsidRPr="00FA1B01">
              <w:rPr>
                <w:rFonts w:ascii="Times New Roman" w:hAnsi="Times New Roman"/>
                <w:sz w:val="24"/>
                <w:szCs w:val="24"/>
              </w:rPr>
              <w:t>natura della garanzia</w:t>
            </w:r>
          </w:p>
          <w:p w14:paraId="1B9FD2F9" w14:textId="77777777" w:rsidR="00264D12" w:rsidRPr="00FA1B01" w:rsidRDefault="00264D12" w:rsidP="006F633D">
            <w:pPr>
              <w:pStyle w:val="Rientrocorpodeltesto3"/>
              <w:tabs>
                <w:tab w:val="left" w:pos="-2518"/>
              </w:tabs>
              <w:ind w:left="318" w:firstLine="0"/>
              <w:rPr>
                <w:rFonts w:ascii="Times New Roman" w:hAnsi="Times New Roman"/>
                <w:sz w:val="24"/>
                <w:szCs w:val="24"/>
              </w:rPr>
            </w:pPr>
            <w:r w:rsidRPr="00FA1B01">
              <w:rPr>
                <w:rFonts w:ascii="Times New Roman" w:hAnsi="Times New Roman"/>
                <w:sz w:val="24"/>
                <w:szCs w:val="24"/>
              </w:rPr>
              <w:t>(Lettera di garanzia, altro)</w:t>
            </w:r>
          </w:p>
        </w:tc>
        <w:tc>
          <w:tcPr>
            <w:tcW w:w="6552" w:type="dxa"/>
          </w:tcPr>
          <w:p w14:paraId="5D6D5234" w14:textId="77777777" w:rsidR="00264D12" w:rsidRPr="00FA1B01" w:rsidRDefault="00264D12" w:rsidP="006F633D">
            <w:pPr>
              <w:spacing w:before="100" w:beforeAutospacing="1"/>
              <w:rPr>
                <w:rFonts w:ascii="Times New Roman" w:hAnsi="Times New Roman"/>
                <w:b/>
                <w:szCs w:val="24"/>
              </w:rPr>
            </w:pPr>
          </w:p>
        </w:tc>
      </w:tr>
      <w:tr w:rsidR="00264D12" w:rsidRPr="00FA1B01" w14:paraId="66FF84EE" w14:textId="77777777">
        <w:trPr>
          <w:trHeight w:val="549"/>
        </w:trPr>
        <w:tc>
          <w:tcPr>
            <w:tcW w:w="3938" w:type="dxa"/>
          </w:tcPr>
          <w:p w14:paraId="412EC44B" w14:textId="77777777" w:rsidR="00264D12" w:rsidRPr="00FA1B01" w:rsidRDefault="00264D12" w:rsidP="00687BFF">
            <w:pPr>
              <w:pStyle w:val="Rientrocorpodeltesto3"/>
              <w:numPr>
                <w:ilvl w:val="0"/>
                <w:numId w:val="13"/>
              </w:numPr>
              <w:tabs>
                <w:tab w:val="left" w:pos="318"/>
              </w:tabs>
              <w:spacing w:before="100" w:beforeAutospacing="1"/>
              <w:rPr>
                <w:rFonts w:ascii="Times New Roman" w:hAnsi="Times New Roman"/>
                <w:sz w:val="24"/>
                <w:szCs w:val="24"/>
              </w:rPr>
            </w:pPr>
            <w:permStart w:id="1754019051" w:edGrp="everyone" w:colFirst="1" w:colLast="1"/>
            <w:permStart w:id="1400969082" w:edGrp="everyone"/>
            <w:permStart w:id="964113759" w:edGrp="everyone"/>
            <w:permStart w:id="1927830483" w:edGrp="everyone"/>
            <w:permStart w:id="248150504" w:edGrp="everyone"/>
            <w:permStart w:id="2084638126" w:edGrp="everyone"/>
            <w:permStart w:id="654185827" w:edGrp="everyone"/>
            <w:permStart w:id="2107056830" w:edGrp="everyone"/>
            <w:permStart w:id="1823821214" w:edGrp="everyone"/>
            <w:permStart w:id="1476074489" w:edGrp="everyone"/>
            <w:permStart w:id="573181783" w:edGrp="everyone"/>
            <w:permStart w:id="216687072" w:edGrp="everyone"/>
            <w:permStart w:id="1947872024" w:edGrp="everyone"/>
            <w:permStart w:id="769353986" w:edGrp="everyone"/>
            <w:permStart w:id="1727423246" w:edGrp="everyone"/>
            <w:permStart w:id="2040081543" w:edGrp="everyone"/>
            <w:permStart w:id="1186673495" w:edGrp="everyone"/>
            <w:permStart w:id="62533140" w:edGrp="everyone"/>
            <w:permStart w:id="1367947279" w:edGrp="everyone"/>
            <w:permStart w:id="1317744234" w:edGrp="everyone"/>
            <w:permStart w:id="1531641901" w:edGrp="everyone"/>
            <w:permStart w:id="313592655" w:edGrp="everyone"/>
            <w:permStart w:id="1208634024" w:edGrp="everyone"/>
            <w:permStart w:id="436894908" w:edGrp="everyone"/>
            <w:permStart w:id="1360535919" w:edGrp="everyone"/>
            <w:permStart w:id="1584939394" w:edGrp="everyone"/>
            <w:permStart w:id="1363704351" w:edGrp="everyone"/>
            <w:permStart w:id="902759595" w:edGrp="everyone"/>
            <w:permEnd w:id="1228492252"/>
            <w:permEnd w:id="488918988"/>
            <w:permEnd w:id="30288381"/>
            <w:permEnd w:id="189487727"/>
            <w:permEnd w:id="845573004"/>
            <w:permEnd w:id="1389442526"/>
            <w:permEnd w:id="785406842"/>
            <w:permEnd w:id="279973278"/>
            <w:permEnd w:id="1525310636"/>
            <w:permEnd w:id="2098925174"/>
            <w:permEnd w:id="1653224933"/>
            <w:permEnd w:id="775035586"/>
            <w:permEnd w:id="253584881"/>
            <w:permEnd w:id="1542221469"/>
            <w:permEnd w:id="1459438057"/>
            <w:permEnd w:id="811820900"/>
            <w:permEnd w:id="1355156872"/>
            <w:permEnd w:id="194935572"/>
            <w:permEnd w:id="2019383548"/>
            <w:permEnd w:id="183722043"/>
            <w:permEnd w:id="438781977"/>
            <w:permEnd w:id="1272674724"/>
            <w:permEnd w:id="1347707455"/>
            <w:permEnd w:id="1811965531"/>
            <w:permEnd w:id="966199080"/>
            <w:permEnd w:id="1976836664"/>
            <w:permEnd w:id="1387799539"/>
            <w:permEnd w:id="1151870829"/>
            <w:r w:rsidRPr="00FA1B01">
              <w:rPr>
                <w:rFonts w:ascii="Times New Roman" w:hAnsi="Times New Roman"/>
                <w:sz w:val="24"/>
                <w:szCs w:val="24"/>
              </w:rPr>
              <w:t>Requisiti</w:t>
            </w:r>
          </w:p>
          <w:p w14:paraId="3A2D54D4" w14:textId="77777777" w:rsidR="00264D12" w:rsidRPr="00FA1B01" w:rsidRDefault="00264D12" w:rsidP="006F633D">
            <w:pPr>
              <w:pStyle w:val="Rientrocorpodeltesto3"/>
              <w:tabs>
                <w:tab w:val="left" w:pos="232"/>
              </w:tabs>
              <w:ind w:left="318" w:firstLine="0"/>
              <w:rPr>
                <w:rFonts w:ascii="Times New Roman" w:hAnsi="Times New Roman"/>
                <w:sz w:val="24"/>
                <w:szCs w:val="24"/>
              </w:rPr>
            </w:pPr>
            <w:r w:rsidRPr="00FA1B01">
              <w:rPr>
                <w:rFonts w:ascii="Times New Roman" w:hAnsi="Times New Roman"/>
                <w:sz w:val="24"/>
                <w:szCs w:val="24"/>
              </w:rPr>
              <w:t>(incondizionata, irrevocabile, a prima richiesta)</w:t>
            </w:r>
          </w:p>
        </w:tc>
        <w:tc>
          <w:tcPr>
            <w:tcW w:w="6552" w:type="dxa"/>
          </w:tcPr>
          <w:p w14:paraId="781C0BD9" w14:textId="77777777" w:rsidR="00264D12" w:rsidRPr="00FA1B01" w:rsidRDefault="00264D12" w:rsidP="006F633D">
            <w:pPr>
              <w:spacing w:before="100" w:beforeAutospacing="1"/>
              <w:rPr>
                <w:rFonts w:ascii="Times New Roman" w:hAnsi="Times New Roman"/>
                <w:b/>
                <w:szCs w:val="24"/>
              </w:rPr>
            </w:pPr>
          </w:p>
        </w:tc>
      </w:tr>
      <w:tr w:rsidR="00A168E6" w:rsidRPr="00FA1B01" w14:paraId="4D970440" w14:textId="77777777">
        <w:trPr>
          <w:trHeight w:val="617"/>
        </w:trPr>
        <w:tc>
          <w:tcPr>
            <w:tcW w:w="3938" w:type="dxa"/>
          </w:tcPr>
          <w:p w14:paraId="739B9D76" w14:textId="77777777" w:rsidR="00A168E6" w:rsidRPr="00FA1B01" w:rsidRDefault="00A168E6" w:rsidP="00687BFF">
            <w:pPr>
              <w:pStyle w:val="Rientrocorpodeltesto3"/>
              <w:numPr>
                <w:ilvl w:val="0"/>
                <w:numId w:val="13"/>
              </w:numPr>
              <w:tabs>
                <w:tab w:val="clear" w:pos="439"/>
                <w:tab w:val="left" w:pos="284"/>
                <w:tab w:val="num" w:pos="318"/>
              </w:tabs>
              <w:spacing w:before="100" w:beforeAutospacing="1"/>
              <w:ind w:left="318" w:hanging="226"/>
              <w:rPr>
                <w:rFonts w:ascii="Times New Roman" w:hAnsi="Times New Roman"/>
                <w:sz w:val="24"/>
                <w:szCs w:val="24"/>
              </w:rPr>
            </w:pPr>
            <w:permStart w:id="1239745544" w:edGrp="everyone" w:colFirst="1" w:colLast="1"/>
            <w:permStart w:id="2030505410" w:edGrp="everyone"/>
            <w:permStart w:id="2121029297" w:edGrp="everyone"/>
            <w:permStart w:id="1207456488" w:edGrp="everyone"/>
            <w:permStart w:id="1788685637" w:edGrp="everyone"/>
            <w:permStart w:id="377771504" w:edGrp="everyone"/>
            <w:permStart w:id="1796177333" w:edGrp="everyone"/>
            <w:permStart w:id="1510305768" w:edGrp="everyone"/>
            <w:permStart w:id="695288610" w:edGrp="everyone"/>
            <w:permStart w:id="1155928866" w:edGrp="everyone"/>
            <w:permStart w:id="282358161" w:edGrp="everyone"/>
            <w:permStart w:id="1668566643" w:edGrp="everyone"/>
            <w:permStart w:id="52172113" w:edGrp="everyone"/>
            <w:permStart w:id="1301939111" w:edGrp="everyone"/>
            <w:permStart w:id="292182639" w:edGrp="everyone"/>
            <w:permStart w:id="615862951" w:edGrp="everyone"/>
            <w:permStart w:id="732919650" w:edGrp="everyone"/>
            <w:permStart w:id="1806437395" w:edGrp="everyone"/>
            <w:permStart w:id="1086354621" w:edGrp="everyone"/>
            <w:permStart w:id="1384466662" w:edGrp="everyone"/>
            <w:permStart w:id="2085386140" w:edGrp="everyone"/>
            <w:permStart w:id="523974813" w:edGrp="everyone"/>
            <w:permStart w:id="557859394" w:edGrp="everyone"/>
            <w:permStart w:id="955142841" w:edGrp="everyone"/>
            <w:permStart w:id="1696612972" w:edGrp="everyone"/>
            <w:permStart w:id="813578121" w:edGrp="everyone"/>
            <w:permStart w:id="2093551743" w:edGrp="everyone"/>
            <w:permStart w:id="1149435968" w:edGrp="everyone"/>
            <w:permEnd w:id="1754019051"/>
            <w:permEnd w:id="1400969082"/>
            <w:permEnd w:id="964113759"/>
            <w:permEnd w:id="1927830483"/>
            <w:permEnd w:id="248150504"/>
            <w:permEnd w:id="2084638126"/>
            <w:permEnd w:id="654185827"/>
            <w:permEnd w:id="2107056830"/>
            <w:permEnd w:id="1823821214"/>
            <w:permEnd w:id="1476074489"/>
            <w:permEnd w:id="573181783"/>
            <w:permEnd w:id="216687072"/>
            <w:permEnd w:id="1947872024"/>
            <w:permEnd w:id="769353986"/>
            <w:permEnd w:id="1727423246"/>
            <w:permEnd w:id="2040081543"/>
            <w:permEnd w:id="1186673495"/>
            <w:permEnd w:id="62533140"/>
            <w:permEnd w:id="1367947279"/>
            <w:permEnd w:id="1317744234"/>
            <w:permEnd w:id="1531641901"/>
            <w:permEnd w:id="313592655"/>
            <w:permEnd w:id="1208634024"/>
            <w:permEnd w:id="436894908"/>
            <w:permEnd w:id="1360535919"/>
            <w:permEnd w:id="1584939394"/>
            <w:permEnd w:id="1363704351"/>
            <w:permEnd w:id="902759595"/>
            <w:r w:rsidRPr="00FA1B01">
              <w:rPr>
                <w:rFonts w:ascii="Times New Roman" w:hAnsi="Times New Roman"/>
                <w:sz w:val="24"/>
                <w:szCs w:val="24"/>
              </w:rPr>
              <w:t>Modalità di risoluzione delle controversie (legge applicabile, sede in caso di arbitrato, foro competente in caso di giurisdizione ordinaria)</w:t>
            </w:r>
          </w:p>
        </w:tc>
        <w:tc>
          <w:tcPr>
            <w:tcW w:w="6552" w:type="dxa"/>
          </w:tcPr>
          <w:p w14:paraId="33F4B380" w14:textId="77777777" w:rsidR="00A168E6" w:rsidRPr="00FA1B01" w:rsidRDefault="00A168E6" w:rsidP="006F633D">
            <w:pPr>
              <w:spacing w:before="100" w:beforeAutospacing="1"/>
              <w:rPr>
                <w:rFonts w:ascii="Times New Roman" w:hAnsi="Times New Roman"/>
                <w:b/>
                <w:szCs w:val="24"/>
              </w:rPr>
            </w:pPr>
          </w:p>
        </w:tc>
      </w:tr>
      <w:tr w:rsidR="00264D12" w:rsidRPr="00FA1B01" w14:paraId="2937531E" w14:textId="77777777" w:rsidTr="00310774">
        <w:trPr>
          <w:trHeight w:val="617"/>
        </w:trPr>
        <w:tc>
          <w:tcPr>
            <w:tcW w:w="3938" w:type="dxa"/>
            <w:vAlign w:val="center"/>
          </w:tcPr>
          <w:p w14:paraId="358AE16B" w14:textId="77777777" w:rsidR="00264D12" w:rsidRPr="00FA1B01" w:rsidRDefault="00A8562E" w:rsidP="00687BFF">
            <w:pPr>
              <w:pStyle w:val="Rientrocorpodeltesto3"/>
              <w:numPr>
                <w:ilvl w:val="0"/>
                <w:numId w:val="13"/>
              </w:numPr>
              <w:tabs>
                <w:tab w:val="clear" w:pos="439"/>
                <w:tab w:val="num" w:pos="302"/>
              </w:tabs>
              <w:ind w:left="316" w:hanging="224"/>
              <w:rPr>
                <w:rFonts w:ascii="Times New Roman" w:hAnsi="Times New Roman"/>
                <w:sz w:val="24"/>
                <w:szCs w:val="24"/>
              </w:rPr>
            </w:pPr>
            <w:permStart w:id="280955717" w:edGrp="everyone" w:colFirst="1" w:colLast="1"/>
            <w:permStart w:id="1504978848" w:edGrp="everyone"/>
            <w:permStart w:id="2101483407" w:edGrp="everyone"/>
            <w:permStart w:id="1590043031" w:edGrp="everyone"/>
            <w:permStart w:id="199894828" w:edGrp="everyone"/>
            <w:permStart w:id="659771965" w:edGrp="everyone"/>
            <w:permStart w:id="1833982137" w:edGrp="everyone"/>
            <w:permStart w:id="1967157154" w:edGrp="everyone"/>
            <w:permStart w:id="1226267418" w:edGrp="everyone"/>
            <w:permStart w:id="644957799" w:edGrp="everyone"/>
            <w:permStart w:id="411724083" w:edGrp="everyone"/>
            <w:permStart w:id="1441867349" w:edGrp="everyone"/>
            <w:permStart w:id="1899974106" w:edGrp="everyone"/>
            <w:permStart w:id="50678721" w:edGrp="everyone"/>
            <w:permStart w:id="1518564074" w:edGrp="everyone"/>
            <w:permStart w:id="494147712" w:edGrp="everyone"/>
            <w:permStart w:id="434253840" w:edGrp="everyone"/>
            <w:permStart w:id="1364473684" w:edGrp="everyone"/>
            <w:permStart w:id="1273056823" w:edGrp="everyone"/>
            <w:permStart w:id="379143806" w:edGrp="everyone"/>
            <w:permStart w:id="667954573" w:edGrp="everyone"/>
            <w:permStart w:id="678696338" w:edGrp="everyone"/>
            <w:permStart w:id="1806448542" w:edGrp="everyone"/>
            <w:permStart w:id="204538102" w:edGrp="everyone"/>
            <w:permStart w:id="1785683336" w:edGrp="everyone"/>
            <w:permStart w:id="960787031" w:edGrp="everyone"/>
            <w:permStart w:id="1916212304" w:edGrp="everyone"/>
            <w:permStart w:id="1655925679" w:edGrp="everyone"/>
            <w:permEnd w:id="1239745544"/>
            <w:permEnd w:id="2030505410"/>
            <w:permEnd w:id="2121029297"/>
            <w:permEnd w:id="1207456488"/>
            <w:permEnd w:id="1788685637"/>
            <w:permEnd w:id="377771504"/>
            <w:permEnd w:id="1796177333"/>
            <w:permEnd w:id="1510305768"/>
            <w:permEnd w:id="695288610"/>
            <w:permEnd w:id="1155928866"/>
            <w:permEnd w:id="282358161"/>
            <w:permEnd w:id="1668566643"/>
            <w:permEnd w:id="52172113"/>
            <w:permEnd w:id="1301939111"/>
            <w:permEnd w:id="292182639"/>
            <w:permEnd w:id="615862951"/>
            <w:permEnd w:id="732919650"/>
            <w:permEnd w:id="1806437395"/>
            <w:permEnd w:id="1086354621"/>
            <w:permEnd w:id="1384466662"/>
            <w:permEnd w:id="2085386140"/>
            <w:permEnd w:id="523974813"/>
            <w:permEnd w:id="557859394"/>
            <w:permEnd w:id="955142841"/>
            <w:permEnd w:id="1696612972"/>
            <w:permEnd w:id="813578121"/>
            <w:permEnd w:id="2093551743"/>
            <w:permEnd w:id="1149435968"/>
            <w:r w:rsidRPr="00FA1B01">
              <w:rPr>
                <w:rFonts w:ascii="Times New Roman" w:hAnsi="Times New Roman"/>
                <w:sz w:val="24"/>
                <w:szCs w:val="24"/>
              </w:rPr>
              <w:t>Garanzie accessorie</w:t>
            </w:r>
          </w:p>
        </w:tc>
        <w:tc>
          <w:tcPr>
            <w:tcW w:w="6552" w:type="dxa"/>
          </w:tcPr>
          <w:p w14:paraId="2BF69B5E" w14:textId="77777777" w:rsidR="00A8562E" w:rsidRPr="00FA1B01" w:rsidRDefault="00A8562E" w:rsidP="00A8562E">
            <w:pPr>
              <w:spacing w:before="100" w:beforeAutospacing="1"/>
              <w:rPr>
                <w:rFonts w:ascii="Times New Roman" w:hAnsi="Times New Roman"/>
                <w:b/>
                <w:szCs w:val="24"/>
              </w:rPr>
            </w:pPr>
            <w:r w:rsidRPr="00FA1B01">
              <w:rPr>
                <w:rFonts w:ascii="Times New Roman" w:hAnsi="Times New Roman"/>
                <w:b/>
                <w:szCs w:val="24"/>
              </w:rPr>
              <w:t>Si/No</w:t>
            </w:r>
          </w:p>
          <w:p w14:paraId="2EB3224B" w14:textId="77777777" w:rsidR="00264D12" w:rsidRPr="00FA1B01" w:rsidRDefault="00A8562E" w:rsidP="00A8562E">
            <w:pPr>
              <w:spacing w:before="100" w:beforeAutospacing="1"/>
              <w:rPr>
                <w:rFonts w:ascii="Times New Roman" w:hAnsi="Times New Roman"/>
                <w:b/>
                <w:szCs w:val="24"/>
              </w:rPr>
            </w:pPr>
            <w:r w:rsidRPr="00FA1B01">
              <w:rPr>
                <w:rFonts w:ascii="Times New Roman" w:hAnsi="Times New Roman"/>
                <w:i/>
                <w:szCs w:val="24"/>
              </w:rPr>
              <w:t>(Se Si descrivere le tipologia, le caratteristiche e le modalità di escussione)</w:t>
            </w:r>
          </w:p>
        </w:tc>
      </w:tr>
      <w:permEnd w:id="280955717"/>
      <w:permEnd w:id="1504978848"/>
      <w:permEnd w:id="2101483407"/>
      <w:permEnd w:id="1590043031"/>
      <w:permEnd w:id="199894828"/>
      <w:permEnd w:id="659771965"/>
      <w:permEnd w:id="1833982137"/>
      <w:permEnd w:id="1967157154"/>
      <w:permEnd w:id="1226267418"/>
      <w:permEnd w:id="644957799"/>
      <w:permEnd w:id="411724083"/>
      <w:permEnd w:id="1441867349"/>
      <w:permEnd w:id="1899974106"/>
      <w:permEnd w:id="50678721"/>
      <w:permEnd w:id="1518564074"/>
      <w:permEnd w:id="494147712"/>
      <w:permEnd w:id="434253840"/>
      <w:permEnd w:id="1364473684"/>
      <w:permEnd w:id="1273056823"/>
      <w:permEnd w:id="379143806"/>
      <w:permEnd w:id="667954573"/>
      <w:permEnd w:id="678696338"/>
      <w:permEnd w:id="1806448542"/>
      <w:permEnd w:id="204538102"/>
      <w:permEnd w:id="1785683336"/>
      <w:permEnd w:id="960787031"/>
      <w:permEnd w:id="1916212304"/>
      <w:permEnd w:id="1655925679"/>
    </w:tbl>
    <w:p w14:paraId="4A7C5E65" w14:textId="77777777" w:rsidR="00264D12" w:rsidRPr="00FA1B01" w:rsidRDefault="00264D12" w:rsidP="00264D12">
      <w:pPr>
        <w:rPr>
          <w:rFonts w:ascii="Times New Roman" w:hAnsi="Times New Roman"/>
          <w:b/>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72"/>
        <w:gridCol w:w="1976"/>
        <w:gridCol w:w="179"/>
        <w:gridCol w:w="1986"/>
        <w:gridCol w:w="1349"/>
      </w:tblGrid>
      <w:tr w:rsidR="003067CB" w:rsidRPr="00FA1B01" w14:paraId="0A804FED" w14:textId="77777777" w:rsidTr="003067CB">
        <w:trPr>
          <w:trHeight w:val="270"/>
        </w:trPr>
        <w:tc>
          <w:tcPr>
            <w:tcW w:w="10490" w:type="dxa"/>
            <w:gridSpan w:val="6"/>
            <w:tcBorders>
              <w:top w:val="single" w:sz="4" w:space="0" w:color="auto"/>
              <w:left w:val="single" w:sz="4" w:space="0" w:color="auto"/>
              <w:bottom w:val="single" w:sz="4" w:space="0" w:color="auto"/>
              <w:right w:val="single" w:sz="4" w:space="0" w:color="auto"/>
            </w:tcBorders>
          </w:tcPr>
          <w:p w14:paraId="203E20E2" w14:textId="77777777" w:rsidR="003067CB" w:rsidRPr="00FA1B01" w:rsidRDefault="003067CB" w:rsidP="00F110AC">
            <w:pPr>
              <w:jc w:val="left"/>
              <w:rPr>
                <w:rFonts w:ascii="Times New Roman" w:hAnsi="Times New Roman"/>
                <w:b/>
                <w:szCs w:val="24"/>
              </w:rPr>
            </w:pPr>
            <w:r w:rsidRPr="00FA1B01">
              <w:rPr>
                <w:rFonts w:ascii="Times New Roman" w:hAnsi="Times New Roman"/>
                <w:b/>
                <w:szCs w:val="24"/>
              </w:rPr>
              <w:t>5. ULTERIORI INFORMAZIONI RELATIVE ALLA VALUTAZIONE DEL RISCHIO</w:t>
            </w:r>
          </w:p>
        </w:tc>
      </w:tr>
      <w:tr w:rsidR="003067CB" w:rsidRPr="00FA1B01" w14:paraId="616666CA" w14:textId="77777777" w:rsidTr="003067CB">
        <w:trPr>
          <w:trHeight w:val="420"/>
        </w:trPr>
        <w:tc>
          <w:tcPr>
            <w:tcW w:w="3828" w:type="dxa"/>
            <w:vMerge w:val="restart"/>
            <w:tcBorders>
              <w:top w:val="single" w:sz="4" w:space="0" w:color="auto"/>
              <w:left w:val="single" w:sz="4" w:space="0" w:color="auto"/>
              <w:right w:val="single" w:sz="4" w:space="0" w:color="auto"/>
            </w:tcBorders>
          </w:tcPr>
          <w:p w14:paraId="7786F80F" w14:textId="77777777" w:rsidR="008074CC" w:rsidRPr="00FA1B01" w:rsidRDefault="008074CC" w:rsidP="00687BFF">
            <w:pPr>
              <w:pStyle w:val="Rientrocorpodeltesto3"/>
              <w:numPr>
                <w:ilvl w:val="0"/>
                <w:numId w:val="14"/>
              </w:numPr>
              <w:tabs>
                <w:tab w:val="clear" w:pos="1594"/>
                <w:tab w:val="num" w:pos="204"/>
              </w:tabs>
              <w:spacing w:before="100" w:beforeAutospacing="1"/>
              <w:ind w:left="176" w:hanging="176"/>
              <w:rPr>
                <w:rFonts w:ascii="Times New Roman" w:hAnsi="Times New Roman"/>
                <w:sz w:val="24"/>
                <w:szCs w:val="24"/>
              </w:rPr>
            </w:pPr>
            <w:permStart w:id="560937574" w:edGrp="everyone" w:colFirst="1" w:colLast="1"/>
            <w:permStart w:id="232936189" w:edGrp="everyone" w:colFirst="2" w:colLast="2"/>
            <w:permStart w:id="961756441" w:edGrp="everyone" w:colFirst="3" w:colLast="3"/>
            <w:permStart w:id="1902008962" w:edGrp="everyone"/>
            <w:permStart w:id="717124696" w:edGrp="everyone"/>
            <w:permStart w:id="1985610337" w:edGrp="everyone"/>
            <w:permStart w:id="1785475294" w:edGrp="everyone"/>
            <w:permStart w:id="861866028" w:edGrp="everyone"/>
            <w:permStart w:id="3083010" w:edGrp="everyone"/>
            <w:permStart w:id="1625637310" w:edGrp="everyone"/>
            <w:permStart w:id="1659794558" w:edGrp="everyone"/>
            <w:permStart w:id="764086786" w:edGrp="everyone"/>
            <w:permStart w:id="1173053824" w:edGrp="everyone"/>
            <w:permStart w:id="1479506580" w:edGrp="everyone"/>
            <w:permStart w:id="1622299619" w:edGrp="everyone"/>
            <w:permStart w:id="1874813851" w:edGrp="everyone"/>
            <w:permStart w:id="1816351458" w:edGrp="everyone"/>
            <w:permStart w:id="1644501926" w:edGrp="everyone"/>
            <w:permStart w:id="511063370" w:edGrp="everyone"/>
            <w:permStart w:id="654199146" w:edGrp="everyone"/>
            <w:permStart w:id="40381008" w:edGrp="everyone"/>
            <w:permStart w:id="1263994461" w:edGrp="everyone"/>
            <w:permStart w:id="584259345" w:edGrp="everyone"/>
            <w:permStart w:id="1515597575" w:edGrp="everyone"/>
            <w:permStart w:id="1886802124" w:edGrp="everyone"/>
            <w:permStart w:id="454107675" w:edGrp="everyone"/>
            <w:permStart w:id="472651911" w:edGrp="everyone"/>
            <w:permStart w:id="777484176" w:edGrp="everyone"/>
            <w:permStart w:id="1731160623" w:edGrp="everyone"/>
            <w:permStart w:id="1402418521" w:edGrp="everyone"/>
            <w:permStart w:id="336100941" w:edGrp="everyone"/>
            <w:permStart w:id="188101388" w:edGrp="everyone"/>
            <w:permStart w:id="78070124" w:edGrp="everyone"/>
            <w:permStart w:id="775231910" w:edGrp="everyone"/>
            <w:permStart w:id="753488475" w:edGrp="everyone"/>
            <w:permStart w:id="665398168" w:edGrp="everyone"/>
            <w:permStart w:id="476920429" w:edGrp="everyone"/>
            <w:permStart w:id="1648833691" w:edGrp="everyone"/>
            <w:permStart w:id="1195973551" w:edGrp="everyone"/>
            <w:permStart w:id="1088910191" w:edGrp="everyone"/>
            <w:permStart w:id="1306266762" w:edGrp="everyone"/>
            <w:permStart w:id="274215962" w:edGrp="everyone"/>
            <w:permStart w:id="1966552937" w:edGrp="everyone"/>
            <w:permStart w:id="845157297" w:edGrp="everyone"/>
            <w:permStart w:id="731730026" w:edGrp="everyone"/>
            <w:permStart w:id="1483435747" w:edGrp="everyone"/>
            <w:permStart w:id="1766735795" w:edGrp="everyone"/>
            <w:permStart w:id="1953506659" w:edGrp="everyone"/>
            <w:permStart w:id="950026365" w:edGrp="everyone"/>
            <w:permStart w:id="210895588" w:edGrp="everyone"/>
            <w:permStart w:id="1364089923" w:edGrp="everyone"/>
            <w:permStart w:id="13853225" w:edGrp="everyone"/>
            <w:permStart w:id="2067938400" w:edGrp="everyone"/>
            <w:permStart w:id="970615285" w:edGrp="everyone"/>
            <w:permStart w:id="1064573054" w:edGrp="everyone"/>
            <w:permStart w:id="285113419" w:edGrp="everyone"/>
            <w:permStart w:id="1211110629" w:edGrp="everyone"/>
            <w:permStart w:id="940117554" w:edGrp="everyone"/>
            <w:permStart w:id="558196433" w:edGrp="everyone"/>
            <w:permStart w:id="1924595944" w:edGrp="everyone"/>
            <w:permStart w:id="2129142709" w:edGrp="everyone"/>
            <w:permStart w:id="896553416" w:edGrp="everyone"/>
            <w:permStart w:id="144652411" w:edGrp="everyone"/>
            <w:permStart w:id="33387981" w:edGrp="everyone"/>
            <w:permStart w:id="296576670" w:edGrp="everyone"/>
            <w:permStart w:id="1872387487" w:edGrp="everyone"/>
            <w:permStart w:id="697711266" w:edGrp="everyone"/>
            <w:permStart w:id="1464668726" w:edGrp="everyone"/>
            <w:permStart w:id="1653496877" w:edGrp="everyone"/>
            <w:permStart w:id="1931419705" w:edGrp="everyone"/>
            <w:permStart w:id="1047280698" w:edGrp="everyone"/>
            <w:permStart w:id="1128952841" w:edGrp="everyone"/>
            <w:permStart w:id="91701835" w:edGrp="everyone"/>
            <w:permStart w:id="1396987444" w:edGrp="everyone"/>
            <w:permStart w:id="1712664144" w:edGrp="everyone"/>
            <w:permStart w:id="757074308" w:edGrp="everyone"/>
            <w:permStart w:id="1721979031" w:edGrp="everyone"/>
            <w:permStart w:id="2018005927" w:edGrp="everyone"/>
            <w:permStart w:id="498672102" w:edGrp="everyone"/>
            <w:permStart w:id="571605465" w:edGrp="everyone"/>
            <w:permStart w:id="1156467391" w:edGrp="everyone"/>
            <w:permStart w:id="83501494" w:edGrp="everyone"/>
            <w:permStart w:id="1842880196" w:edGrp="everyone"/>
            <w:permStart w:id="101857340" w:edGrp="everyone"/>
            <w:r w:rsidRPr="00FA1B01">
              <w:rPr>
                <w:rFonts w:ascii="Times New Roman" w:hAnsi="Times New Roman"/>
                <w:sz w:val="24"/>
                <w:szCs w:val="24"/>
              </w:rPr>
              <w:t>Remunerazione dell’operazione</w:t>
            </w:r>
            <w:r w:rsidR="007A1545" w:rsidRPr="00FA1B01">
              <w:rPr>
                <w:rStyle w:val="Rimandonotaapidipagina"/>
                <w:rFonts w:ascii="Times New Roman" w:hAnsi="Times New Roman"/>
                <w:sz w:val="24"/>
                <w:szCs w:val="24"/>
              </w:rPr>
              <w:footnoteReference w:id="12"/>
            </w:r>
            <w:r w:rsidR="007A1545" w:rsidRPr="00FA1B01">
              <w:rPr>
                <w:rFonts w:ascii="Times New Roman" w:hAnsi="Times New Roman"/>
                <w:sz w:val="24"/>
                <w:szCs w:val="24"/>
              </w:rPr>
              <w:t>:</w:t>
            </w:r>
          </w:p>
          <w:p w14:paraId="3620B5C3" w14:textId="77777777" w:rsidR="003067CB" w:rsidRPr="00FA1B01" w:rsidRDefault="003067CB" w:rsidP="007A1545">
            <w:pPr>
              <w:pStyle w:val="Rientrocorpodeltesto3"/>
              <w:ind w:left="176" w:firstLine="0"/>
              <w:rPr>
                <w:rFonts w:ascii="Times New Roman" w:hAnsi="Times New Roman"/>
                <w:sz w:val="24"/>
                <w:szCs w:val="24"/>
              </w:rPr>
            </w:pPr>
            <w:r w:rsidRPr="00FA1B01">
              <w:rPr>
                <w:rFonts w:ascii="Times New Roman" w:hAnsi="Times New Roman"/>
                <w:sz w:val="24"/>
                <w:szCs w:val="24"/>
              </w:rPr>
              <w:t>Commissioni e Fees corrisposte dal  Debitore e/o Esportatore</w:t>
            </w:r>
            <w:r w:rsidR="00B463B1" w:rsidRPr="00FA1B01">
              <w:rPr>
                <w:rFonts w:ascii="Times New Roman" w:hAnsi="Times New Roman"/>
                <w:sz w:val="24"/>
                <w:szCs w:val="24"/>
              </w:rPr>
              <w:t xml:space="preserve"> (*)</w:t>
            </w:r>
            <w:r w:rsidRPr="00FA1B01">
              <w:rPr>
                <w:rFonts w:ascii="Times New Roman" w:hAnsi="Times New Roman"/>
                <w:sz w:val="24"/>
                <w:szCs w:val="24"/>
              </w:rPr>
              <w:t xml:space="preserve"> (%)</w:t>
            </w:r>
          </w:p>
          <w:p w14:paraId="1FE9CCB6" w14:textId="77777777" w:rsidR="003067CB" w:rsidRPr="00FA1B01" w:rsidRDefault="003067CB" w:rsidP="007A1545">
            <w:pPr>
              <w:pStyle w:val="Rientrocorpodeltesto3"/>
              <w:tabs>
                <w:tab w:val="left" w:pos="284"/>
              </w:tabs>
              <w:ind w:left="176" w:firstLine="0"/>
              <w:rPr>
                <w:rFonts w:ascii="Times New Roman" w:hAnsi="Times New Roman"/>
                <w:sz w:val="24"/>
                <w:szCs w:val="24"/>
                <w:lang w:val="en-GB"/>
              </w:rPr>
            </w:pPr>
            <w:r w:rsidRPr="00FA1B01">
              <w:rPr>
                <w:rFonts w:ascii="Times New Roman" w:hAnsi="Times New Roman"/>
                <w:sz w:val="24"/>
                <w:szCs w:val="24"/>
                <w:lang w:val="en-GB"/>
              </w:rPr>
              <w:t>(Arrangement-Management-Commitment-Agency-se altro specificare)</w:t>
            </w:r>
          </w:p>
          <w:p w14:paraId="675F37E8" w14:textId="77777777" w:rsidR="003067CB" w:rsidRPr="00FA1B01" w:rsidRDefault="003067CB" w:rsidP="00F110AC">
            <w:pPr>
              <w:pStyle w:val="Rientrocorpodeltesto3"/>
              <w:tabs>
                <w:tab w:val="left" w:pos="284"/>
              </w:tabs>
              <w:ind w:left="176" w:firstLine="0"/>
              <w:rPr>
                <w:rFonts w:ascii="Times New Roman" w:hAnsi="Times New Roman"/>
                <w:sz w:val="24"/>
                <w:szCs w:val="24"/>
                <w:lang w:val="en-GB"/>
              </w:rPr>
            </w:pPr>
          </w:p>
        </w:tc>
        <w:tc>
          <w:tcPr>
            <w:tcW w:w="1172" w:type="dxa"/>
            <w:tcBorders>
              <w:top w:val="single" w:sz="4" w:space="0" w:color="auto"/>
              <w:left w:val="single" w:sz="4" w:space="0" w:color="auto"/>
              <w:bottom w:val="nil"/>
              <w:right w:val="nil"/>
            </w:tcBorders>
          </w:tcPr>
          <w:p w14:paraId="4AF0BEA9" w14:textId="77777777" w:rsidR="003067CB" w:rsidRPr="00FA1B01" w:rsidRDefault="003067CB" w:rsidP="00F110AC">
            <w:pPr>
              <w:spacing w:before="100" w:beforeAutospacing="1"/>
              <w:jc w:val="center"/>
              <w:rPr>
                <w:rFonts w:ascii="Times New Roman" w:hAnsi="Times New Roman"/>
                <w:szCs w:val="24"/>
              </w:rPr>
            </w:pPr>
            <w:r w:rsidRPr="00FA1B01">
              <w:rPr>
                <w:rFonts w:ascii="Times New Roman" w:hAnsi="Times New Roman"/>
                <w:szCs w:val="24"/>
              </w:rPr>
              <w:t>TIPO</w:t>
            </w:r>
          </w:p>
        </w:tc>
        <w:tc>
          <w:tcPr>
            <w:tcW w:w="2155" w:type="dxa"/>
            <w:gridSpan w:val="2"/>
            <w:tcBorders>
              <w:top w:val="single" w:sz="4" w:space="0" w:color="auto"/>
              <w:left w:val="nil"/>
              <w:bottom w:val="nil"/>
              <w:right w:val="nil"/>
            </w:tcBorders>
          </w:tcPr>
          <w:p w14:paraId="10CF2B25" w14:textId="77777777" w:rsidR="003067CB" w:rsidRPr="00FA1B01" w:rsidRDefault="003067CB" w:rsidP="00F110AC">
            <w:pPr>
              <w:spacing w:before="100" w:beforeAutospacing="1"/>
              <w:ind w:left="267"/>
              <w:jc w:val="center"/>
              <w:rPr>
                <w:rFonts w:ascii="Times New Roman" w:hAnsi="Times New Roman"/>
                <w:szCs w:val="24"/>
              </w:rPr>
            </w:pPr>
            <w:r w:rsidRPr="00FA1B01">
              <w:rPr>
                <w:rFonts w:ascii="Times New Roman" w:hAnsi="Times New Roman"/>
                <w:szCs w:val="24"/>
              </w:rPr>
              <w:t>% o IMPORTO</w:t>
            </w:r>
          </w:p>
        </w:tc>
        <w:tc>
          <w:tcPr>
            <w:tcW w:w="3335" w:type="dxa"/>
            <w:gridSpan w:val="2"/>
            <w:tcBorders>
              <w:top w:val="single" w:sz="4" w:space="0" w:color="auto"/>
              <w:left w:val="nil"/>
              <w:bottom w:val="nil"/>
              <w:right w:val="single" w:sz="4" w:space="0" w:color="auto"/>
            </w:tcBorders>
          </w:tcPr>
          <w:p w14:paraId="76B6E46F" w14:textId="77777777" w:rsidR="003067CB" w:rsidRPr="00FA1B01" w:rsidRDefault="003067CB" w:rsidP="00F110AC">
            <w:pPr>
              <w:spacing w:before="100" w:beforeAutospacing="1"/>
              <w:jc w:val="center"/>
              <w:rPr>
                <w:rFonts w:ascii="Times New Roman" w:hAnsi="Times New Roman"/>
                <w:szCs w:val="24"/>
              </w:rPr>
            </w:pPr>
            <w:r w:rsidRPr="00FA1B01">
              <w:rPr>
                <w:rFonts w:ascii="Times New Roman" w:hAnsi="Times New Roman"/>
                <w:szCs w:val="24"/>
              </w:rPr>
              <w:t>DEBITORE/ESPORTATORE</w:t>
            </w:r>
            <w:r w:rsidR="00AA0A88" w:rsidRPr="00FA1B01">
              <w:rPr>
                <w:rFonts w:ascii="Times New Roman" w:hAnsi="Times New Roman"/>
                <w:szCs w:val="24"/>
              </w:rPr>
              <w:t xml:space="preserve"> (*)</w:t>
            </w:r>
          </w:p>
        </w:tc>
      </w:tr>
      <w:tr w:rsidR="003067CB" w:rsidRPr="00FA1B01" w14:paraId="41C2C900" w14:textId="77777777" w:rsidTr="003067CB">
        <w:trPr>
          <w:trHeight w:val="690"/>
        </w:trPr>
        <w:tc>
          <w:tcPr>
            <w:tcW w:w="3828" w:type="dxa"/>
            <w:vMerge/>
            <w:tcBorders>
              <w:left w:val="single" w:sz="4" w:space="0" w:color="auto"/>
              <w:bottom w:val="single" w:sz="4" w:space="0" w:color="auto"/>
              <w:right w:val="single" w:sz="4" w:space="0" w:color="auto"/>
            </w:tcBorders>
          </w:tcPr>
          <w:p w14:paraId="308245F3" w14:textId="77777777" w:rsidR="003067CB" w:rsidRPr="00FA1B01" w:rsidRDefault="003067CB" w:rsidP="00687BFF">
            <w:pPr>
              <w:pStyle w:val="Rientrocorpodeltesto3"/>
              <w:numPr>
                <w:ilvl w:val="0"/>
                <w:numId w:val="14"/>
              </w:numPr>
              <w:tabs>
                <w:tab w:val="clear" w:pos="1594"/>
                <w:tab w:val="num" w:pos="204"/>
              </w:tabs>
              <w:spacing w:before="100" w:beforeAutospacing="1"/>
              <w:ind w:left="176" w:hanging="176"/>
              <w:rPr>
                <w:rFonts w:ascii="Times New Roman" w:hAnsi="Times New Roman"/>
                <w:sz w:val="24"/>
                <w:szCs w:val="24"/>
              </w:rPr>
            </w:pPr>
            <w:permStart w:id="371987820" w:edGrp="everyone" w:colFirst="1" w:colLast="1"/>
            <w:permStart w:id="866532503" w:edGrp="everyone" w:colFirst="2" w:colLast="2"/>
            <w:permStart w:id="451876485" w:edGrp="everyone" w:colFirst="3" w:colLast="3"/>
            <w:permStart w:id="1768515640" w:edGrp="everyone"/>
            <w:permStart w:id="450115217" w:edGrp="everyone"/>
            <w:permStart w:id="1774155202" w:edGrp="everyone"/>
            <w:permStart w:id="846463520" w:edGrp="everyone"/>
            <w:permStart w:id="1402555538" w:edGrp="everyone"/>
            <w:permStart w:id="712002428" w:edGrp="everyone"/>
            <w:permStart w:id="1496929430" w:edGrp="everyone"/>
            <w:permStart w:id="584985376" w:edGrp="everyone"/>
            <w:permStart w:id="617375187" w:edGrp="everyone"/>
            <w:permStart w:id="581986485" w:edGrp="everyone"/>
            <w:permStart w:id="1180005555" w:edGrp="everyone"/>
            <w:permStart w:id="344157324" w:edGrp="everyone"/>
            <w:permStart w:id="529993986" w:edGrp="everyone"/>
            <w:permStart w:id="412621308" w:edGrp="everyone"/>
            <w:permStart w:id="560607549" w:edGrp="everyone"/>
            <w:permStart w:id="391387517" w:edGrp="everyone"/>
            <w:permStart w:id="1741435219" w:edGrp="everyone"/>
            <w:permStart w:id="1545428229" w:edGrp="everyone"/>
            <w:permStart w:id="210507934" w:edGrp="everyone"/>
            <w:permStart w:id="1083442817" w:edGrp="everyone"/>
            <w:permStart w:id="845692115" w:edGrp="everyone"/>
            <w:permStart w:id="158009564" w:edGrp="everyone"/>
            <w:permStart w:id="1786054655" w:edGrp="everyone"/>
            <w:permStart w:id="1318282952" w:edGrp="everyone"/>
            <w:permStart w:id="382538322" w:edGrp="everyone"/>
            <w:permStart w:id="397635381" w:edGrp="everyone"/>
            <w:permStart w:id="446585795" w:edGrp="everyone"/>
            <w:permStart w:id="2020889638" w:edGrp="everyone"/>
            <w:permStart w:id="2000700786" w:edGrp="everyone"/>
            <w:permStart w:id="187114958" w:edGrp="everyone"/>
            <w:permStart w:id="984906844" w:edGrp="everyone"/>
            <w:permStart w:id="82657751" w:edGrp="everyone"/>
            <w:permStart w:id="805183117" w:edGrp="everyone"/>
            <w:permStart w:id="345862341" w:edGrp="everyone"/>
            <w:permStart w:id="729379224" w:edGrp="everyone"/>
            <w:permStart w:id="2088175372" w:edGrp="everyone"/>
            <w:permStart w:id="1094794071" w:edGrp="everyone"/>
            <w:permStart w:id="323296941" w:edGrp="everyone"/>
            <w:permStart w:id="675349147" w:edGrp="everyone"/>
            <w:permStart w:id="1935409197" w:edGrp="everyone"/>
            <w:permStart w:id="816214201" w:edGrp="everyone"/>
            <w:permStart w:id="567873750" w:edGrp="everyone"/>
            <w:permStart w:id="1028995697" w:edGrp="everyone"/>
            <w:permStart w:id="1459562423" w:edGrp="everyone"/>
            <w:permStart w:id="1801137904" w:edGrp="everyone"/>
            <w:permStart w:id="1860322858" w:edGrp="everyone"/>
            <w:permStart w:id="929960922" w:edGrp="everyone"/>
            <w:permStart w:id="51987460" w:edGrp="everyone"/>
            <w:permStart w:id="1762068275" w:edGrp="everyone"/>
            <w:permStart w:id="867697918" w:edGrp="everyone"/>
            <w:permStart w:id="1203659160" w:edGrp="everyone"/>
            <w:permStart w:id="1494617640" w:edGrp="everyone"/>
            <w:permStart w:id="14574908" w:edGrp="everyone"/>
            <w:permStart w:id="1406951512" w:edGrp="everyone"/>
            <w:permStart w:id="1089038691" w:edGrp="everyone"/>
            <w:permStart w:id="2088598636" w:edGrp="everyone"/>
            <w:permStart w:id="863180101" w:edGrp="everyone"/>
            <w:permStart w:id="1254494987" w:edGrp="everyone"/>
            <w:permStart w:id="1146050220" w:edGrp="everyone"/>
            <w:permStart w:id="1331253391" w:edGrp="everyone"/>
            <w:permStart w:id="1983202654" w:edGrp="everyone"/>
            <w:permStart w:id="921577325" w:edGrp="everyone"/>
            <w:permStart w:id="697175591" w:edGrp="everyone"/>
            <w:permStart w:id="165444145" w:edGrp="everyone"/>
            <w:permStart w:id="2071948578" w:edGrp="everyone"/>
            <w:permStart w:id="1626866479" w:edGrp="everyone"/>
            <w:permStart w:id="197936489" w:edGrp="everyone"/>
            <w:permStart w:id="1750810500" w:edGrp="everyone"/>
            <w:permStart w:id="735398307" w:edGrp="everyone"/>
            <w:permStart w:id="1564557448" w:edGrp="everyone"/>
            <w:permStart w:id="1536254507" w:edGrp="everyone"/>
            <w:permStart w:id="14815175" w:edGrp="everyone"/>
            <w:permStart w:id="86515139" w:edGrp="everyone"/>
            <w:permStart w:id="1463451301" w:edGrp="everyone"/>
            <w:permStart w:id="1026821532" w:edGrp="everyone"/>
            <w:permStart w:id="1350902297" w:edGrp="everyone"/>
            <w:permStart w:id="648039272" w:edGrp="everyone"/>
            <w:permStart w:id="668929842" w:edGrp="everyone"/>
            <w:permStart w:id="1642615478" w:edGrp="everyone"/>
            <w:permStart w:id="1612398558" w:edGrp="everyone"/>
            <w:permStart w:id="1710306142" w:edGrp="everyone"/>
            <w:permEnd w:id="560937574"/>
            <w:permEnd w:id="232936189"/>
            <w:permEnd w:id="961756441"/>
            <w:permEnd w:id="1902008962"/>
            <w:permEnd w:id="717124696"/>
            <w:permEnd w:id="1985610337"/>
            <w:permEnd w:id="1785475294"/>
            <w:permEnd w:id="861866028"/>
            <w:permEnd w:id="3083010"/>
            <w:permEnd w:id="1625637310"/>
            <w:permEnd w:id="1659794558"/>
            <w:permEnd w:id="764086786"/>
            <w:permEnd w:id="1173053824"/>
            <w:permEnd w:id="1479506580"/>
            <w:permEnd w:id="1622299619"/>
            <w:permEnd w:id="1874813851"/>
            <w:permEnd w:id="1816351458"/>
            <w:permEnd w:id="1644501926"/>
            <w:permEnd w:id="511063370"/>
            <w:permEnd w:id="654199146"/>
            <w:permEnd w:id="40381008"/>
            <w:permEnd w:id="1263994461"/>
            <w:permEnd w:id="584259345"/>
            <w:permEnd w:id="1515597575"/>
            <w:permEnd w:id="1886802124"/>
            <w:permEnd w:id="454107675"/>
            <w:permEnd w:id="472651911"/>
            <w:permEnd w:id="777484176"/>
            <w:permEnd w:id="1731160623"/>
            <w:permEnd w:id="1402418521"/>
            <w:permEnd w:id="336100941"/>
            <w:permEnd w:id="188101388"/>
            <w:permEnd w:id="78070124"/>
            <w:permEnd w:id="775231910"/>
            <w:permEnd w:id="753488475"/>
            <w:permEnd w:id="665398168"/>
            <w:permEnd w:id="476920429"/>
            <w:permEnd w:id="1648833691"/>
            <w:permEnd w:id="1195973551"/>
            <w:permEnd w:id="1088910191"/>
            <w:permEnd w:id="1306266762"/>
            <w:permEnd w:id="274215962"/>
            <w:permEnd w:id="1966552937"/>
            <w:permEnd w:id="845157297"/>
            <w:permEnd w:id="731730026"/>
            <w:permEnd w:id="1483435747"/>
            <w:permEnd w:id="1766735795"/>
            <w:permEnd w:id="1953506659"/>
            <w:permEnd w:id="950026365"/>
            <w:permEnd w:id="210895588"/>
            <w:permEnd w:id="1364089923"/>
            <w:permEnd w:id="13853225"/>
            <w:permEnd w:id="2067938400"/>
            <w:permEnd w:id="970615285"/>
            <w:permEnd w:id="1064573054"/>
            <w:permEnd w:id="285113419"/>
            <w:permEnd w:id="1211110629"/>
            <w:permEnd w:id="940117554"/>
            <w:permEnd w:id="558196433"/>
            <w:permEnd w:id="1924595944"/>
            <w:permEnd w:id="2129142709"/>
            <w:permEnd w:id="896553416"/>
            <w:permEnd w:id="144652411"/>
            <w:permEnd w:id="33387981"/>
            <w:permEnd w:id="296576670"/>
            <w:permEnd w:id="1872387487"/>
            <w:permEnd w:id="697711266"/>
            <w:permEnd w:id="1464668726"/>
            <w:permEnd w:id="1653496877"/>
            <w:permEnd w:id="1931419705"/>
            <w:permEnd w:id="1047280698"/>
            <w:permEnd w:id="1128952841"/>
            <w:permEnd w:id="91701835"/>
            <w:permEnd w:id="1396987444"/>
            <w:permEnd w:id="1712664144"/>
            <w:permEnd w:id="757074308"/>
            <w:permEnd w:id="1721979031"/>
            <w:permEnd w:id="2018005927"/>
            <w:permEnd w:id="498672102"/>
            <w:permEnd w:id="571605465"/>
            <w:permEnd w:id="1156467391"/>
            <w:permEnd w:id="83501494"/>
            <w:permEnd w:id="1842880196"/>
            <w:permEnd w:id="101857340"/>
          </w:p>
        </w:tc>
        <w:tc>
          <w:tcPr>
            <w:tcW w:w="1172" w:type="dxa"/>
            <w:tcBorders>
              <w:top w:val="nil"/>
              <w:left w:val="single" w:sz="4" w:space="0" w:color="auto"/>
              <w:bottom w:val="single" w:sz="4" w:space="0" w:color="auto"/>
              <w:right w:val="nil"/>
            </w:tcBorders>
          </w:tcPr>
          <w:p w14:paraId="10C24AB4" w14:textId="77777777" w:rsidR="003067CB" w:rsidRPr="00FA1B01" w:rsidRDefault="003067CB" w:rsidP="00F110AC">
            <w:pPr>
              <w:spacing w:before="100" w:beforeAutospacing="1"/>
              <w:jc w:val="center"/>
              <w:rPr>
                <w:rFonts w:ascii="Times New Roman" w:hAnsi="Times New Roman"/>
                <w:szCs w:val="24"/>
              </w:rPr>
            </w:pPr>
          </w:p>
        </w:tc>
        <w:tc>
          <w:tcPr>
            <w:tcW w:w="2155" w:type="dxa"/>
            <w:gridSpan w:val="2"/>
            <w:tcBorders>
              <w:top w:val="nil"/>
              <w:left w:val="nil"/>
              <w:bottom w:val="single" w:sz="4" w:space="0" w:color="auto"/>
              <w:right w:val="nil"/>
            </w:tcBorders>
          </w:tcPr>
          <w:p w14:paraId="08B8A38D" w14:textId="77777777" w:rsidR="003067CB" w:rsidRPr="00FA1B01" w:rsidRDefault="003067CB" w:rsidP="00F110AC">
            <w:pPr>
              <w:spacing w:before="100" w:beforeAutospacing="1"/>
              <w:jc w:val="center"/>
              <w:rPr>
                <w:rFonts w:ascii="Times New Roman" w:hAnsi="Times New Roman"/>
                <w:szCs w:val="24"/>
              </w:rPr>
            </w:pPr>
          </w:p>
        </w:tc>
        <w:tc>
          <w:tcPr>
            <w:tcW w:w="3335" w:type="dxa"/>
            <w:gridSpan w:val="2"/>
            <w:tcBorders>
              <w:top w:val="nil"/>
              <w:left w:val="nil"/>
              <w:bottom w:val="single" w:sz="4" w:space="0" w:color="auto"/>
              <w:right w:val="single" w:sz="4" w:space="0" w:color="auto"/>
            </w:tcBorders>
          </w:tcPr>
          <w:p w14:paraId="2E6708A1" w14:textId="77777777" w:rsidR="003067CB" w:rsidRPr="00FA1B01" w:rsidRDefault="003067CB" w:rsidP="00F110AC">
            <w:pPr>
              <w:spacing w:before="100" w:beforeAutospacing="1"/>
              <w:jc w:val="center"/>
              <w:rPr>
                <w:rFonts w:ascii="Times New Roman" w:hAnsi="Times New Roman"/>
                <w:szCs w:val="24"/>
              </w:rPr>
            </w:pPr>
          </w:p>
        </w:tc>
      </w:tr>
      <w:tr w:rsidR="00C44D7B" w:rsidRPr="00FA1B01" w14:paraId="4DA2868E" w14:textId="77777777" w:rsidTr="00C669D5">
        <w:trPr>
          <w:trHeight w:val="261"/>
        </w:trPr>
        <w:tc>
          <w:tcPr>
            <w:tcW w:w="3828" w:type="dxa"/>
            <w:tcBorders>
              <w:top w:val="single" w:sz="4" w:space="0" w:color="auto"/>
              <w:left w:val="single" w:sz="4" w:space="0" w:color="auto"/>
              <w:bottom w:val="single" w:sz="4" w:space="0" w:color="auto"/>
              <w:right w:val="single" w:sz="4" w:space="0" w:color="auto"/>
            </w:tcBorders>
          </w:tcPr>
          <w:p w14:paraId="68A5EDE6" w14:textId="77777777" w:rsidR="003067CB" w:rsidRPr="00FA1B01" w:rsidRDefault="003067CB" w:rsidP="00687BFF">
            <w:pPr>
              <w:pStyle w:val="Rientrocorpodeltesto3"/>
              <w:numPr>
                <w:ilvl w:val="0"/>
                <w:numId w:val="14"/>
              </w:numPr>
              <w:tabs>
                <w:tab w:val="left" w:pos="176"/>
              </w:tabs>
              <w:spacing w:before="100" w:beforeAutospacing="1"/>
              <w:ind w:hanging="1594"/>
              <w:rPr>
                <w:rFonts w:ascii="Times New Roman" w:hAnsi="Times New Roman"/>
                <w:sz w:val="24"/>
                <w:szCs w:val="24"/>
              </w:rPr>
            </w:pPr>
            <w:permStart w:id="622536089" w:edGrp="everyone" w:colFirst="1" w:colLast="1"/>
            <w:permStart w:id="1197029444" w:edGrp="everyone"/>
            <w:permStart w:id="2009027962" w:edGrp="everyone"/>
            <w:permStart w:id="613234905" w:edGrp="everyone"/>
            <w:permStart w:id="1175353997" w:edGrp="everyone"/>
            <w:permStart w:id="1493254166" w:edGrp="everyone"/>
            <w:permStart w:id="400439623" w:edGrp="everyone"/>
            <w:permStart w:id="1722769520" w:edGrp="everyone"/>
            <w:permStart w:id="974658109" w:edGrp="everyone"/>
            <w:permStart w:id="1554281595" w:edGrp="everyone"/>
            <w:permStart w:id="766916949" w:edGrp="everyone"/>
            <w:permStart w:id="1741057177" w:edGrp="everyone"/>
            <w:permStart w:id="346256001" w:edGrp="everyone"/>
            <w:permStart w:id="1604284892" w:edGrp="everyone"/>
            <w:permStart w:id="705110665" w:edGrp="everyone"/>
            <w:permStart w:id="1314593057" w:edGrp="everyone"/>
            <w:permStart w:id="1212821551" w:edGrp="everyone"/>
            <w:permStart w:id="211551535" w:edGrp="everyone"/>
            <w:permStart w:id="1650618791" w:edGrp="everyone"/>
            <w:permStart w:id="244191246" w:edGrp="everyone"/>
            <w:permStart w:id="1293886264" w:edGrp="everyone"/>
            <w:permStart w:id="739006123" w:edGrp="everyone"/>
            <w:permStart w:id="878015847" w:edGrp="everyone"/>
            <w:permStart w:id="1606636174" w:edGrp="everyone"/>
            <w:permStart w:id="593590120" w:edGrp="everyone"/>
            <w:permStart w:id="1346308224" w:edGrp="everyone"/>
            <w:permStart w:id="2063292377" w:edGrp="everyone"/>
            <w:permStart w:id="1074418351" w:edGrp="everyone"/>
            <w:permEnd w:id="371987820"/>
            <w:permEnd w:id="866532503"/>
            <w:permEnd w:id="451876485"/>
            <w:permEnd w:id="1768515640"/>
            <w:permEnd w:id="450115217"/>
            <w:permEnd w:id="1774155202"/>
            <w:permEnd w:id="846463520"/>
            <w:permEnd w:id="1402555538"/>
            <w:permEnd w:id="712002428"/>
            <w:permEnd w:id="1496929430"/>
            <w:permEnd w:id="584985376"/>
            <w:permEnd w:id="617375187"/>
            <w:permEnd w:id="581986485"/>
            <w:permEnd w:id="1180005555"/>
            <w:permEnd w:id="344157324"/>
            <w:permEnd w:id="529993986"/>
            <w:permEnd w:id="412621308"/>
            <w:permEnd w:id="560607549"/>
            <w:permEnd w:id="391387517"/>
            <w:permEnd w:id="1741435219"/>
            <w:permEnd w:id="1545428229"/>
            <w:permEnd w:id="210507934"/>
            <w:permEnd w:id="1083442817"/>
            <w:permEnd w:id="845692115"/>
            <w:permEnd w:id="158009564"/>
            <w:permEnd w:id="1786054655"/>
            <w:permEnd w:id="1318282952"/>
            <w:permEnd w:id="382538322"/>
            <w:permEnd w:id="397635381"/>
            <w:permEnd w:id="446585795"/>
            <w:permEnd w:id="2020889638"/>
            <w:permEnd w:id="2000700786"/>
            <w:permEnd w:id="187114958"/>
            <w:permEnd w:id="984906844"/>
            <w:permEnd w:id="82657751"/>
            <w:permEnd w:id="805183117"/>
            <w:permEnd w:id="345862341"/>
            <w:permEnd w:id="729379224"/>
            <w:permEnd w:id="2088175372"/>
            <w:permEnd w:id="1094794071"/>
            <w:permEnd w:id="323296941"/>
            <w:permEnd w:id="675349147"/>
            <w:permEnd w:id="1935409197"/>
            <w:permEnd w:id="816214201"/>
            <w:permEnd w:id="567873750"/>
            <w:permEnd w:id="1028995697"/>
            <w:permEnd w:id="1459562423"/>
            <w:permEnd w:id="1801137904"/>
            <w:permEnd w:id="1860322858"/>
            <w:permEnd w:id="929960922"/>
            <w:permEnd w:id="51987460"/>
            <w:permEnd w:id="1762068275"/>
            <w:permEnd w:id="867697918"/>
            <w:permEnd w:id="1203659160"/>
            <w:permEnd w:id="1494617640"/>
            <w:permEnd w:id="14574908"/>
            <w:permEnd w:id="1406951512"/>
            <w:permEnd w:id="1089038691"/>
            <w:permEnd w:id="2088598636"/>
            <w:permEnd w:id="863180101"/>
            <w:permEnd w:id="1254494987"/>
            <w:permEnd w:id="1146050220"/>
            <w:permEnd w:id="1331253391"/>
            <w:permEnd w:id="1983202654"/>
            <w:permEnd w:id="921577325"/>
            <w:permEnd w:id="697175591"/>
            <w:permEnd w:id="165444145"/>
            <w:permEnd w:id="2071948578"/>
            <w:permEnd w:id="1626866479"/>
            <w:permEnd w:id="197936489"/>
            <w:permEnd w:id="1750810500"/>
            <w:permEnd w:id="735398307"/>
            <w:permEnd w:id="1564557448"/>
            <w:permEnd w:id="1536254507"/>
            <w:permEnd w:id="14815175"/>
            <w:permEnd w:id="86515139"/>
            <w:permEnd w:id="1463451301"/>
            <w:permEnd w:id="1026821532"/>
            <w:permEnd w:id="1350902297"/>
            <w:permEnd w:id="648039272"/>
            <w:permEnd w:id="668929842"/>
            <w:permEnd w:id="1642615478"/>
            <w:permEnd w:id="1612398558"/>
            <w:permEnd w:id="1710306142"/>
            <w:r w:rsidRPr="00FA1B01">
              <w:rPr>
                <w:rFonts w:ascii="Times New Roman" w:hAnsi="Times New Roman"/>
                <w:sz w:val="24"/>
                <w:szCs w:val="24"/>
              </w:rPr>
              <w:t xml:space="preserve"> Sindacazione</w:t>
            </w:r>
          </w:p>
        </w:tc>
        <w:tc>
          <w:tcPr>
            <w:tcW w:w="6662" w:type="dxa"/>
            <w:gridSpan w:val="5"/>
            <w:tcBorders>
              <w:top w:val="single" w:sz="4" w:space="0" w:color="auto"/>
              <w:left w:val="single" w:sz="4" w:space="0" w:color="auto"/>
              <w:bottom w:val="single" w:sz="4" w:space="0" w:color="auto"/>
              <w:right w:val="single" w:sz="4" w:space="0" w:color="auto"/>
            </w:tcBorders>
          </w:tcPr>
          <w:p w14:paraId="40A475C8" w14:textId="77777777" w:rsidR="003067CB" w:rsidRPr="00FA1B01" w:rsidRDefault="003067CB" w:rsidP="00F110AC">
            <w:pPr>
              <w:spacing w:before="100" w:beforeAutospacing="1"/>
              <w:rPr>
                <w:rFonts w:ascii="Times New Roman" w:hAnsi="Times New Roman"/>
                <w:i/>
                <w:szCs w:val="24"/>
              </w:rPr>
            </w:pPr>
            <w:r w:rsidRPr="00FA1B01">
              <w:rPr>
                <w:rFonts w:ascii="Times New Roman" w:hAnsi="Times New Roman"/>
                <w:b/>
                <w:szCs w:val="24"/>
              </w:rPr>
              <w:t xml:space="preserve">Si/No </w:t>
            </w:r>
            <w:r w:rsidRPr="00FA1B01">
              <w:rPr>
                <w:rFonts w:ascii="Times New Roman" w:hAnsi="Times New Roman"/>
                <w:i/>
                <w:szCs w:val="24"/>
              </w:rPr>
              <w:t>(Se Si specificare Banche partecipanti, sede e importo)</w:t>
            </w:r>
          </w:p>
          <w:p w14:paraId="004762B6" w14:textId="77777777" w:rsidR="003067CB" w:rsidRPr="00FA1B01" w:rsidRDefault="003067CB" w:rsidP="00F110AC">
            <w:pPr>
              <w:spacing w:before="100" w:beforeAutospacing="1"/>
              <w:rPr>
                <w:rFonts w:ascii="Times New Roman" w:hAnsi="Times New Roman"/>
                <w:szCs w:val="24"/>
              </w:rPr>
            </w:pPr>
          </w:p>
        </w:tc>
      </w:tr>
      <w:tr w:rsidR="00C44D7B" w:rsidRPr="00FA1B01" w14:paraId="1DF0DE8B" w14:textId="77777777" w:rsidTr="00C669D5">
        <w:trPr>
          <w:cantSplit/>
          <w:trHeight w:val="704"/>
        </w:trPr>
        <w:tc>
          <w:tcPr>
            <w:tcW w:w="3828" w:type="dxa"/>
            <w:vMerge w:val="restart"/>
            <w:tcBorders>
              <w:top w:val="single" w:sz="4" w:space="0" w:color="auto"/>
              <w:left w:val="single" w:sz="4" w:space="0" w:color="auto"/>
              <w:bottom w:val="single" w:sz="4" w:space="0" w:color="auto"/>
              <w:right w:val="single" w:sz="4" w:space="0" w:color="auto"/>
            </w:tcBorders>
          </w:tcPr>
          <w:p w14:paraId="6F10D664" w14:textId="600BCF7E" w:rsidR="003067CB" w:rsidRPr="00FA1B01" w:rsidRDefault="00424CBE" w:rsidP="00687BFF">
            <w:pPr>
              <w:pStyle w:val="Rientrocorpodeltesto3"/>
              <w:numPr>
                <w:ilvl w:val="0"/>
                <w:numId w:val="15"/>
              </w:numPr>
              <w:tabs>
                <w:tab w:val="clear" w:pos="1594"/>
                <w:tab w:val="num" w:pos="204"/>
              </w:tabs>
              <w:spacing w:before="100" w:beforeAutospacing="1"/>
              <w:ind w:left="176" w:hanging="176"/>
              <w:rPr>
                <w:rFonts w:ascii="Times New Roman" w:hAnsi="Times New Roman"/>
                <w:sz w:val="24"/>
                <w:szCs w:val="24"/>
              </w:rPr>
            </w:pPr>
            <w:permStart w:id="1009283257" w:edGrp="everyone" w:colFirst="1" w:colLast="1"/>
            <w:permStart w:id="2083749579" w:edGrp="everyone"/>
            <w:permStart w:id="999127022" w:edGrp="everyone"/>
            <w:permStart w:id="1083134429" w:edGrp="everyone"/>
            <w:permStart w:id="1761442773" w:edGrp="everyone"/>
            <w:permStart w:id="1452281054" w:edGrp="everyone"/>
            <w:permStart w:id="1278552968" w:edGrp="everyone"/>
            <w:permStart w:id="263086099" w:edGrp="everyone"/>
            <w:permStart w:id="708068203" w:edGrp="everyone"/>
            <w:permStart w:id="136467297" w:edGrp="everyone"/>
            <w:permStart w:id="1855006514" w:edGrp="everyone"/>
            <w:permStart w:id="209221860" w:edGrp="everyone"/>
            <w:permStart w:id="595855384" w:edGrp="everyone"/>
            <w:permStart w:id="1568487836" w:edGrp="everyone"/>
            <w:permStart w:id="45765150" w:edGrp="everyone"/>
            <w:permStart w:id="491477959" w:edGrp="everyone"/>
            <w:permStart w:id="1207437257" w:edGrp="everyone"/>
            <w:permStart w:id="1950233018" w:edGrp="everyone"/>
            <w:permStart w:id="1069631203" w:edGrp="everyone"/>
            <w:permStart w:id="867048020" w:edGrp="everyone"/>
            <w:permStart w:id="829119298" w:edGrp="everyone"/>
            <w:permStart w:id="1000278384" w:edGrp="everyone"/>
            <w:permStart w:id="936276630" w:edGrp="everyone"/>
            <w:permStart w:id="1385373592" w:edGrp="everyone"/>
            <w:permStart w:id="171313639" w:edGrp="everyone"/>
            <w:permStart w:id="1746173005" w:edGrp="everyone"/>
            <w:permStart w:id="751046620" w:edGrp="everyone"/>
            <w:permStart w:id="1278745639" w:edGrp="everyone"/>
            <w:permEnd w:id="622536089"/>
            <w:permEnd w:id="1197029444"/>
            <w:permEnd w:id="2009027962"/>
            <w:permEnd w:id="613234905"/>
            <w:permEnd w:id="1175353997"/>
            <w:permEnd w:id="1493254166"/>
            <w:permEnd w:id="400439623"/>
            <w:permEnd w:id="1722769520"/>
            <w:permEnd w:id="974658109"/>
            <w:permEnd w:id="1554281595"/>
            <w:permEnd w:id="766916949"/>
            <w:permEnd w:id="1741057177"/>
            <w:permEnd w:id="346256001"/>
            <w:permEnd w:id="1604284892"/>
            <w:permEnd w:id="705110665"/>
            <w:permEnd w:id="1314593057"/>
            <w:permEnd w:id="1212821551"/>
            <w:permEnd w:id="211551535"/>
            <w:permEnd w:id="1650618791"/>
            <w:permEnd w:id="244191246"/>
            <w:permEnd w:id="1293886264"/>
            <w:permEnd w:id="739006123"/>
            <w:permEnd w:id="878015847"/>
            <w:permEnd w:id="1606636174"/>
            <w:permEnd w:id="593590120"/>
            <w:permEnd w:id="1346308224"/>
            <w:permEnd w:id="2063292377"/>
            <w:permEnd w:id="1074418351"/>
            <w:r w:rsidRPr="00FA1B01">
              <w:rPr>
                <w:rFonts w:ascii="Times New Roman" w:hAnsi="Times New Roman"/>
                <w:sz w:val="24"/>
                <w:szCs w:val="24"/>
              </w:rPr>
              <w:t xml:space="preserve"> (Scoperto Obbligatorio</w:t>
            </w:r>
            <w:r w:rsidR="00110EA1" w:rsidRPr="00FA1B01">
              <w:rPr>
                <w:rFonts w:ascii="Times New Roman" w:hAnsi="Times New Roman"/>
                <w:sz w:val="24"/>
                <w:szCs w:val="24"/>
              </w:rPr>
              <w:t xml:space="preserve">: </w:t>
            </w:r>
            <w:r w:rsidR="002133EC">
              <w:rPr>
                <w:rFonts w:ascii="Times New Roman" w:hAnsi="Times New Roman"/>
                <w:sz w:val="24"/>
                <w:szCs w:val="24"/>
              </w:rPr>
              <w:t>[</w:t>
            </w:r>
            <w:r w:rsidR="00110EA1" w:rsidRPr="00FA1B01">
              <w:rPr>
                <w:rFonts w:ascii="Times New Roman" w:hAnsi="Times New Roman"/>
                <w:sz w:val="24"/>
                <w:szCs w:val="24"/>
              </w:rPr>
              <w:t>TBD</w:t>
            </w:r>
            <w:r w:rsidR="002133EC">
              <w:rPr>
                <w:rFonts w:ascii="Times New Roman" w:hAnsi="Times New Roman"/>
                <w:sz w:val="24"/>
                <w:szCs w:val="24"/>
              </w:rPr>
              <w:t>]</w:t>
            </w:r>
            <w:r w:rsidR="002133EC">
              <w:rPr>
                <w:rStyle w:val="Rimandonotaapidipagina"/>
                <w:rFonts w:ascii="Times New Roman" w:hAnsi="Times New Roman"/>
                <w:sz w:val="24"/>
                <w:szCs w:val="24"/>
              </w:rPr>
              <w:t xml:space="preserve"> </w:t>
            </w:r>
            <w:r w:rsidR="002133EC">
              <w:rPr>
                <w:rStyle w:val="Rimandonotaapidipagina"/>
                <w:rFonts w:ascii="Times New Roman" w:hAnsi="Times New Roman"/>
                <w:sz w:val="24"/>
                <w:szCs w:val="24"/>
              </w:rPr>
              <w:footnoteReference w:id="13"/>
            </w:r>
            <w:r w:rsidRPr="00FA1B01">
              <w:rPr>
                <w:rFonts w:ascii="Times New Roman" w:hAnsi="Times New Roman"/>
                <w:sz w:val="24"/>
                <w:szCs w:val="24"/>
              </w:rPr>
              <w:t xml:space="preserve">) </w:t>
            </w:r>
            <w:r w:rsidR="00B463B1" w:rsidRPr="00FA1B01">
              <w:rPr>
                <w:rFonts w:ascii="Times New Roman" w:hAnsi="Times New Roman"/>
                <w:sz w:val="24"/>
                <w:szCs w:val="24"/>
              </w:rPr>
              <w:t xml:space="preserve"> a carico del R</w:t>
            </w:r>
            <w:r w:rsidR="003067CB" w:rsidRPr="00FA1B01">
              <w:rPr>
                <w:rFonts w:ascii="Times New Roman" w:hAnsi="Times New Roman"/>
                <w:sz w:val="24"/>
                <w:szCs w:val="24"/>
              </w:rPr>
              <w:t>ichiedente</w:t>
            </w:r>
          </w:p>
          <w:p w14:paraId="73FDBCA0" w14:textId="77777777" w:rsidR="003067CB" w:rsidRPr="00FA1B01" w:rsidRDefault="003067CB" w:rsidP="00F110AC">
            <w:pPr>
              <w:pStyle w:val="Rientrocorpodeltesto3"/>
              <w:tabs>
                <w:tab w:val="left" w:pos="284"/>
              </w:tabs>
              <w:spacing w:before="100" w:beforeAutospacing="1"/>
              <w:ind w:left="0" w:firstLine="0"/>
              <w:rPr>
                <w:rFonts w:ascii="Times New Roman" w:hAnsi="Times New Roman"/>
                <w:sz w:val="24"/>
                <w:szCs w:val="24"/>
              </w:rPr>
            </w:pPr>
          </w:p>
        </w:tc>
        <w:tc>
          <w:tcPr>
            <w:tcW w:w="6662" w:type="dxa"/>
            <w:gridSpan w:val="5"/>
            <w:tcBorders>
              <w:top w:val="single" w:sz="4" w:space="0" w:color="auto"/>
              <w:left w:val="single" w:sz="4" w:space="0" w:color="auto"/>
              <w:bottom w:val="single" w:sz="4" w:space="0" w:color="auto"/>
              <w:right w:val="single" w:sz="4" w:space="0" w:color="auto"/>
            </w:tcBorders>
          </w:tcPr>
          <w:p w14:paraId="683A4188" w14:textId="77777777" w:rsidR="003067CB" w:rsidRPr="00FA1B01" w:rsidRDefault="003067CB" w:rsidP="00F110AC">
            <w:pPr>
              <w:spacing w:before="100" w:beforeAutospacing="1"/>
              <w:jc w:val="left"/>
              <w:rPr>
                <w:rFonts w:ascii="Times New Roman" w:hAnsi="Times New Roman"/>
                <w:i/>
                <w:szCs w:val="24"/>
              </w:rPr>
            </w:pPr>
            <w:r w:rsidRPr="00FA1B01">
              <w:rPr>
                <w:rFonts w:ascii="Times New Roman" w:hAnsi="Times New Roman"/>
                <w:szCs w:val="24"/>
              </w:rPr>
              <w:t xml:space="preserve"> </w:t>
            </w:r>
            <w:r w:rsidRPr="00FA1B01">
              <w:rPr>
                <w:rFonts w:ascii="Times New Roman" w:hAnsi="Times New Roman"/>
                <w:b/>
                <w:szCs w:val="24"/>
              </w:rPr>
              <w:t xml:space="preserve">Si/No </w:t>
            </w:r>
            <w:r w:rsidRPr="00FA1B01">
              <w:rPr>
                <w:rFonts w:ascii="Times New Roman" w:hAnsi="Times New Roman"/>
                <w:i/>
                <w:szCs w:val="24"/>
              </w:rPr>
              <w:t>(Se Si indicare se in misura parziale o totale; se No indicare eventuali controgaranzie secondo lo schema seguente)</w:t>
            </w:r>
          </w:p>
        </w:tc>
      </w:tr>
      <w:tr w:rsidR="00C44D7B" w:rsidRPr="00FA1B01" w14:paraId="2F825F79" w14:textId="77777777" w:rsidTr="00C669D5">
        <w:trPr>
          <w:cantSplit/>
          <w:trHeight w:val="347"/>
        </w:trPr>
        <w:tc>
          <w:tcPr>
            <w:tcW w:w="3828" w:type="dxa"/>
            <w:vMerge/>
            <w:tcBorders>
              <w:top w:val="single" w:sz="4" w:space="0" w:color="auto"/>
              <w:left w:val="single" w:sz="4" w:space="0" w:color="auto"/>
              <w:bottom w:val="single" w:sz="4" w:space="0" w:color="auto"/>
              <w:right w:val="single" w:sz="4" w:space="0" w:color="auto"/>
            </w:tcBorders>
          </w:tcPr>
          <w:p w14:paraId="3C962FB2" w14:textId="77777777" w:rsidR="003067CB" w:rsidRPr="00FA1B01" w:rsidRDefault="003067CB" w:rsidP="00687BFF">
            <w:pPr>
              <w:pStyle w:val="Rientrocorpodeltesto3"/>
              <w:numPr>
                <w:ilvl w:val="0"/>
                <w:numId w:val="15"/>
              </w:numPr>
              <w:tabs>
                <w:tab w:val="clear" w:pos="1594"/>
                <w:tab w:val="num" w:pos="204"/>
              </w:tabs>
              <w:spacing w:before="100" w:beforeAutospacing="1"/>
              <w:ind w:left="176" w:hanging="176"/>
              <w:rPr>
                <w:rFonts w:ascii="Times New Roman" w:hAnsi="Times New Roman"/>
                <w:sz w:val="24"/>
                <w:szCs w:val="24"/>
              </w:rPr>
            </w:pPr>
            <w:permStart w:id="212159139" w:edGrp="everyone" w:colFirst="1" w:colLast="1"/>
            <w:permStart w:id="1093030578" w:edGrp="everyone" w:colFirst="2" w:colLast="2"/>
            <w:permStart w:id="715595084" w:edGrp="everyone" w:colFirst="3" w:colLast="3"/>
            <w:permStart w:id="747046522" w:edGrp="everyone"/>
            <w:permStart w:id="951152198" w:edGrp="everyone"/>
            <w:permStart w:id="1988374123" w:edGrp="everyone"/>
            <w:permStart w:id="1370713667" w:edGrp="everyone"/>
            <w:permStart w:id="679477989" w:edGrp="everyone"/>
            <w:permStart w:id="165112845" w:edGrp="everyone"/>
            <w:permStart w:id="2047816136" w:edGrp="everyone"/>
            <w:permStart w:id="174812527" w:edGrp="everyone"/>
            <w:permStart w:id="838425363" w:edGrp="everyone"/>
            <w:permStart w:id="1068651677" w:edGrp="everyone"/>
            <w:permStart w:id="1754748866" w:edGrp="everyone"/>
            <w:permStart w:id="161039824" w:edGrp="everyone"/>
            <w:permStart w:id="111563334" w:edGrp="everyone"/>
            <w:permStart w:id="1617383381" w:edGrp="everyone"/>
            <w:permStart w:id="1808863989" w:edGrp="everyone"/>
            <w:permStart w:id="1453813986" w:edGrp="everyone"/>
            <w:permStart w:id="29493858" w:edGrp="everyone"/>
            <w:permStart w:id="344329747" w:edGrp="everyone"/>
            <w:permStart w:id="1829373020" w:edGrp="everyone"/>
            <w:permStart w:id="544954894" w:edGrp="everyone"/>
            <w:permStart w:id="1647662664" w:edGrp="everyone"/>
            <w:permStart w:id="1266705843" w:edGrp="everyone"/>
            <w:permStart w:id="1050032856" w:edGrp="everyone"/>
            <w:permStart w:id="1531787349" w:edGrp="everyone"/>
            <w:permStart w:id="790588334" w:edGrp="everyone"/>
            <w:permStart w:id="2064581277" w:edGrp="everyone"/>
            <w:permStart w:id="1236161042" w:edGrp="everyone"/>
            <w:permStart w:id="1349937477" w:edGrp="everyone"/>
            <w:permStart w:id="3963001" w:edGrp="everyone"/>
            <w:permStart w:id="1275075343" w:edGrp="everyone"/>
            <w:permStart w:id="2130860407" w:edGrp="everyone"/>
            <w:permStart w:id="1550140465" w:edGrp="everyone"/>
            <w:permStart w:id="10438520" w:edGrp="everyone"/>
            <w:permStart w:id="423824471" w:edGrp="everyone"/>
            <w:permStart w:id="1518230095" w:edGrp="everyone"/>
            <w:permStart w:id="96951805" w:edGrp="everyone"/>
            <w:permStart w:id="1420708403" w:edGrp="everyone"/>
            <w:permStart w:id="1380150641" w:edGrp="everyone"/>
            <w:permStart w:id="1985156907" w:edGrp="everyone"/>
            <w:permStart w:id="2108167438" w:edGrp="everyone"/>
            <w:permStart w:id="1896704833" w:edGrp="everyone"/>
            <w:permStart w:id="1794723801" w:edGrp="everyone"/>
            <w:permStart w:id="611651895" w:edGrp="everyone"/>
            <w:permStart w:id="1739672706" w:edGrp="everyone"/>
            <w:permStart w:id="66401890" w:edGrp="everyone"/>
            <w:permStart w:id="1792310819" w:edGrp="everyone"/>
            <w:permStart w:id="1614684644" w:edGrp="everyone"/>
            <w:permStart w:id="1077051208" w:edGrp="everyone"/>
            <w:permStart w:id="682036382" w:edGrp="everyone"/>
            <w:permStart w:id="991449611" w:edGrp="everyone"/>
            <w:permStart w:id="1772568472" w:edGrp="everyone"/>
            <w:permStart w:id="1158970047" w:edGrp="everyone"/>
            <w:permStart w:id="2117749080" w:edGrp="everyone"/>
            <w:permStart w:id="1038309239" w:edGrp="everyone"/>
            <w:permStart w:id="653031222" w:edGrp="everyone"/>
            <w:permStart w:id="1093620926" w:edGrp="everyone"/>
            <w:permStart w:id="1322087500" w:edGrp="everyone"/>
            <w:permStart w:id="407720375" w:edGrp="everyone"/>
            <w:permStart w:id="808805924" w:edGrp="everyone"/>
            <w:permStart w:id="387461206" w:edGrp="everyone"/>
            <w:permStart w:id="304494048" w:edGrp="everyone"/>
            <w:permStart w:id="1393647941" w:edGrp="everyone"/>
            <w:permStart w:id="348653428" w:edGrp="everyone"/>
            <w:permStart w:id="1897757880" w:edGrp="everyone"/>
            <w:permStart w:id="22103681" w:edGrp="everyone"/>
            <w:permStart w:id="1254239226" w:edGrp="everyone"/>
            <w:permStart w:id="774976689" w:edGrp="everyone"/>
            <w:permStart w:id="1473202482" w:edGrp="everyone"/>
            <w:permStart w:id="924677619" w:edGrp="everyone"/>
            <w:permStart w:id="433988547" w:edGrp="everyone"/>
            <w:permStart w:id="1407588788" w:edGrp="everyone"/>
            <w:permStart w:id="1416127426" w:edGrp="everyone"/>
            <w:permStart w:id="895111511" w:edGrp="everyone"/>
            <w:permStart w:id="2044361962" w:edGrp="everyone"/>
            <w:permStart w:id="1519680255" w:edGrp="everyone"/>
            <w:permStart w:id="1721380996" w:edGrp="everyone"/>
            <w:permStart w:id="883384917" w:edGrp="everyone"/>
            <w:permStart w:id="1631593553" w:edGrp="everyone"/>
            <w:permStart w:id="1510874716" w:edGrp="everyone"/>
            <w:permStart w:id="1257579356" w:edGrp="everyone"/>
            <w:permStart w:id="448162750" w:edGrp="everyone"/>
            <w:permEnd w:id="1009283257"/>
            <w:permEnd w:id="2083749579"/>
            <w:permEnd w:id="999127022"/>
            <w:permEnd w:id="1083134429"/>
            <w:permEnd w:id="1761442773"/>
            <w:permEnd w:id="1452281054"/>
            <w:permEnd w:id="1278552968"/>
            <w:permEnd w:id="263086099"/>
            <w:permEnd w:id="708068203"/>
            <w:permEnd w:id="136467297"/>
            <w:permEnd w:id="1855006514"/>
            <w:permEnd w:id="209221860"/>
            <w:permEnd w:id="595855384"/>
            <w:permEnd w:id="1568487836"/>
            <w:permEnd w:id="45765150"/>
            <w:permEnd w:id="491477959"/>
            <w:permEnd w:id="1207437257"/>
            <w:permEnd w:id="1950233018"/>
            <w:permEnd w:id="1069631203"/>
            <w:permEnd w:id="867048020"/>
            <w:permEnd w:id="829119298"/>
            <w:permEnd w:id="1000278384"/>
            <w:permEnd w:id="936276630"/>
            <w:permEnd w:id="1385373592"/>
            <w:permEnd w:id="171313639"/>
            <w:permEnd w:id="1746173005"/>
            <w:permEnd w:id="751046620"/>
            <w:permEnd w:id="1278745639"/>
          </w:p>
        </w:tc>
        <w:tc>
          <w:tcPr>
            <w:tcW w:w="3148" w:type="dxa"/>
            <w:gridSpan w:val="2"/>
            <w:tcBorders>
              <w:top w:val="single" w:sz="4" w:space="0" w:color="auto"/>
              <w:left w:val="single" w:sz="4" w:space="0" w:color="auto"/>
              <w:bottom w:val="single" w:sz="4" w:space="0" w:color="auto"/>
              <w:right w:val="single" w:sz="4" w:space="0" w:color="auto"/>
            </w:tcBorders>
          </w:tcPr>
          <w:p w14:paraId="68B09827" w14:textId="77777777" w:rsidR="003067CB" w:rsidRPr="00FA1B01" w:rsidRDefault="003067CB" w:rsidP="00F110AC">
            <w:pPr>
              <w:spacing w:before="100" w:beforeAutospacing="1"/>
              <w:jc w:val="center"/>
              <w:rPr>
                <w:rFonts w:ascii="Times New Roman" w:hAnsi="Times New Roman"/>
                <w:szCs w:val="24"/>
              </w:rPr>
            </w:pPr>
            <w:r w:rsidRPr="00FA1B01">
              <w:rPr>
                <w:rFonts w:ascii="Times New Roman" w:hAnsi="Times New Roman"/>
                <w:szCs w:val="24"/>
              </w:rPr>
              <w:t>EGS POLITICI</w:t>
            </w:r>
          </w:p>
        </w:tc>
        <w:tc>
          <w:tcPr>
            <w:tcW w:w="2165" w:type="dxa"/>
            <w:gridSpan w:val="2"/>
            <w:tcBorders>
              <w:top w:val="single" w:sz="4" w:space="0" w:color="auto"/>
              <w:left w:val="single" w:sz="4" w:space="0" w:color="auto"/>
              <w:bottom w:val="single" w:sz="4" w:space="0" w:color="auto"/>
              <w:right w:val="single" w:sz="4" w:space="0" w:color="auto"/>
            </w:tcBorders>
          </w:tcPr>
          <w:p w14:paraId="59C9FDDD" w14:textId="77777777" w:rsidR="003067CB" w:rsidRPr="00FA1B01" w:rsidRDefault="003067CB" w:rsidP="00F110AC">
            <w:pPr>
              <w:spacing w:before="100" w:beforeAutospacing="1"/>
              <w:ind w:left="120"/>
              <w:jc w:val="center"/>
              <w:rPr>
                <w:rFonts w:ascii="Times New Roman" w:hAnsi="Times New Roman"/>
                <w:szCs w:val="24"/>
              </w:rPr>
            </w:pPr>
            <w:r w:rsidRPr="00FA1B01">
              <w:rPr>
                <w:rFonts w:ascii="Times New Roman" w:hAnsi="Times New Roman"/>
                <w:szCs w:val="24"/>
              </w:rPr>
              <w:t>EGS COMMERCIALI</w:t>
            </w:r>
          </w:p>
        </w:tc>
        <w:tc>
          <w:tcPr>
            <w:tcW w:w="1349" w:type="dxa"/>
            <w:tcBorders>
              <w:top w:val="single" w:sz="4" w:space="0" w:color="auto"/>
              <w:left w:val="single" w:sz="4" w:space="0" w:color="auto"/>
              <w:bottom w:val="single" w:sz="4" w:space="0" w:color="auto"/>
              <w:right w:val="single" w:sz="4" w:space="0" w:color="auto"/>
            </w:tcBorders>
          </w:tcPr>
          <w:p w14:paraId="351CDE21" w14:textId="77777777" w:rsidR="003067CB" w:rsidRPr="00FA1B01" w:rsidRDefault="003067CB" w:rsidP="00F110AC">
            <w:pPr>
              <w:spacing w:before="100" w:beforeAutospacing="1"/>
              <w:ind w:left="-34"/>
              <w:jc w:val="center"/>
              <w:rPr>
                <w:rFonts w:ascii="Times New Roman" w:hAnsi="Times New Roman"/>
                <w:szCs w:val="24"/>
              </w:rPr>
            </w:pPr>
            <w:r w:rsidRPr="00FA1B01">
              <w:rPr>
                <w:rFonts w:ascii="Times New Roman" w:hAnsi="Times New Roman"/>
                <w:szCs w:val="24"/>
              </w:rPr>
              <w:t>TIPO</w:t>
            </w:r>
          </w:p>
        </w:tc>
      </w:tr>
      <w:tr w:rsidR="00C44D7B" w:rsidRPr="00FA1B01" w14:paraId="1DBD786F" w14:textId="77777777" w:rsidTr="00C669D5">
        <w:trPr>
          <w:cantSplit/>
          <w:trHeight w:val="935"/>
        </w:trPr>
        <w:tc>
          <w:tcPr>
            <w:tcW w:w="3828" w:type="dxa"/>
            <w:vMerge/>
            <w:tcBorders>
              <w:top w:val="single" w:sz="4" w:space="0" w:color="auto"/>
              <w:left w:val="single" w:sz="4" w:space="0" w:color="auto"/>
              <w:right w:val="single" w:sz="4" w:space="0" w:color="auto"/>
            </w:tcBorders>
          </w:tcPr>
          <w:p w14:paraId="37956360" w14:textId="77777777" w:rsidR="003067CB" w:rsidRPr="00FA1B01" w:rsidRDefault="003067CB" w:rsidP="00687BFF">
            <w:pPr>
              <w:pStyle w:val="Rientrocorpodeltesto3"/>
              <w:numPr>
                <w:ilvl w:val="0"/>
                <w:numId w:val="15"/>
              </w:numPr>
              <w:tabs>
                <w:tab w:val="clear" w:pos="1594"/>
                <w:tab w:val="num" w:pos="204"/>
              </w:tabs>
              <w:spacing w:before="100" w:beforeAutospacing="1"/>
              <w:ind w:left="176" w:hanging="176"/>
              <w:rPr>
                <w:rFonts w:ascii="Times New Roman" w:hAnsi="Times New Roman"/>
                <w:sz w:val="24"/>
                <w:szCs w:val="24"/>
              </w:rPr>
            </w:pPr>
            <w:permStart w:id="2103270989" w:edGrp="everyone" w:colFirst="1" w:colLast="1"/>
            <w:permStart w:id="427959351" w:edGrp="everyone" w:colFirst="2" w:colLast="2"/>
            <w:permStart w:id="649088559" w:edGrp="everyone" w:colFirst="3" w:colLast="3"/>
            <w:permStart w:id="653357661" w:edGrp="everyone"/>
            <w:permStart w:id="1275672117" w:edGrp="everyone"/>
            <w:permStart w:id="285223138" w:edGrp="everyone"/>
            <w:permStart w:id="1024485457" w:edGrp="everyone"/>
            <w:permStart w:id="1636325207" w:edGrp="everyone"/>
            <w:permStart w:id="624391413" w:edGrp="everyone"/>
            <w:permStart w:id="150165663" w:edGrp="everyone"/>
            <w:permStart w:id="1280409576" w:edGrp="everyone"/>
            <w:permStart w:id="761596038" w:edGrp="everyone"/>
            <w:permStart w:id="784875811" w:edGrp="everyone"/>
            <w:permStart w:id="1059091581" w:edGrp="everyone"/>
            <w:permStart w:id="1640169537" w:edGrp="everyone"/>
            <w:permStart w:id="1463040759" w:edGrp="everyone"/>
            <w:permStart w:id="2011576903" w:edGrp="everyone"/>
            <w:permStart w:id="1022234285" w:edGrp="everyone"/>
            <w:permStart w:id="1790067915" w:edGrp="everyone"/>
            <w:permStart w:id="1386545653" w:edGrp="everyone"/>
            <w:permStart w:id="772946942" w:edGrp="everyone"/>
            <w:permStart w:id="564466415" w:edGrp="everyone"/>
            <w:permStart w:id="1835761511" w:edGrp="everyone"/>
            <w:permStart w:id="1845716177" w:edGrp="everyone"/>
            <w:permStart w:id="214384013" w:edGrp="everyone"/>
            <w:permStart w:id="1434213587" w:edGrp="everyone"/>
            <w:permStart w:id="1723283802" w:edGrp="everyone"/>
            <w:permStart w:id="347486592" w:edGrp="everyone"/>
            <w:permStart w:id="641740736" w:edGrp="everyone"/>
            <w:permStart w:id="1997743752" w:edGrp="everyone"/>
            <w:permStart w:id="451568947" w:edGrp="everyone"/>
            <w:permStart w:id="2144024672" w:edGrp="everyone"/>
            <w:permStart w:id="152722578" w:edGrp="everyone"/>
            <w:permStart w:id="299134066" w:edGrp="everyone"/>
            <w:permStart w:id="1163137820" w:edGrp="everyone"/>
            <w:permStart w:id="2037742406" w:edGrp="everyone"/>
            <w:permStart w:id="1527207309" w:edGrp="everyone"/>
            <w:permStart w:id="63859962" w:edGrp="everyone"/>
            <w:permStart w:id="719730538" w:edGrp="everyone"/>
            <w:permStart w:id="1937861595" w:edGrp="everyone"/>
            <w:permStart w:id="305030324" w:edGrp="everyone"/>
            <w:permStart w:id="1479025017" w:edGrp="everyone"/>
            <w:permStart w:id="661081744" w:edGrp="everyone"/>
            <w:permStart w:id="198723194" w:edGrp="everyone"/>
            <w:permStart w:id="779751535" w:edGrp="everyone"/>
            <w:permStart w:id="582434306" w:edGrp="everyone"/>
            <w:permStart w:id="1601900883" w:edGrp="everyone"/>
            <w:permStart w:id="1932999049" w:edGrp="everyone"/>
            <w:permStart w:id="1991662607" w:edGrp="everyone"/>
            <w:permStart w:id="1513780924" w:edGrp="everyone"/>
            <w:permStart w:id="1729963876" w:edGrp="everyone"/>
            <w:permStart w:id="446828852" w:edGrp="everyone"/>
            <w:permStart w:id="825195756" w:edGrp="everyone"/>
            <w:permStart w:id="1073485599" w:edGrp="everyone"/>
            <w:permStart w:id="2147317737" w:edGrp="everyone"/>
            <w:permStart w:id="448687128" w:edGrp="everyone"/>
            <w:permStart w:id="424028012" w:edGrp="everyone"/>
            <w:permStart w:id="337336939" w:edGrp="everyone"/>
            <w:permStart w:id="1374160457" w:edGrp="everyone"/>
            <w:permStart w:id="1412786995" w:edGrp="everyone"/>
            <w:permStart w:id="539315972" w:edGrp="everyone"/>
            <w:permStart w:id="1730636385" w:edGrp="everyone"/>
            <w:permStart w:id="1908088936" w:edGrp="everyone"/>
            <w:permStart w:id="1704813173" w:edGrp="everyone"/>
            <w:permStart w:id="1945048785" w:edGrp="everyone"/>
            <w:permStart w:id="1119448679" w:edGrp="everyone"/>
            <w:permStart w:id="1677656242" w:edGrp="everyone"/>
            <w:permStart w:id="433874674" w:edGrp="everyone"/>
            <w:permStart w:id="1785214094" w:edGrp="everyone"/>
            <w:permStart w:id="795498285" w:edGrp="everyone"/>
            <w:permStart w:id="1169891521" w:edGrp="everyone"/>
            <w:permStart w:id="1851284879" w:edGrp="everyone"/>
            <w:permStart w:id="101349881" w:edGrp="everyone"/>
            <w:permStart w:id="944001974" w:edGrp="everyone"/>
            <w:permStart w:id="2121418939" w:edGrp="everyone"/>
            <w:permStart w:id="847001377" w:edGrp="everyone"/>
            <w:permStart w:id="1906049897" w:edGrp="everyone"/>
            <w:permStart w:id="708128117" w:edGrp="everyone"/>
            <w:permStart w:id="1793157159" w:edGrp="everyone"/>
            <w:permStart w:id="1443304787" w:edGrp="everyone"/>
            <w:permStart w:id="1870929083" w:edGrp="everyone"/>
            <w:permStart w:id="240150104" w:edGrp="everyone"/>
            <w:permStart w:id="225131874" w:edGrp="everyone"/>
            <w:permStart w:id="2009953881" w:edGrp="everyone"/>
            <w:permEnd w:id="212159139"/>
            <w:permEnd w:id="1093030578"/>
            <w:permEnd w:id="715595084"/>
            <w:permEnd w:id="747046522"/>
            <w:permEnd w:id="951152198"/>
            <w:permEnd w:id="1988374123"/>
            <w:permEnd w:id="1370713667"/>
            <w:permEnd w:id="679477989"/>
            <w:permEnd w:id="165112845"/>
            <w:permEnd w:id="2047816136"/>
            <w:permEnd w:id="174812527"/>
            <w:permEnd w:id="838425363"/>
            <w:permEnd w:id="1068651677"/>
            <w:permEnd w:id="1754748866"/>
            <w:permEnd w:id="161039824"/>
            <w:permEnd w:id="111563334"/>
            <w:permEnd w:id="1617383381"/>
            <w:permEnd w:id="1808863989"/>
            <w:permEnd w:id="1453813986"/>
            <w:permEnd w:id="29493858"/>
            <w:permEnd w:id="344329747"/>
            <w:permEnd w:id="1829373020"/>
            <w:permEnd w:id="544954894"/>
            <w:permEnd w:id="1647662664"/>
            <w:permEnd w:id="1266705843"/>
            <w:permEnd w:id="1050032856"/>
            <w:permEnd w:id="1531787349"/>
            <w:permEnd w:id="790588334"/>
            <w:permEnd w:id="2064581277"/>
            <w:permEnd w:id="1236161042"/>
            <w:permEnd w:id="1349937477"/>
            <w:permEnd w:id="3963001"/>
            <w:permEnd w:id="1275075343"/>
            <w:permEnd w:id="2130860407"/>
            <w:permEnd w:id="1550140465"/>
            <w:permEnd w:id="10438520"/>
            <w:permEnd w:id="423824471"/>
            <w:permEnd w:id="1518230095"/>
            <w:permEnd w:id="96951805"/>
            <w:permEnd w:id="1420708403"/>
            <w:permEnd w:id="1380150641"/>
            <w:permEnd w:id="1985156907"/>
            <w:permEnd w:id="2108167438"/>
            <w:permEnd w:id="1896704833"/>
            <w:permEnd w:id="1794723801"/>
            <w:permEnd w:id="611651895"/>
            <w:permEnd w:id="1739672706"/>
            <w:permEnd w:id="66401890"/>
            <w:permEnd w:id="1792310819"/>
            <w:permEnd w:id="1614684644"/>
            <w:permEnd w:id="1077051208"/>
            <w:permEnd w:id="682036382"/>
            <w:permEnd w:id="991449611"/>
            <w:permEnd w:id="1772568472"/>
            <w:permEnd w:id="1158970047"/>
            <w:permEnd w:id="2117749080"/>
            <w:permEnd w:id="1038309239"/>
            <w:permEnd w:id="653031222"/>
            <w:permEnd w:id="1093620926"/>
            <w:permEnd w:id="1322087500"/>
            <w:permEnd w:id="407720375"/>
            <w:permEnd w:id="808805924"/>
            <w:permEnd w:id="387461206"/>
            <w:permEnd w:id="304494048"/>
            <w:permEnd w:id="1393647941"/>
            <w:permEnd w:id="348653428"/>
            <w:permEnd w:id="1897757880"/>
            <w:permEnd w:id="22103681"/>
            <w:permEnd w:id="1254239226"/>
            <w:permEnd w:id="774976689"/>
            <w:permEnd w:id="1473202482"/>
            <w:permEnd w:id="924677619"/>
            <w:permEnd w:id="433988547"/>
            <w:permEnd w:id="1407588788"/>
            <w:permEnd w:id="1416127426"/>
            <w:permEnd w:id="895111511"/>
            <w:permEnd w:id="2044361962"/>
            <w:permEnd w:id="1519680255"/>
            <w:permEnd w:id="1721380996"/>
            <w:permEnd w:id="883384917"/>
            <w:permEnd w:id="1631593553"/>
            <w:permEnd w:id="1510874716"/>
            <w:permEnd w:id="1257579356"/>
            <w:permEnd w:id="448162750"/>
          </w:p>
        </w:tc>
        <w:tc>
          <w:tcPr>
            <w:tcW w:w="3148" w:type="dxa"/>
            <w:gridSpan w:val="2"/>
            <w:tcBorders>
              <w:top w:val="single" w:sz="4" w:space="0" w:color="auto"/>
              <w:left w:val="single" w:sz="4" w:space="0" w:color="auto"/>
              <w:bottom w:val="single" w:sz="4" w:space="0" w:color="auto"/>
              <w:right w:val="single" w:sz="4" w:space="0" w:color="auto"/>
            </w:tcBorders>
          </w:tcPr>
          <w:p w14:paraId="7912191C" w14:textId="77777777" w:rsidR="003067CB" w:rsidRPr="00FA1B01" w:rsidRDefault="003067CB" w:rsidP="00F110AC">
            <w:pPr>
              <w:spacing w:before="100" w:beforeAutospacing="1"/>
              <w:jc w:val="left"/>
              <w:rPr>
                <w:rFonts w:ascii="Times New Roman" w:hAnsi="Times New Roman"/>
                <w:szCs w:val="24"/>
              </w:rPr>
            </w:pPr>
            <w:r w:rsidRPr="00FA1B01">
              <w:rPr>
                <w:rFonts w:ascii="Times New Roman" w:hAnsi="Times New Roman"/>
                <w:szCs w:val="24"/>
              </w:rPr>
              <w:t>- esportatore</w:t>
            </w:r>
            <w:r w:rsidR="00802175" w:rsidRPr="00FA1B01">
              <w:rPr>
                <w:rFonts w:ascii="Times New Roman" w:hAnsi="Times New Roman"/>
                <w:szCs w:val="24"/>
              </w:rPr>
              <w:t xml:space="preserve"> (*)</w:t>
            </w:r>
          </w:p>
          <w:p w14:paraId="465A5310" w14:textId="77777777" w:rsidR="003067CB" w:rsidRPr="00FA1B01" w:rsidRDefault="003067CB" w:rsidP="00F110AC">
            <w:pPr>
              <w:spacing w:before="100" w:beforeAutospacing="1"/>
              <w:jc w:val="left"/>
              <w:rPr>
                <w:rFonts w:ascii="Times New Roman" w:hAnsi="Times New Roman"/>
                <w:szCs w:val="24"/>
              </w:rPr>
            </w:pPr>
            <w:r w:rsidRPr="00FA1B01">
              <w:rPr>
                <w:rFonts w:ascii="Times New Roman" w:hAnsi="Times New Roman"/>
                <w:szCs w:val="24"/>
              </w:rPr>
              <w:t xml:space="preserve">- terzi </w:t>
            </w:r>
          </w:p>
          <w:p w14:paraId="12316B73" w14:textId="77777777" w:rsidR="003067CB" w:rsidRPr="00FA1B01" w:rsidRDefault="003067CB" w:rsidP="00F110AC">
            <w:pPr>
              <w:jc w:val="left"/>
              <w:rPr>
                <w:rFonts w:ascii="Times New Roman" w:hAnsi="Times New Roman"/>
                <w:szCs w:val="24"/>
              </w:rPr>
            </w:pPr>
            <w:r w:rsidRPr="00FA1B01">
              <w:rPr>
                <w:rFonts w:ascii="Times New Roman" w:hAnsi="Times New Roman"/>
                <w:szCs w:val="24"/>
              </w:rPr>
              <w:t xml:space="preserve">  (specificare)</w:t>
            </w:r>
          </w:p>
        </w:tc>
        <w:tc>
          <w:tcPr>
            <w:tcW w:w="2165" w:type="dxa"/>
            <w:gridSpan w:val="2"/>
            <w:tcBorders>
              <w:top w:val="single" w:sz="4" w:space="0" w:color="auto"/>
              <w:left w:val="single" w:sz="4" w:space="0" w:color="auto"/>
              <w:bottom w:val="single" w:sz="4" w:space="0" w:color="auto"/>
              <w:right w:val="single" w:sz="4" w:space="0" w:color="auto"/>
            </w:tcBorders>
          </w:tcPr>
          <w:p w14:paraId="0CF3DE11" w14:textId="77777777" w:rsidR="003067CB" w:rsidRPr="00FA1B01" w:rsidRDefault="003067CB" w:rsidP="00F110AC">
            <w:pPr>
              <w:spacing w:before="100" w:beforeAutospacing="1"/>
              <w:jc w:val="left"/>
              <w:rPr>
                <w:rFonts w:ascii="Times New Roman" w:hAnsi="Times New Roman"/>
                <w:szCs w:val="24"/>
              </w:rPr>
            </w:pPr>
          </w:p>
          <w:p w14:paraId="029AEA00" w14:textId="77777777" w:rsidR="003067CB" w:rsidRPr="00FA1B01" w:rsidRDefault="003067CB" w:rsidP="00F110AC">
            <w:pPr>
              <w:spacing w:before="100" w:beforeAutospacing="1"/>
              <w:jc w:val="left"/>
              <w:rPr>
                <w:rFonts w:ascii="Times New Roman" w:hAnsi="Times New Roman"/>
                <w:szCs w:val="24"/>
              </w:rPr>
            </w:pPr>
          </w:p>
          <w:p w14:paraId="0C0FC1D8" w14:textId="77777777" w:rsidR="003067CB" w:rsidRPr="00FA1B01" w:rsidRDefault="003067CB" w:rsidP="00F110AC">
            <w:pPr>
              <w:spacing w:before="100" w:beforeAutospacing="1"/>
              <w:jc w:val="left"/>
              <w:rPr>
                <w:rFonts w:ascii="Times New Roman" w:hAnsi="Times New Roman"/>
                <w:szCs w:val="24"/>
              </w:rPr>
            </w:pPr>
          </w:p>
        </w:tc>
        <w:tc>
          <w:tcPr>
            <w:tcW w:w="1349" w:type="dxa"/>
            <w:tcBorders>
              <w:top w:val="single" w:sz="4" w:space="0" w:color="auto"/>
              <w:left w:val="single" w:sz="4" w:space="0" w:color="auto"/>
              <w:bottom w:val="single" w:sz="4" w:space="0" w:color="auto"/>
              <w:right w:val="single" w:sz="4" w:space="0" w:color="auto"/>
            </w:tcBorders>
          </w:tcPr>
          <w:p w14:paraId="538C25A8" w14:textId="77777777" w:rsidR="003067CB" w:rsidRPr="00FA1B01" w:rsidRDefault="003067CB" w:rsidP="00F110AC">
            <w:pPr>
              <w:spacing w:before="100" w:beforeAutospacing="1"/>
              <w:jc w:val="left"/>
              <w:rPr>
                <w:rFonts w:ascii="Times New Roman" w:hAnsi="Times New Roman"/>
                <w:szCs w:val="24"/>
              </w:rPr>
            </w:pPr>
          </w:p>
          <w:p w14:paraId="428D729E" w14:textId="77777777" w:rsidR="003067CB" w:rsidRPr="00FA1B01" w:rsidRDefault="003067CB" w:rsidP="00F110AC">
            <w:pPr>
              <w:spacing w:before="100" w:beforeAutospacing="1"/>
              <w:jc w:val="left"/>
              <w:rPr>
                <w:rFonts w:ascii="Times New Roman" w:hAnsi="Times New Roman"/>
                <w:szCs w:val="24"/>
              </w:rPr>
            </w:pPr>
          </w:p>
          <w:p w14:paraId="4772E4B9" w14:textId="77777777" w:rsidR="003067CB" w:rsidRPr="00FA1B01" w:rsidRDefault="003067CB" w:rsidP="00F110AC">
            <w:pPr>
              <w:spacing w:before="100" w:beforeAutospacing="1"/>
              <w:jc w:val="left"/>
              <w:rPr>
                <w:rFonts w:ascii="Times New Roman" w:hAnsi="Times New Roman"/>
                <w:szCs w:val="24"/>
              </w:rPr>
            </w:pPr>
          </w:p>
        </w:tc>
      </w:tr>
      <w:tr w:rsidR="003067CB" w:rsidRPr="00FA1B01" w14:paraId="5F6E4DE0" w14:textId="77777777" w:rsidTr="003067CB">
        <w:trPr>
          <w:cantSplit/>
          <w:trHeight w:val="553"/>
        </w:trPr>
        <w:tc>
          <w:tcPr>
            <w:tcW w:w="3828" w:type="dxa"/>
            <w:tcBorders>
              <w:top w:val="single" w:sz="4" w:space="0" w:color="auto"/>
              <w:left w:val="single" w:sz="4" w:space="0" w:color="auto"/>
              <w:bottom w:val="single" w:sz="4" w:space="0" w:color="auto"/>
              <w:right w:val="single" w:sz="4" w:space="0" w:color="auto"/>
            </w:tcBorders>
          </w:tcPr>
          <w:p w14:paraId="08C1EB08" w14:textId="77777777" w:rsidR="003067CB" w:rsidRPr="00FA1B01" w:rsidRDefault="003067CB" w:rsidP="00687BFF">
            <w:pPr>
              <w:pStyle w:val="Rientrocorpodeltesto3"/>
              <w:numPr>
                <w:ilvl w:val="0"/>
                <w:numId w:val="15"/>
              </w:numPr>
              <w:tabs>
                <w:tab w:val="clear" w:pos="1594"/>
                <w:tab w:val="num" w:pos="176"/>
              </w:tabs>
              <w:spacing w:before="100" w:beforeAutospacing="1"/>
              <w:ind w:hanging="1594"/>
              <w:rPr>
                <w:rFonts w:ascii="Times New Roman" w:hAnsi="Times New Roman"/>
                <w:sz w:val="24"/>
                <w:szCs w:val="24"/>
              </w:rPr>
            </w:pPr>
            <w:permStart w:id="1887124286" w:edGrp="everyone" w:colFirst="1" w:colLast="1"/>
            <w:permStart w:id="2052749703" w:edGrp="everyone"/>
            <w:permStart w:id="1661940214" w:edGrp="everyone"/>
            <w:permStart w:id="478048343" w:edGrp="everyone"/>
            <w:permStart w:id="383927927" w:edGrp="everyone"/>
            <w:permStart w:id="89594911" w:edGrp="everyone"/>
            <w:permStart w:id="1501330449" w:edGrp="everyone"/>
            <w:permStart w:id="1399857956" w:edGrp="everyone"/>
            <w:permStart w:id="1165043185" w:edGrp="everyone"/>
            <w:permStart w:id="1292913704" w:edGrp="everyone"/>
            <w:permStart w:id="1797660799" w:edGrp="everyone"/>
            <w:permStart w:id="1542869276" w:edGrp="everyone"/>
            <w:permStart w:id="671365231" w:edGrp="everyone"/>
            <w:permStart w:id="409495315" w:edGrp="everyone"/>
            <w:permStart w:id="987959147" w:edGrp="everyone"/>
            <w:permStart w:id="2112774400" w:edGrp="everyone"/>
            <w:permStart w:id="1975212060" w:edGrp="everyone"/>
            <w:permStart w:id="1936218344" w:edGrp="everyone"/>
            <w:permStart w:id="1690579109" w:edGrp="everyone"/>
            <w:permStart w:id="1924072760" w:edGrp="everyone"/>
            <w:permStart w:id="501050682" w:edGrp="everyone"/>
            <w:permStart w:id="1921207874" w:edGrp="everyone"/>
            <w:permStart w:id="1368285705" w:edGrp="everyone"/>
            <w:permStart w:id="1730087992" w:edGrp="everyone"/>
            <w:permStart w:id="1685284045" w:edGrp="everyone"/>
            <w:permStart w:id="121721367" w:edGrp="everyone"/>
            <w:permStart w:id="119997569" w:edGrp="everyone"/>
            <w:permStart w:id="1444747634" w:edGrp="everyone"/>
            <w:permEnd w:id="2103270989"/>
            <w:permEnd w:id="427959351"/>
            <w:permEnd w:id="649088559"/>
            <w:permEnd w:id="653357661"/>
            <w:permEnd w:id="1275672117"/>
            <w:permEnd w:id="285223138"/>
            <w:permEnd w:id="1024485457"/>
            <w:permEnd w:id="1636325207"/>
            <w:permEnd w:id="624391413"/>
            <w:permEnd w:id="150165663"/>
            <w:permEnd w:id="1280409576"/>
            <w:permEnd w:id="761596038"/>
            <w:permEnd w:id="784875811"/>
            <w:permEnd w:id="1059091581"/>
            <w:permEnd w:id="1640169537"/>
            <w:permEnd w:id="1463040759"/>
            <w:permEnd w:id="2011576903"/>
            <w:permEnd w:id="1022234285"/>
            <w:permEnd w:id="1790067915"/>
            <w:permEnd w:id="1386545653"/>
            <w:permEnd w:id="772946942"/>
            <w:permEnd w:id="564466415"/>
            <w:permEnd w:id="1835761511"/>
            <w:permEnd w:id="1845716177"/>
            <w:permEnd w:id="214384013"/>
            <w:permEnd w:id="1434213587"/>
            <w:permEnd w:id="1723283802"/>
            <w:permEnd w:id="347486592"/>
            <w:permEnd w:id="641740736"/>
            <w:permEnd w:id="1997743752"/>
            <w:permEnd w:id="451568947"/>
            <w:permEnd w:id="2144024672"/>
            <w:permEnd w:id="152722578"/>
            <w:permEnd w:id="299134066"/>
            <w:permEnd w:id="1163137820"/>
            <w:permEnd w:id="2037742406"/>
            <w:permEnd w:id="1527207309"/>
            <w:permEnd w:id="63859962"/>
            <w:permEnd w:id="719730538"/>
            <w:permEnd w:id="1937861595"/>
            <w:permEnd w:id="305030324"/>
            <w:permEnd w:id="1479025017"/>
            <w:permEnd w:id="661081744"/>
            <w:permEnd w:id="198723194"/>
            <w:permEnd w:id="779751535"/>
            <w:permEnd w:id="582434306"/>
            <w:permEnd w:id="1601900883"/>
            <w:permEnd w:id="1932999049"/>
            <w:permEnd w:id="1991662607"/>
            <w:permEnd w:id="1513780924"/>
            <w:permEnd w:id="1729963876"/>
            <w:permEnd w:id="446828852"/>
            <w:permEnd w:id="825195756"/>
            <w:permEnd w:id="1073485599"/>
            <w:permEnd w:id="2147317737"/>
            <w:permEnd w:id="448687128"/>
            <w:permEnd w:id="424028012"/>
            <w:permEnd w:id="337336939"/>
            <w:permEnd w:id="1374160457"/>
            <w:permEnd w:id="1412786995"/>
            <w:permEnd w:id="539315972"/>
            <w:permEnd w:id="1730636385"/>
            <w:permEnd w:id="1908088936"/>
            <w:permEnd w:id="1704813173"/>
            <w:permEnd w:id="1945048785"/>
            <w:permEnd w:id="1119448679"/>
            <w:permEnd w:id="1677656242"/>
            <w:permEnd w:id="433874674"/>
            <w:permEnd w:id="1785214094"/>
            <w:permEnd w:id="795498285"/>
            <w:permEnd w:id="1169891521"/>
            <w:permEnd w:id="1851284879"/>
            <w:permEnd w:id="101349881"/>
            <w:permEnd w:id="944001974"/>
            <w:permEnd w:id="2121418939"/>
            <w:permEnd w:id="847001377"/>
            <w:permEnd w:id="1906049897"/>
            <w:permEnd w:id="708128117"/>
            <w:permEnd w:id="1793157159"/>
            <w:permEnd w:id="1443304787"/>
            <w:permEnd w:id="1870929083"/>
            <w:permEnd w:id="240150104"/>
            <w:permEnd w:id="225131874"/>
            <w:permEnd w:id="2009953881"/>
            <w:r w:rsidRPr="00FA1B01">
              <w:rPr>
                <w:rFonts w:ascii="Times New Roman" w:hAnsi="Times New Roman"/>
                <w:sz w:val="24"/>
                <w:szCs w:val="24"/>
              </w:rPr>
              <w:t xml:space="preserve"> Altre informazioni</w:t>
            </w:r>
          </w:p>
        </w:tc>
        <w:tc>
          <w:tcPr>
            <w:tcW w:w="6662" w:type="dxa"/>
            <w:gridSpan w:val="5"/>
            <w:tcBorders>
              <w:top w:val="single" w:sz="4" w:space="0" w:color="auto"/>
              <w:left w:val="single" w:sz="4" w:space="0" w:color="auto"/>
              <w:bottom w:val="single" w:sz="4" w:space="0" w:color="auto"/>
              <w:right w:val="single" w:sz="4" w:space="0" w:color="auto"/>
            </w:tcBorders>
          </w:tcPr>
          <w:p w14:paraId="126247EF" w14:textId="77777777" w:rsidR="003067CB" w:rsidRPr="00FA1B01" w:rsidRDefault="00B44968" w:rsidP="00F110AC">
            <w:pPr>
              <w:spacing w:before="100" w:beforeAutospacing="1"/>
              <w:rPr>
                <w:rFonts w:ascii="Times New Roman" w:hAnsi="Times New Roman"/>
                <w:i/>
                <w:szCs w:val="24"/>
              </w:rPr>
            </w:pPr>
            <w:r w:rsidRPr="00FA1B01">
              <w:rPr>
                <w:rFonts w:ascii="Times New Roman" w:hAnsi="Times New Roman"/>
                <w:i/>
                <w:szCs w:val="24"/>
              </w:rPr>
              <w:t xml:space="preserve">Allegare eventuali </w:t>
            </w:r>
            <w:r w:rsidR="003067CB" w:rsidRPr="00FA1B01">
              <w:rPr>
                <w:rFonts w:ascii="Times New Roman" w:hAnsi="Times New Roman"/>
                <w:i/>
                <w:szCs w:val="24"/>
              </w:rPr>
              <w:t>informazion</w:t>
            </w:r>
            <w:r w:rsidRPr="00FA1B01">
              <w:rPr>
                <w:rFonts w:ascii="Times New Roman" w:hAnsi="Times New Roman"/>
                <w:i/>
                <w:szCs w:val="24"/>
              </w:rPr>
              <w:t>i</w:t>
            </w:r>
            <w:r w:rsidR="003067CB" w:rsidRPr="00FA1B01">
              <w:rPr>
                <w:rFonts w:ascii="Times New Roman" w:hAnsi="Times New Roman"/>
                <w:i/>
                <w:szCs w:val="24"/>
              </w:rPr>
              <w:t xml:space="preserve"> </w:t>
            </w:r>
            <w:r w:rsidRPr="00FA1B01">
              <w:rPr>
                <w:rFonts w:ascii="Times New Roman" w:hAnsi="Times New Roman"/>
                <w:i/>
                <w:szCs w:val="24"/>
              </w:rPr>
              <w:t>non previste dal presente modulo utili</w:t>
            </w:r>
            <w:r w:rsidR="003067CB" w:rsidRPr="00FA1B01">
              <w:rPr>
                <w:rFonts w:ascii="Times New Roman" w:hAnsi="Times New Roman"/>
                <w:i/>
                <w:szCs w:val="24"/>
              </w:rPr>
              <w:t xml:space="preserve"> ai fini della valutazione complessiva dell’operazione e della definizione del profilo di rischio</w:t>
            </w:r>
          </w:p>
        </w:tc>
      </w:tr>
      <w:permEnd w:id="1887124286"/>
      <w:permEnd w:id="2052749703"/>
      <w:permEnd w:id="1661940214"/>
      <w:permEnd w:id="478048343"/>
      <w:permEnd w:id="383927927"/>
      <w:permEnd w:id="89594911"/>
      <w:permEnd w:id="1501330449"/>
      <w:permEnd w:id="1399857956"/>
      <w:permEnd w:id="1165043185"/>
      <w:permEnd w:id="1292913704"/>
      <w:permEnd w:id="1797660799"/>
      <w:permEnd w:id="1542869276"/>
      <w:permEnd w:id="671365231"/>
      <w:permEnd w:id="409495315"/>
      <w:permEnd w:id="987959147"/>
      <w:permEnd w:id="2112774400"/>
      <w:permEnd w:id="1975212060"/>
      <w:permEnd w:id="1936218344"/>
      <w:permEnd w:id="1690579109"/>
      <w:permEnd w:id="1924072760"/>
      <w:permEnd w:id="501050682"/>
      <w:permEnd w:id="1921207874"/>
      <w:permEnd w:id="1368285705"/>
      <w:permEnd w:id="1730087992"/>
      <w:permEnd w:id="1685284045"/>
      <w:permEnd w:id="121721367"/>
      <w:permEnd w:id="119997569"/>
      <w:permEnd w:id="1444747634"/>
    </w:tbl>
    <w:p w14:paraId="25AE711B" w14:textId="77777777" w:rsidR="00B17E5F" w:rsidRPr="00FA1B01" w:rsidRDefault="00B17E5F" w:rsidP="00264D12">
      <w:pPr>
        <w:pStyle w:val="Intestazione"/>
        <w:tabs>
          <w:tab w:val="clear" w:pos="4153"/>
          <w:tab w:val="clear" w:pos="8306"/>
          <w:tab w:val="left" w:pos="284"/>
        </w:tabs>
        <w:rPr>
          <w:rFonts w:ascii="Times New Roman" w:hAnsi="Times New Roman"/>
          <w:b/>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662"/>
      </w:tblGrid>
      <w:tr w:rsidR="00264D12" w:rsidRPr="00FA1B01" w14:paraId="52306FD9" w14:textId="77777777" w:rsidTr="00C76163">
        <w:trPr>
          <w:trHeight w:val="426"/>
        </w:trPr>
        <w:tc>
          <w:tcPr>
            <w:tcW w:w="3828" w:type="dxa"/>
            <w:tcBorders>
              <w:top w:val="single" w:sz="4" w:space="0" w:color="auto"/>
              <w:left w:val="single" w:sz="4" w:space="0" w:color="auto"/>
              <w:bottom w:val="single" w:sz="4" w:space="0" w:color="auto"/>
              <w:right w:val="single" w:sz="4" w:space="0" w:color="auto"/>
            </w:tcBorders>
          </w:tcPr>
          <w:p w14:paraId="3035CD69" w14:textId="77777777" w:rsidR="00264D12" w:rsidRPr="00FA1B01" w:rsidRDefault="00264D12" w:rsidP="006F633D">
            <w:pPr>
              <w:pStyle w:val="Rientrocorpodeltesto3"/>
              <w:tabs>
                <w:tab w:val="left" w:pos="34"/>
              </w:tabs>
              <w:spacing w:before="100" w:beforeAutospacing="1"/>
              <w:ind w:left="34" w:hanging="34"/>
              <w:rPr>
                <w:rFonts w:ascii="Times New Roman" w:hAnsi="Times New Roman"/>
                <w:b/>
                <w:sz w:val="24"/>
                <w:szCs w:val="24"/>
              </w:rPr>
            </w:pPr>
            <w:permStart w:id="1766419735" w:edGrp="everyone"/>
            <w:r w:rsidRPr="00FA1B01">
              <w:rPr>
                <w:rFonts w:ascii="Times New Roman" w:hAnsi="Times New Roman"/>
                <w:b/>
                <w:sz w:val="24"/>
                <w:szCs w:val="24"/>
              </w:rPr>
              <w:t>EGS pe</w:t>
            </w:r>
            <w:r w:rsidR="008F1800" w:rsidRPr="00FA1B01">
              <w:rPr>
                <w:rFonts w:ascii="Times New Roman" w:hAnsi="Times New Roman"/>
                <w:b/>
                <w:sz w:val="24"/>
                <w:szCs w:val="24"/>
              </w:rPr>
              <w:t>r i quali si richiede copertura</w:t>
            </w:r>
          </w:p>
          <w:p w14:paraId="1B15FC41" w14:textId="77777777" w:rsidR="00264D12" w:rsidRPr="00FA1B01" w:rsidRDefault="00264D12" w:rsidP="008F1800">
            <w:pPr>
              <w:pStyle w:val="Rientrocorpodeltesto3"/>
              <w:tabs>
                <w:tab w:val="left" w:pos="284"/>
              </w:tabs>
              <w:spacing w:before="120"/>
              <w:ind w:left="0" w:firstLine="0"/>
              <w:rPr>
                <w:rFonts w:ascii="Times New Roman" w:hAnsi="Times New Roman"/>
                <w:sz w:val="24"/>
                <w:szCs w:val="24"/>
              </w:rPr>
            </w:pPr>
            <w:r w:rsidRPr="00FA1B01">
              <w:rPr>
                <w:rFonts w:ascii="Times New Roman" w:hAnsi="Times New Roman"/>
                <w:sz w:val="24"/>
                <w:szCs w:val="24"/>
              </w:rPr>
              <w:t xml:space="preserve">     - soggetto privato</w:t>
            </w:r>
          </w:p>
          <w:p w14:paraId="357B0B8D" w14:textId="77777777" w:rsidR="00264D12" w:rsidRPr="00FA1B01" w:rsidRDefault="00264D12" w:rsidP="006F633D">
            <w:pPr>
              <w:pStyle w:val="Rientrocorpodeltesto3"/>
              <w:tabs>
                <w:tab w:val="left" w:pos="284"/>
              </w:tabs>
              <w:spacing w:before="100" w:beforeAutospacing="1"/>
              <w:ind w:left="0" w:firstLine="0"/>
              <w:rPr>
                <w:rFonts w:ascii="Times New Roman" w:hAnsi="Times New Roman"/>
                <w:sz w:val="24"/>
                <w:szCs w:val="24"/>
              </w:rPr>
            </w:pPr>
          </w:p>
          <w:p w14:paraId="4C76F411" w14:textId="77777777" w:rsidR="00264D12" w:rsidRPr="00FA1B01" w:rsidRDefault="00264D12" w:rsidP="006F633D">
            <w:pPr>
              <w:pStyle w:val="Rientrocorpodeltesto3"/>
              <w:tabs>
                <w:tab w:val="left" w:pos="284"/>
              </w:tabs>
              <w:spacing w:before="100" w:beforeAutospacing="1"/>
              <w:ind w:left="0" w:firstLine="0"/>
              <w:rPr>
                <w:rFonts w:ascii="Times New Roman" w:hAnsi="Times New Roman"/>
                <w:sz w:val="24"/>
                <w:szCs w:val="24"/>
              </w:rPr>
            </w:pPr>
          </w:p>
          <w:p w14:paraId="0A7E13D6" w14:textId="77777777" w:rsidR="00264D12" w:rsidRPr="00FA1B01" w:rsidRDefault="00264D12" w:rsidP="006F633D">
            <w:pPr>
              <w:pStyle w:val="Rientrocorpodeltesto3"/>
              <w:tabs>
                <w:tab w:val="left" w:pos="284"/>
              </w:tabs>
              <w:spacing w:before="100" w:beforeAutospacing="1"/>
              <w:ind w:left="0" w:firstLine="0"/>
              <w:rPr>
                <w:rFonts w:ascii="Times New Roman" w:hAnsi="Times New Roman"/>
                <w:sz w:val="24"/>
                <w:szCs w:val="24"/>
              </w:rPr>
            </w:pPr>
          </w:p>
          <w:p w14:paraId="21CB9C2F" w14:textId="77777777" w:rsidR="00685477" w:rsidRPr="00FA1B01" w:rsidRDefault="00685477" w:rsidP="006F633D">
            <w:pPr>
              <w:pStyle w:val="Rientrocorpodeltesto3"/>
              <w:tabs>
                <w:tab w:val="left" w:pos="284"/>
              </w:tabs>
              <w:spacing w:before="100" w:beforeAutospacing="1"/>
              <w:ind w:left="0" w:firstLine="0"/>
              <w:rPr>
                <w:rFonts w:ascii="Times New Roman" w:hAnsi="Times New Roman"/>
                <w:sz w:val="24"/>
                <w:szCs w:val="24"/>
              </w:rPr>
            </w:pPr>
          </w:p>
          <w:p w14:paraId="1B338DB2" w14:textId="77777777" w:rsidR="00264D12" w:rsidRPr="00FA1B01" w:rsidRDefault="00264D12" w:rsidP="006F633D">
            <w:pPr>
              <w:pStyle w:val="Rientrocorpodeltesto3"/>
              <w:tabs>
                <w:tab w:val="left" w:pos="284"/>
              </w:tabs>
              <w:spacing w:before="100" w:beforeAutospacing="1"/>
              <w:ind w:left="0" w:firstLine="0"/>
              <w:rPr>
                <w:rFonts w:ascii="Times New Roman" w:hAnsi="Times New Roman"/>
                <w:sz w:val="24"/>
                <w:szCs w:val="24"/>
              </w:rPr>
            </w:pPr>
            <w:r w:rsidRPr="00FA1B01">
              <w:rPr>
                <w:rFonts w:ascii="Times New Roman" w:hAnsi="Times New Roman"/>
                <w:sz w:val="24"/>
                <w:szCs w:val="24"/>
              </w:rPr>
              <w:t xml:space="preserve">     - ente sovrano</w:t>
            </w:r>
          </w:p>
          <w:p w14:paraId="23CF983E" w14:textId="77777777" w:rsidR="00264D12" w:rsidRPr="00FA1B01" w:rsidRDefault="00264D12" w:rsidP="006F633D">
            <w:pPr>
              <w:pStyle w:val="Rientrocorpodeltesto3"/>
              <w:tabs>
                <w:tab w:val="left" w:pos="2850"/>
              </w:tabs>
              <w:spacing w:before="100" w:beforeAutospacing="1"/>
              <w:ind w:left="0" w:firstLine="0"/>
              <w:rPr>
                <w:rFonts w:ascii="Times New Roman" w:hAnsi="Times New Roman"/>
                <w:sz w:val="24"/>
                <w:szCs w:val="24"/>
              </w:rPr>
            </w:pPr>
            <w:r w:rsidRPr="00FA1B01">
              <w:rPr>
                <w:rFonts w:ascii="Times New Roman" w:hAnsi="Times New Roman"/>
                <w:sz w:val="24"/>
                <w:szCs w:val="24"/>
              </w:rPr>
              <w:tab/>
            </w:r>
          </w:p>
        </w:tc>
        <w:tc>
          <w:tcPr>
            <w:tcW w:w="6662" w:type="dxa"/>
            <w:tcBorders>
              <w:top w:val="single" w:sz="4" w:space="0" w:color="auto"/>
              <w:left w:val="single" w:sz="4" w:space="0" w:color="auto"/>
              <w:bottom w:val="single" w:sz="4" w:space="0" w:color="auto"/>
              <w:right w:val="single" w:sz="4" w:space="0" w:color="auto"/>
            </w:tcBorders>
          </w:tcPr>
          <w:p w14:paraId="6E104D4D" w14:textId="77777777" w:rsidR="00264D12" w:rsidRPr="00FA1B01" w:rsidRDefault="00264D12" w:rsidP="006F633D">
            <w:pPr>
              <w:spacing w:before="100" w:beforeAutospacing="1"/>
              <w:rPr>
                <w:rFonts w:ascii="Times New Roman" w:hAnsi="Times New Roman"/>
                <w:szCs w:val="24"/>
              </w:rPr>
            </w:pPr>
          </w:p>
          <w:p w14:paraId="02726775" w14:textId="77777777" w:rsidR="00264D12" w:rsidRPr="00FA1B01" w:rsidRDefault="00264D12" w:rsidP="00685477">
            <w:pPr>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 EGS solo commerciali</w:t>
            </w:r>
          </w:p>
          <w:p w14:paraId="79F796F1" w14:textId="77777777" w:rsidR="00264D12" w:rsidRPr="00FA1B01" w:rsidRDefault="00264D12">
            <w:pPr>
              <w:tabs>
                <w:tab w:val="left" w:pos="1633"/>
                <w:tab w:val="left" w:pos="1680"/>
              </w:tabs>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 EGS solo politici</w:t>
            </w:r>
          </w:p>
          <w:p w14:paraId="2A669889" w14:textId="77777777" w:rsidR="00264D12" w:rsidRPr="00FA1B01" w:rsidRDefault="00264D12" w:rsidP="00685477">
            <w:pPr>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 EGS commerciali e politici</w:t>
            </w:r>
          </w:p>
          <w:p w14:paraId="3CF6896D" w14:textId="77777777" w:rsidR="00264D12" w:rsidRPr="00FA1B01" w:rsidRDefault="00264D12" w:rsidP="00685477">
            <w:pPr>
              <w:rPr>
                <w:rFonts w:ascii="Times New Roman" w:hAnsi="Times New Roman"/>
                <w:szCs w:val="24"/>
              </w:rPr>
            </w:pPr>
          </w:p>
          <w:p w14:paraId="5902E347" w14:textId="77777777" w:rsidR="00816605" w:rsidRPr="00FA1B01" w:rsidRDefault="00816605" w:rsidP="00816605">
            <w:pPr>
              <w:rPr>
                <w:rFonts w:ascii="Times New Roman" w:hAnsi="Times New Roman"/>
                <w:szCs w:val="24"/>
              </w:rPr>
            </w:pPr>
          </w:p>
          <w:p w14:paraId="5ED5FBF9" w14:textId="77777777" w:rsidR="00264D12" w:rsidRPr="00FA1B01" w:rsidRDefault="00264D12" w:rsidP="00816605">
            <w:pPr>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 EGS commerciali e politici</w:t>
            </w:r>
          </w:p>
        </w:tc>
      </w:tr>
      <w:tr w:rsidR="00264D12" w:rsidRPr="00FA1B01" w14:paraId="6339AF46" w14:textId="77777777" w:rsidTr="00C76163">
        <w:trPr>
          <w:trHeight w:val="426"/>
        </w:trPr>
        <w:tc>
          <w:tcPr>
            <w:tcW w:w="3828" w:type="dxa"/>
            <w:tcBorders>
              <w:top w:val="single" w:sz="4" w:space="0" w:color="auto"/>
              <w:left w:val="single" w:sz="4" w:space="0" w:color="auto"/>
              <w:bottom w:val="single" w:sz="4" w:space="0" w:color="auto"/>
              <w:right w:val="single" w:sz="4" w:space="0" w:color="auto"/>
            </w:tcBorders>
          </w:tcPr>
          <w:p w14:paraId="273FC35B" w14:textId="77777777" w:rsidR="00264D12" w:rsidRPr="00FA1B01" w:rsidRDefault="00665C3E" w:rsidP="006F633D">
            <w:pPr>
              <w:pStyle w:val="Rientrocorpodeltesto3"/>
              <w:tabs>
                <w:tab w:val="left" w:pos="284"/>
              </w:tabs>
              <w:spacing w:before="100" w:beforeAutospacing="1"/>
              <w:ind w:left="425" w:hanging="425"/>
              <w:rPr>
                <w:rFonts w:ascii="Times New Roman" w:hAnsi="Times New Roman"/>
                <w:sz w:val="24"/>
                <w:szCs w:val="24"/>
              </w:rPr>
            </w:pPr>
            <w:permStart w:id="1319853153" w:edGrp="everyone" w:colFirst="1" w:colLast="1"/>
            <w:permStart w:id="1016150080" w:edGrp="everyone"/>
            <w:permStart w:id="1128412334" w:edGrp="everyone"/>
            <w:permStart w:id="1383034408" w:edGrp="everyone"/>
            <w:permStart w:id="738280953" w:edGrp="everyone"/>
            <w:permStart w:id="1335971019" w:edGrp="everyone"/>
            <w:permStart w:id="1159272657" w:edGrp="everyone"/>
            <w:permStart w:id="1798969841" w:edGrp="everyone"/>
            <w:permStart w:id="668815032" w:edGrp="everyone"/>
            <w:permStart w:id="975112877" w:edGrp="everyone"/>
            <w:permStart w:id="2060519073" w:edGrp="everyone"/>
            <w:permStart w:id="202798795" w:edGrp="everyone"/>
            <w:permStart w:id="408379085" w:edGrp="everyone"/>
            <w:permStart w:id="541943885" w:edGrp="everyone"/>
            <w:permStart w:id="893609511" w:edGrp="everyone"/>
            <w:permStart w:id="568622489" w:edGrp="everyone"/>
            <w:permStart w:id="1538807835" w:edGrp="everyone"/>
            <w:permStart w:id="1260346419" w:edGrp="everyone"/>
            <w:permStart w:id="1523130024" w:edGrp="everyone"/>
            <w:permStart w:id="51840897" w:edGrp="everyone"/>
            <w:permStart w:id="137774141" w:edGrp="everyone"/>
            <w:permStart w:id="1698901781" w:edGrp="everyone"/>
            <w:permStart w:id="795083346" w:edGrp="everyone"/>
            <w:permStart w:id="2029403042" w:edGrp="everyone"/>
            <w:permStart w:id="724121817" w:edGrp="everyone"/>
            <w:permStart w:id="1514866042" w:edGrp="everyone"/>
            <w:permStart w:id="2008303176" w:edGrp="everyone"/>
            <w:permStart w:id="1831960043" w:edGrp="everyone"/>
            <w:permEnd w:id="1766419735"/>
            <w:r w:rsidRPr="00FA1B01">
              <w:rPr>
                <w:rFonts w:ascii="Times New Roman" w:hAnsi="Times New Roman"/>
                <w:sz w:val="24"/>
                <w:szCs w:val="24"/>
              </w:rPr>
              <w:t>Remunerazione SACE</w:t>
            </w:r>
            <w:r w:rsidR="000B45E7" w:rsidRPr="00FA1B01">
              <w:rPr>
                <w:rFonts w:ascii="Times New Roman" w:hAnsi="Times New Roman"/>
                <w:sz w:val="24"/>
                <w:szCs w:val="24"/>
              </w:rPr>
              <w:t xml:space="preserve"> S.P.A.</w:t>
            </w:r>
            <w:r w:rsidRPr="00FA1B01">
              <w:rPr>
                <w:rFonts w:ascii="Times New Roman" w:hAnsi="Times New Roman"/>
                <w:sz w:val="24"/>
                <w:szCs w:val="24"/>
              </w:rPr>
              <w:t>:</w:t>
            </w:r>
          </w:p>
          <w:p w14:paraId="543646A2" w14:textId="77777777" w:rsidR="00264D12" w:rsidRPr="00FA1B01" w:rsidRDefault="00264D12" w:rsidP="006F633D">
            <w:pPr>
              <w:pStyle w:val="Rientrocorpodeltesto3"/>
              <w:tabs>
                <w:tab w:val="left" w:pos="284"/>
                <w:tab w:val="left" w:pos="372"/>
              </w:tabs>
              <w:spacing w:before="100" w:beforeAutospacing="1"/>
              <w:ind w:left="0" w:firstLine="0"/>
              <w:rPr>
                <w:rFonts w:ascii="Times New Roman" w:hAnsi="Times New Roman"/>
                <w:sz w:val="24"/>
                <w:szCs w:val="24"/>
              </w:rPr>
            </w:pPr>
            <w:r w:rsidRPr="00FA1B01">
              <w:rPr>
                <w:rFonts w:ascii="Times New Roman" w:hAnsi="Times New Roman"/>
                <w:sz w:val="24"/>
                <w:szCs w:val="24"/>
              </w:rPr>
              <w:t xml:space="preserve">     - modalità di versame</w:t>
            </w:r>
            <w:r w:rsidR="00EA29D1" w:rsidRPr="00FA1B01">
              <w:rPr>
                <w:rFonts w:ascii="Times New Roman" w:hAnsi="Times New Roman"/>
                <w:sz w:val="24"/>
                <w:szCs w:val="24"/>
              </w:rPr>
              <w:t>nto</w:t>
            </w:r>
          </w:p>
          <w:p w14:paraId="4140A71E" w14:textId="77777777" w:rsidR="00264D12" w:rsidRPr="00FA1B01" w:rsidRDefault="00264D12" w:rsidP="006F633D">
            <w:pPr>
              <w:pStyle w:val="Rientrocorpodeltesto3"/>
              <w:tabs>
                <w:tab w:val="left" w:pos="284"/>
              </w:tabs>
              <w:spacing w:before="100" w:beforeAutospacing="1"/>
              <w:ind w:left="0" w:firstLine="0"/>
              <w:rPr>
                <w:rFonts w:ascii="Times New Roman" w:hAnsi="Times New Roman"/>
                <w:sz w:val="24"/>
                <w:szCs w:val="24"/>
              </w:rPr>
            </w:pPr>
          </w:p>
          <w:p w14:paraId="685803CF" w14:textId="77777777" w:rsidR="00264D12" w:rsidRPr="00FA1B01" w:rsidRDefault="00264D12" w:rsidP="006F633D">
            <w:pPr>
              <w:pStyle w:val="Rientrocorpodeltesto3"/>
              <w:tabs>
                <w:tab w:val="left" w:pos="284"/>
              </w:tabs>
              <w:spacing w:before="100" w:beforeAutospacing="1"/>
              <w:ind w:left="0" w:firstLine="0"/>
              <w:rPr>
                <w:rFonts w:ascii="Times New Roman" w:hAnsi="Times New Roman"/>
                <w:sz w:val="24"/>
                <w:szCs w:val="24"/>
              </w:rPr>
            </w:pPr>
          </w:p>
          <w:p w14:paraId="13971B35" w14:textId="77777777" w:rsidR="00A149A2" w:rsidRPr="00FA1B01" w:rsidRDefault="00A149A2" w:rsidP="006F633D">
            <w:pPr>
              <w:pStyle w:val="Rientrocorpodeltesto3"/>
              <w:tabs>
                <w:tab w:val="left" w:pos="284"/>
              </w:tabs>
              <w:spacing w:before="100" w:beforeAutospacing="1"/>
              <w:ind w:left="0" w:firstLine="0"/>
              <w:rPr>
                <w:rFonts w:ascii="Times New Roman" w:hAnsi="Times New Roman"/>
                <w:sz w:val="24"/>
                <w:szCs w:val="24"/>
              </w:rPr>
            </w:pPr>
          </w:p>
          <w:p w14:paraId="26FB6F29" w14:textId="77777777" w:rsidR="00A149A2" w:rsidRPr="00FA1B01" w:rsidRDefault="00A149A2" w:rsidP="006F633D">
            <w:pPr>
              <w:pStyle w:val="Rientrocorpodeltesto3"/>
              <w:tabs>
                <w:tab w:val="left" w:pos="284"/>
              </w:tabs>
              <w:spacing w:before="100" w:beforeAutospacing="1"/>
              <w:ind w:left="0" w:firstLine="0"/>
              <w:rPr>
                <w:rFonts w:ascii="Times New Roman" w:hAnsi="Times New Roman"/>
                <w:sz w:val="24"/>
                <w:szCs w:val="24"/>
              </w:rPr>
            </w:pPr>
          </w:p>
          <w:p w14:paraId="16E4467F" w14:textId="77777777" w:rsidR="001C01F6" w:rsidRPr="00FA1B01" w:rsidRDefault="001C01F6" w:rsidP="006F633D">
            <w:pPr>
              <w:pStyle w:val="Rientrocorpodeltesto3"/>
              <w:tabs>
                <w:tab w:val="left" w:pos="284"/>
              </w:tabs>
              <w:spacing w:before="100" w:beforeAutospacing="1"/>
              <w:ind w:left="0" w:firstLine="0"/>
              <w:rPr>
                <w:rFonts w:ascii="Times New Roman" w:hAnsi="Times New Roman"/>
                <w:sz w:val="24"/>
                <w:szCs w:val="24"/>
              </w:rPr>
            </w:pPr>
          </w:p>
          <w:p w14:paraId="4E713E5E" w14:textId="77777777" w:rsidR="001C01F6" w:rsidRPr="00FA1B01" w:rsidRDefault="001C01F6" w:rsidP="006F633D">
            <w:pPr>
              <w:pStyle w:val="Rientrocorpodeltesto3"/>
              <w:tabs>
                <w:tab w:val="left" w:pos="284"/>
              </w:tabs>
              <w:spacing w:before="100" w:beforeAutospacing="1"/>
              <w:ind w:left="0" w:firstLine="0"/>
              <w:rPr>
                <w:rFonts w:ascii="Times New Roman" w:hAnsi="Times New Roman"/>
                <w:sz w:val="24"/>
                <w:szCs w:val="24"/>
              </w:rPr>
            </w:pPr>
          </w:p>
          <w:p w14:paraId="697279E2" w14:textId="77777777" w:rsidR="001C01F6" w:rsidRPr="00FA1B01" w:rsidRDefault="001C01F6" w:rsidP="006F633D">
            <w:pPr>
              <w:pStyle w:val="Rientrocorpodeltesto3"/>
              <w:tabs>
                <w:tab w:val="left" w:pos="284"/>
              </w:tabs>
              <w:spacing w:before="100" w:beforeAutospacing="1"/>
              <w:ind w:left="0" w:firstLine="0"/>
              <w:rPr>
                <w:rFonts w:ascii="Times New Roman" w:hAnsi="Times New Roman"/>
                <w:sz w:val="24"/>
                <w:szCs w:val="24"/>
              </w:rPr>
            </w:pPr>
          </w:p>
          <w:p w14:paraId="67BAB5DB" w14:textId="77777777" w:rsidR="00264D12" w:rsidRPr="00FA1B01" w:rsidRDefault="00C71FE2" w:rsidP="006F633D">
            <w:pPr>
              <w:pStyle w:val="Rientrocorpodeltesto3"/>
              <w:tabs>
                <w:tab w:val="left" w:pos="284"/>
              </w:tabs>
              <w:spacing w:before="100" w:beforeAutospacing="1"/>
              <w:ind w:left="0" w:firstLine="0"/>
              <w:rPr>
                <w:rFonts w:ascii="Times New Roman" w:hAnsi="Times New Roman"/>
                <w:sz w:val="24"/>
                <w:szCs w:val="24"/>
              </w:rPr>
            </w:pPr>
            <w:r w:rsidRPr="00FA1B01">
              <w:rPr>
                <w:rFonts w:ascii="Times New Roman" w:hAnsi="Times New Roman"/>
                <w:sz w:val="24"/>
                <w:szCs w:val="24"/>
              </w:rPr>
              <w:t xml:space="preserve">     - corrisposto da</w:t>
            </w:r>
          </w:p>
        </w:tc>
        <w:tc>
          <w:tcPr>
            <w:tcW w:w="6662" w:type="dxa"/>
            <w:tcBorders>
              <w:top w:val="single" w:sz="4" w:space="0" w:color="auto"/>
              <w:left w:val="single" w:sz="4" w:space="0" w:color="auto"/>
              <w:bottom w:val="single" w:sz="4" w:space="0" w:color="auto"/>
              <w:right w:val="single" w:sz="4" w:space="0" w:color="auto"/>
            </w:tcBorders>
          </w:tcPr>
          <w:p w14:paraId="00DF7BD6" w14:textId="77777777" w:rsidR="00264D12" w:rsidRPr="00FA1B01" w:rsidRDefault="00264D12" w:rsidP="006F633D">
            <w:pPr>
              <w:spacing w:before="100" w:beforeAutospacing="1"/>
              <w:rPr>
                <w:rFonts w:ascii="Times New Roman" w:hAnsi="Times New Roman"/>
                <w:szCs w:val="24"/>
              </w:rPr>
            </w:pPr>
          </w:p>
          <w:p w14:paraId="189E7C17" w14:textId="77777777" w:rsidR="00A149A2" w:rsidRPr="00FA1B01" w:rsidRDefault="00A149A2" w:rsidP="00A149A2">
            <w:pPr>
              <w:rPr>
                <w:rFonts w:ascii="Times New Roman" w:hAnsi="Times New Roman"/>
                <w:szCs w:val="24"/>
              </w:rPr>
            </w:pPr>
          </w:p>
          <w:p w14:paraId="130B2C71" w14:textId="77777777" w:rsidR="00264D12" w:rsidRPr="00FA1B01" w:rsidRDefault="00264D12" w:rsidP="00A149A2">
            <w:pPr>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100% all’atto della firma della </w:t>
            </w:r>
            <w:r w:rsidR="00424CBE" w:rsidRPr="00FA1B01">
              <w:rPr>
                <w:rFonts w:ascii="Times New Roman" w:hAnsi="Times New Roman"/>
                <w:szCs w:val="24"/>
              </w:rPr>
              <w:t>Polizza</w:t>
            </w:r>
          </w:p>
          <w:p w14:paraId="2EB49EDD" w14:textId="77777777" w:rsidR="00264D12" w:rsidRPr="00FA1B01" w:rsidRDefault="00264D12" w:rsidP="00A149A2">
            <w:pPr>
              <w:ind w:left="176" w:hanging="176"/>
              <w:jc w:val="left"/>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15% all’atto della firma della </w:t>
            </w:r>
            <w:r w:rsidR="00B92A0B" w:rsidRPr="00FA1B01">
              <w:rPr>
                <w:rFonts w:ascii="Times New Roman" w:hAnsi="Times New Roman"/>
                <w:szCs w:val="24"/>
              </w:rPr>
              <w:t>Polizza/</w:t>
            </w:r>
            <w:r w:rsidRPr="00FA1B01">
              <w:rPr>
                <w:rFonts w:ascii="Times New Roman" w:hAnsi="Times New Roman"/>
                <w:szCs w:val="24"/>
              </w:rPr>
              <w:t xml:space="preserve"> e 85% alla 1° erogazione</w:t>
            </w:r>
          </w:p>
          <w:p w14:paraId="623F6222" w14:textId="77777777" w:rsidR="00C433A3" w:rsidRPr="00FA1B01" w:rsidRDefault="00C433A3" w:rsidP="00C433A3">
            <w:pPr>
              <w:ind w:left="176" w:hanging="176"/>
              <w:jc w:val="left"/>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15% all’atto della firma della Polizza e 85% pro-rata erogazione</w:t>
            </w:r>
          </w:p>
          <w:p w14:paraId="34A48C61" w14:textId="77777777" w:rsidR="00C433A3" w:rsidRPr="00FA1B01" w:rsidRDefault="00C433A3" w:rsidP="006413CC">
            <w:pPr>
              <w:ind w:left="176" w:hanging="176"/>
              <w:jc w:val="left"/>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w:t>
            </w:r>
          </w:p>
          <w:p w14:paraId="27AA351D" w14:textId="77777777" w:rsidR="00C433A3" w:rsidRPr="00FA1B01" w:rsidRDefault="00C433A3" w:rsidP="00C433A3">
            <w:pPr>
              <w:ind w:left="176" w:hanging="176"/>
              <w:jc w:val="left"/>
              <w:rPr>
                <w:rFonts w:ascii="Times New Roman" w:hAnsi="Times New Roman"/>
                <w:szCs w:val="24"/>
              </w:rPr>
            </w:pPr>
          </w:p>
          <w:p w14:paraId="47C46523" w14:textId="77777777" w:rsidR="00C433A3" w:rsidRPr="00FA1B01" w:rsidRDefault="00C433A3" w:rsidP="00A149A2">
            <w:pPr>
              <w:ind w:left="176" w:hanging="176"/>
              <w:jc w:val="left"/>
              <w:rPr>
                <w:rFonts w:ascii="Times New Roman" w:hAnsi="Times New Roman"/>
                <w:szCs w:val="24"/>
              </w:rPr>
            </w:pPr>
          </w:p>
          <w:p w14:paraId="5468D41E" w14:textId="77777777" w:rsidR="00A149A2" w:rsidRPr="00FA1B01" w:rsidRDefault="00A149A2" w:rsidP="00A149A2">
            <w:pPr>
              <w:ind w:left="176" w:hanging="176"/>
              <w:jc w:val="left"/>
              <w:rPr>
                <w:rFonts w:ascii="Times New Roman" w:hAnsi="Times New Roman"/>
                <w:szCs w:val="24"/>
              </w:rPr>
            </w:pPr>
          </w:p>
          <w:p w14:paraId="549E6C06" w14:textId="77777777" w:rsidR="00264D12" w:rsidRPr="00FA1B01" w:rsidRDefault="00264D12" w:rsidP="00A149A2">
            <w:pPr>
              <w:ind w:left="176" w:hanging="176"/>
              <w:jc w:val="left"/>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Debitore</w:t>
            </w:r>
          </w:p>
          <w:p w14:paraId="5CA2F5F3" w14:textId="77777777" w:rsidR="00264D12" w:rsidRPr="00FA1B01" w:rsidRDefault="00264D12" w:rsidP="00A149A2">
            <w:pPr>
              <w:ind w:left="176" w:hanging="176"/>
              <w:jc w:val="left"/>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w:t>
            </w:r>
            <w:r w:rsidR="00665C3E" w:rsidRPr="00FA1B01">
              <w:rPr>
                <w:rFonts w:ascii="Times New Roman" w:hAnsi="Times New Roman"/>
                <w:szCs w:val="24"/>
              </w:rPr>
              <w:t>Richiedente</w:t>
            </w:r>
          </w:p>
          <w:p w14:paraId="72C247F6" w14:textId="77777777" w:rsidR="00264D12" w:rsidRPr="00FA1B01" w:rsidRDefault="00264D12" w:rsidP="00A149A2">
            <w:pPr>
              <w:ind w:left="176" w:hanging="176"/>
              <w:jc w:val="left"/>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Esportatore</w:t>
            </w:r>
            <w:r w:rsidR="00D01BEB" w:rsidRPr="00FA1B01">
              <w:rPr>
                <w:rFonts w:ascii="Times New Roman" w:hAnsi="Times New Roman"/>
                <w:szCs w:val="24"/>
              </w:rPr>
              <w:t xml:space="preserve"> (*)</w:t>
            </w:r>
          </w:p>
          <w:p w14:paraId="224F9CA8" w14:textId="77777777" w:rsidR="00264D12" w:rsidRPr="00FA1B01" w:rsidRDefault="00264D12" w:rsidP="00A149A2">
            <w:pPr>
              <w:ind w:left="176" w:hanging="176"/>
              <w:jc w:val="left"/>
              <w:rPr>
                <w:rFonts w:ascii="Times New Roman" w:hAnsi="Times New Roman"/>
                <w:szCs w:val="24"/>
              </w:rPr>
            </w:pPr>
            <w:r w:rsidRPr="00FA1B01">
              <w:rPr>
                <w:rFonts w:ascii="Times New Roman" w:hAnsi="Times New Roman"/>
                <w:szCs w:val="24"/>
              </w:rPr>
              <w:sym w:font="Symbol" w:char="F07F"/>
            </w:r>
            <w:r w:rsidRPr="00FA1B01">
              <w:rPr>
                <w:rFonts w:ascii="Times New Roman" w:hAnsi="Times New Roman"/>
                <w:szCs w:val="24"/>
              </w:rPr>
              <w:t xml:space="preserve"> altro: </w:t>
            </w:r>
          </w:p>
        </w:tc>
      </w:tr>
      <w:tr w:rsidR="00264D12" w:rsidRPr="00FA1B01" w14:paraId="4BC1A89C" w14:textId="77777777" w:rsidTr="00C76163">
        <w:trPr>
          <w:trHeight w:val="922"/>
        </w:trPr>
        <w:tc>
          <w:tcPr>
            <w:tcW w:w="3828" w:type="dxa"/>
            <w:tcBorders>
              <w:top w:val="single" w:sz="4" w:space="0" w:color="auto"/>
              <w:left w:val="single" w:sz="4" w:space="0" w:color="auto"/>
              <w:bottom w:val="single" w:sz="4" w:space="0" w:color="auto"/>
              <w:right w:val="single" w:sz="4" w:space="0" w:color="auto"/>
            </w:tcBorders>
          </w:tcPr>
          <w:p w14:paraId="3705ECE4" w14:textId="77777777" w:rsidR="00264D12" w:rsidRPr="00FA1B01" w:rsidRDefault="00264D12" w:rsidP="006F633D">
            <w:pPr>
              <w:pStyle w:val="Rientrocorpodeltesto3"/>
              <w:tabs>
                <w:tab w:val="left" w:pos="284"/>
              </w:tabs>
              <w:spacing w:before="100" w:beforeAutospacing="1"/>
              <w:ind w:left="425" w:hanging="425"/>
              <w:rPr>
                <w:rFonts w:ascii="Times New Roman" w:hAnsi="Times New Roman"/>
                <w:sz w:val="24"/>
                <w:szCs w:val="24"/>
              </w:rPr>
            </w:pPr>
            <w:permStart w:id="101330099" w:edGrp="everyone"/>
            <w:permStart w:id="1007835736" w:edGrp="everyone"/>
            <w:permStart w:id="318845832" w:edGrp="everyone"/>
            <w:permStart w:id="1667578318" w:edGrp="everyone"/>
            <w:permEnd w:id="1319853153"/>
            <w:permEnd w:id="1016150080"/>
            <w:permEnd w:id="1128412334"/>
            <w:permEnd w:id="1383034408"/>
            <w:permEnd w:id="738280953"/>
            <w:permEnd w:id="1335971019"/>
            <w:permEnd w:id="1159272657"/>
            <w:permEnd w:id="1798969841"/>
            <w:permEnd w:id="668815032"/>
            <w:permEnd w:id="975112877"/>
            <w:permEnd w:id="2060519073"/>
            <w:permEnd w:id="202798795"/>
            <w:permEnd w:id="408379085"/>
            <w:permEnd w:id="541943885"/>
            <w:permEnd w:id="893609511"/>
            <w:permEnd w:id="568622489"/>
            <w:permEnd w:id="1538807835"/>
            <w:permEnd w:id="1260346419"/>
            <w:permEnd w:id="1523130024"/>
            <w:permEnd w:id="51840897"/>
            <w:permEnd w:id="137774141"/>
            <w:permEnd w:id="1698901781"/>
            <w:permEnd w:id="795083346"/>
            <w:permEnd w:id="2029403042"/>
            <w:permEnd w:id="724121817"/>
            <w:permEnd w:id="1514866042"/>
            <w:permEnd w:id="2008303176"/>
            <w:permEnd w:id="1831960043"/>
            <w:r w:rsidRPr="00FA1B01">
              <w:rPr>
                <w:rFonts w:ascii="Times New Roman" w:hAnsi="Times New Roman"/>
                <w:sz w:val="24"/>
                <w:szCs w:val="24"/>
              </w:rPr>
              <w:t>Elezione di domicilio</w:t>
            </w:r>
            <w:r w:rsidRPr="00FA1B01">
              <w:rPr>
                <w:rStyle w:val="Rimandonotaapidipagina"/>
                <w:rFonts w:ascii="Times New Roman" w:hAnsi="Times New Roman"/>
                <w:sz w:val="24"/>
                <w:szCs w:val="24"/>
              </w:rPr>
              <w:footnoteReference w:id="14"/>
            </w:r>
          </w:p>
          <w:p w14:paraId="1D89E83A" w14:textId="77777777" w:rsidR="00264D12" w:rsidRPr="00FA1B01" w:rsidRDefault="00264D12" w:rsidP="006F633D">
            <w:pPr>
              <w:pStyle w:val="Rientrocorpodeltesto3"/>
              <w:tabs>
                <w:tab w:val="left" w:pos="34"/>
              </w:tabs>
              <w:ind w:left="34" w:hanging="34"/>
              <w:rPr>
                <w:rFonts w:ascii="Times New Roman" w:hAnsi="Times New Roman"/>
                <w:sz w:val="24"/>
                <w:szCs w:val="24"/>
              </w:rPr>
            </w:pPr>
            <w:r w:rsidRPr="00FA1B01">
              <w:rPr>
                <w:rFonts w:ascii="Times New Roman" w:hAnsi="Times New Roman"/>
                <w:i/>
                <w:sz w:val="24"/>
                <w:szCs w:val="24"/>
              </w:rPr>
              <w:t xml:space="preserve">(la compilazione del presente campo è obbligatoria per </w:t>
            </w:r>
            <w:r w:rsidR="003E5FB0" w:rsidRPr="00FA1B01">
              <w:rPr>
                <w:rFonts w:ascii="Times New Roman" w:hAnsi="Times New Roman"/>
                <w:i/>
                <w:sz w:val="24"/>
                <w:szCs w:val="24"/>
              </w:rPr>
              <w:t xml:space="preserve">le Banche </w:t>
            </w:r>
            <w:r w:rsidRPr="00FA1B01">
              <w:rPr>
                <w:rFonts w:ascii="Times New Roman" w:hAnsi="Times New Roman"/>
                <w:i/>
                <w:sz w:val="24"/>
                <w:szCs w:val="24"/>
              </w:rPr>
              <w:t xml:space="preserve"> Richiedenti non residenti in Italia)</w:t>
            </w:r>
          </w:p>
        </w:tc>
        <w:tc>
          <w:tcPr>
            <w:tcW w:w="6662" w:type="dxa"/>
            <w:tcBorders>
              <w:top w:val="single" w:sz="4" w:space="0" w:color="auto"/>
              <w:left w:val="single" w:sz="4" w:space="0" w:color="auto"/>
              <w:bottom w:val="single" w:sz="4" w:space="0" w:color="auto"/>
              <w:right w:val="single" w:sz="4" w:space="0" w:color="auto"/>
            </w:tcBorders>
          </w:tcPr>
          <w:p w14:paraId="4E9EAE0B" w14:textId="77777777" w:rsidR="00264D12" w:rsidRPr="00FA1B01" w:rsidRDefault="00264D12" w:rsidP="006F633D">
            <w:pPr>
              <w:spacing w:before="100" w:beforeAutospacing="1"/>
              <w:rPr>
                <w:rFonts w:ascii="Times New Roman" w:hAnsi="Times New Roman"/>
                <w:i/>
                <w:szCs w:val="24"/>
              </w:rPr>
            </w:pPr>
            <w:r w:rsidRPr="00FA1B01">
              <w:rPr>
                <w:rFonts w:ascii="Times New Roman" w:hAnsi="Times New Roman"/>
                <w:i/>
                <w:szCs w:val="24"/>
              </w:rPr>
              <w:t>specificare l’indirizzo del domiciliatario</w:t>
            </w:r>
          </w:p>
          <w:p w14:paraId="3887C5F2" w14:textId="77777777" w:rsidR="003E5FB0" w:rsidRPr="00FA1B01" w:rsidRDefault="003E5FB0" w:rsidP="006F633D">
            <w:pPr>
              <w:spacing w:before="100" w:beforeAutospacing="1"/>
              <w:rPr>
                <w:rFonts w:ascii="Times New Roman" w:hAnsi="Times New Roman"/>
                <w:i/>
                <w:szCs w:val="24"/>
              </w:rPr>
            </w:pPr>
          </w:p>
        </w:tc>
      </w:tr>
    </w:tbl>
    <w:p w14:paraId="5F6E3E63" w14:textId="77777777" w:rsidR="00DF69A1" w:rsidRPr="00FA1B01" w:rsidRDefault="00DF69A1" w:rsidP="00C940B8">
      <w:pPr>
        <w:jc w:val="left"/>
        <w:rPr>
          <w:rFonts w:ascii="Times New Roman" w:hAnsi="Times New Roman"/>
          <w:b/>
          <w:szCs w:val="24"/>
        </w:rPr>
      </w:pPr>
    </w:p>
    <w:permEnd w:id="101330099"/>
    <w:permEnd w:id="1007835736"/>
    <w:permEnd w:id="318845832"/>
    <w:permEnd w:id="1667578318"/>
    <w:p w14:paraId="235C5460" w14:textId="77777777" w:rsidR="005B46A6" w:rsidRPr="00FA1B01" w:rsidRDefault="005B46A6" w:rsidP="0081184A">
      <w:pPr>
        <w:spacing w:after="240"/>
        <w:ind w:left="-425" w:right="425"/>
        <w:jc w:val="center"/>
        <w:rPr>
          <w:rFonts w:ascii="Times New Roman" w:hAnsi="Times New Roman"/>
          <w:b/>
          <w:i/>
          <w:szCs w:val="24"/>
        </w:rPr>
      </w:pPr>
    </w:p>
    <w:p w14:paraId="281DBCBF" w14:textId="77777777" w:rsidR="001B188B" w:rsidRPr="00FA1B01" w:rsidRDefault="001B188B" w:rsidP="0081184A">
      <w:pPr>
        <w:spacing w:after="240"/>
        <w:ind w:left="-425" w:right="425"/>
        <w:jc w:val="center"/>
        <w:rPr>
          <w:rFonts w:ascii="Times New Roman" w:hAnsi="Times New Roman"/>
          <w:b/>
          <w:i/>
          <w:szCs w:val="24"/>
        </w:rPr>
      </w:pPr>
    </w:p>
    <w:p w14:paraId="17DEA502" w14:textId="77777777" w:rsidR="001B188B" w:rsidRPr="00FA1B01" w:rsidRDefault="001B188B" w:rsidP="0081184A">
      <w:pPr>
        <w:spacing w:after="240"/>
        <w:ind w:left="-425" w:right="425"/>
        <w:jc w:val="center"/>
        <w:rPr>
          <w:rFonts w:ascii="Times New Roman" w:hAnsi="Times New Roman"/>
          <w:b/>
          <w:i/>
          <w:szCs w:val="24"/>
        </w:rPr>
      </w:pPr>
    </w:p>
    <w:p w14:paraId="536D0B5A" w14:textId="77777777" w:rsidR="00A849C0" w:rsidRPr="00FA1B01" w:rsidRDefault="00A849C0" w:rsidP="0081184A">
      <w:pPr>
        <w:spacing w:after="240"/>
        <w:ind w:left="-425" w:right="425"/>
        <w:jc w:val="center"/>
        <w:rPr>
          <w:rFonts w:ascii="Times New Roman" w:hAnsi="Times New Roman"/>
          <w:b/>
          <w:i/>
          <w:szCs w:val="24"/>
        </w:rPr>
      </w:pPr>
      <w:r w:rsidRPr="00FA1B01">
        <w:rPr>
          <w:rFonts w:ascii="Times New Roman" w:hAnsi="Times New Roman"/>
          <w:b/>
          <w:i/>
          <w:szCs w:val="24"/>
        </w:rPr>
        <w:t>Dati Analitici</w:t>
      </w:r>
    </w:p>
    <w:tbl>
      <w:tblPr>
        <w:tblW w:w="10632"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2"/>
      </w:tblGrid>
      <w:tr w:rsidR="000C130F" w:rsidRPr="00FA1B01" w14:paraId="143BAE8C" w14:textId="77777777" w:rsidTr="000C130F">
        <w:trPr>
          <w:trHeight w:val="347"/>
        </w:trPr>
        <w:tc>
          <w:tcPr>
            <w:tcW w:w="10632" w:type="dxa"/>
            <w:vAlign w:val="center"/>
          </w:tcPr>
          <w:p w14:paraId="19595C6E" w14:textId="77777777" w:rsidR="00A849C0" w:rsidRPr="00FA1B01" w:rsidRDefault="00A849C0" w:rsidP="00A849C0">
            <w:pPr>
              <w:tabs>
                <w:tab w:val="left" w:pos="4183"/>
              </w:tabs>
              <w:ind w:right="991"/>
              <w:rPr>
                <w:rFonts w:ascii="Times New Roman" w:hAnsi="Times New Roman"/>
                <w:b/>
                <w:szCs w:val="24"/>
              </w:rPr>
            </w:pPr>
            <w:r w:rsidRPr="00FA1B01">
              <w:rPr>
                <w:rFonts w:ascii="Times New Roman" w:hAnsi="Times New Roman"/>
                <w:b/>
                <w:bCs/>
                <w:szCs w:val="24"/>
              </w:rPr>
              <w:t xml:space="preserve">1. </w:t>
            </w:r>
            <w:r w:rsidRPr="00FA1B01">
              <w:rPr>
                <w:rFonts w:ascii="Times New Roman" w:hAnsi="Times New Roman"/>
                <w:b/>
                <w:szCs w:val="24"/>
              </w:rPr>
              <w:t>BANCA RICHIEDENTE</w:t>
            </w:r>
          </w:p>
        </w:tc>
      </w:tr>
      <w:tr w:rsidR="000C130F" w:rsidRPr="00FA1B01" w14:paraId="65A3FAA6" w14:textId="77777777" w:rsidTr="00A97EE6">
        <w:trPr>
          <w:cantSplit/>
          <w:trHeight w:val="3651"/>
        </w:trPr>
        <w:tc>
          <w:tcPr>
            <w:tcW w:w="10632" w:type="dxa"/>
            <w:shd w:val="clear" w:color="auto" w:fill="auto"/>
            <w:vAlign w:val="center"/>
          </w:tcPr>
          <w:p w14:paraId="50A3E861" w14:textId="77777777" w:rsidR="00A849C0" w:rsidRPr="00FA1B01" w:rsidRDefault="00A849C0" w:rsidP="00A849C0">
            <w:pPr>
              <w:rPr>
                <w:rFonts w:ascii="Times New Roman" w:hAnsi="Times New Roman"/>
                <w:szCs w:val="24"/>
              </w:rPr>
            </w:pPr>
            <w:permStart w:id="1248884645" w:edGrp="everyone"/>
            <w:r w:rsidRPr="00FA1B01">
              <w:rPr>
                <w:rFonts w:ascii="Times New Roman" w:hAnsi="Times New Roman"/>
                <w:szCs w:val="24"/>
              </w:rPr>
              <w:t xml:space="preserve">Specificare se trattasi di:   </w:t>
            </w:r>
            <w:r w:rsidRPr="00FA1B01">
              <w:rPr>
                <w:rFonts w:ascii="Times New Roman" w:hAnsi="Times New Roman"/>
                <w:szCs w:val="24"/>
              </w:rPr>
              <w:sym w:font="Symbol" w:char="F07F"/>
            </w:r>
            <w:r w:rsidRPr="00FA1B01">
              <w:rPr>
                <w:rFonts w:ascii="Times New Roman" w:hAnsi="Times New Roman"/>
                <w:szCs w:val="24"/>
              </w:rPr>
              <w:t xml:space="preserve">   Banca estera     </w:t>
            </w:r>
            <w:r w:rsidRPr="00FA1B01">
              <w:rPr>
                <w:rFonts w:ascii="Times New Roman" w:hAnsi="Times New Roman"/>
                <w:szCs w:val="24"/>
              </w:rPr>
              <w:sym w:font="Symbol" w:char="F07F"/>
            </w:r>
            <w:r w:rsidRPr="00FA1B01">
              <w:rPr>
                <w:rFonts w:ascii="Times New Roman" w:hAnsi="Times New Roman"/>
                <w:szCs w:val="24"/>
              </w:rPr>
              <w:t xml:space="preserve">   Banca italiana </w:t>
            </w:r>
          </w:p>
          <w:p w14:paraId="3B16C1EE" w14:textId="77777777" w:rsidR="00A849C0" w:rsidRPr="00FA1B01" w:rsidRDefault="00A849C0" w:rsidP="00A849C0">
            <w:pPr>
              <w:rPr>
                <w:rFonts w:ascii="Times New Roman" w:hAnsi="Times New Roman"/>
                <w:szCs w:val="24"/>
              </w:rPr>
            </w:pPr>
            <w:r w:rsidRPr="00FA1B01">
              <w:rPr>
                <w:rFonts w:ascii="Times New Roman" w:hAnsi="Times New Roman"/>
                <w:szCs w:val="24"/>
              </w:rPr>
              <w:t>Ragione sociale:</w:t>
            </w:r>
          </w:p>
          <w:p w14:paraId="731AA87E" w14:textId="77777777" w:rsidR="00A849C0" w:rsidRPr="00FA1B01" w:rsidRDefault="00A849C0" w:rsidP="00A849C0">
            <w:pPr>
              <w:rPr>
                <w:rFonts w:ascii="Times New Roman" w:hAnsi="Times New Roman"/>
                <w:szCs w:val="24"/>
              </w:rPr>
            </w:pPr>
            <w:r w:rsidRPr="00FA1B01">
              <w:rPr>
                <w:rFonts w:ascii="Times New Roman" w:hAnsi="Times New Roman"/>
                <w:szCs w:val="24"/>
              </w:rPr>
              <w:t>Forma Giuridica:</w:t>
            </w:r>
          </w:p>
          <w:p w14:paraId="60BECC3A" w14:textId="77777777" w:rsidR="00A849C0" w:rsidRPr="00FA1B01" w:rsidRDefault="00A849C0">
            <w:pPr>
              <w:tabs>
                <w:tab w:val="left" w:pos="32"/>
              </w:tabs>
              <w:rPr>
                <w:rFonts w:ascii="Times New Roman" w:hAnsi="Times New Roman"/>
                <w:szCs w:val="24"/>
              </w:rPr>
            </w:pPr>
            <w:r w:rsidRPr="00FA1B01">
              <w:rPr>
                <w:rFonts w:ascii="Times New Roman" w:hAnsi="Times New Roman"/>
                <w:szCs w:val="24"/>
              </w:rPr>
              <w:t>Indirizzo sede legale:</w:t>
            </w:r>
          </w:p>
          <w:p w14:paraId="12ADC0FD" w14:textId="77777777" w:rsidR="00A849C0" w:rsidRPr="00FA1B01" w:rsidRDefault="00A849C0">
            <w:pPr>
              <w:tabs>
                <w:tab w:val="left" w:pos="32"/>
                <w:tab w:val="left" w:pos="3050"/>
                <w:tab w:val="left" w:pos="6593"/>
              </w:tabs>
              <w:rPr>
                <w:rFonts w:ascii="Times New Roman" w:hAnsi="Times New Roman"/>
                <w:szCs w:val="24"/>
              </w:rPr>
            </w:pPr>
            <w:r w:rsidRPr="00FA1B01">
              <w:rPr>
                <w:rFonts w:ascii="Times New Roman" w:hAnsi="Times New Roman"/>
                <w:szCs w:val="24"/>
              </w:rPr>
              <w:t>CAP:                                              Città:                                                        Stato:</w:t>
            </w:r>
          </w:p>
          <w:p w14:paraId="2ED15D50"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Indirizzo sede amministrativa (se diverso):</w:t>
            </w:r>
          </w:p>
          <w:p w14:paraId="30F590C4" w14:textId="77777777" w:rsidR="00A849C0" w:rsidRPr="00FA1B01" w:rsidRDefault="00A849C0">
            <w:pPr>
              <w:tabs>
                <w:tab w:val="left" w:pos="3037"/>
              </w:tabs>
              <w:rPr>
                <w:rFonts w:ascii="Times New Roman" w:hAnsi="Times New Roman"/>
                <w:szCs w:val="24"/>
              </w:rPr>
            </w:pPr>
            <w:r w:rsidRPr="00FA1B01">
              <w:rPr>
                <w:rFonts w:ascii="Times New Roman" w:hAnsi="Times New Roman"/>
                <w:szCs w:val="24"/>
              </w:rPr>
              <w:t>CAP:                                              Città:                                                        Stato:</w:t>
            </w:r>
          </w:p>
          <w:p w14:paraId="57BF8CB6"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 (1) </w:t>
            </w:r>
            <w:r w:rsidR="0089690E" w:rsidRPr="00FA1B01">
              <w:rPr>
                <w:rFonts w:ascii="Times New Roman" w:hAnsi="Times New Roman"/>
                <w:szCs w:val="24"/>
              </w:rPr>
              <w:t xml:space="preserve">Partita </w:t>
            </w:r>
            <w:r w:rsidR="00D35928" w:rsidRPr="00FA1B01">
              <w:rPr>
                <w:rFonts w:ascii="Times New Roman" w:hAnsi="Times New Roman"/>
                <w:szCs w:val="24"/>
              </w:rPr>
              <w:t>IVA/VAT Code o info equivalente</w:t>
            </w:r>
            <w:r w:rsidRPr="00FA1B01">
              <w:rPr>
                <w:rFonts w:ascii="Times New Roman" w:hAnsi="Times New Roman"/>
                <w:szCs w:val="24"/>
              </w:rPr>
              <w:t xml:space="preserve">:                          </w:t>
            </w:r>
            <w:r w:rsidR="00D35928" w:rsidRPr="00FA1B01">
              <w:rPr>
                <w:rFonts w:ascii="Times New Roman" w:hAnsi="Times New Roman"/>
                <w:szCs w:val="24"/>
              </w:rPr>
              <w:t xml:space="preserve">     </w:t>
            </w:r>
            <w:r w:rsidR="0089690E" w:rsidRPr="00FA1B01">
              <w:rPr>
                <w:rFonts w:ascii="Times New Roman" w:hAnsi="Times New Roman"/>
                <w:szCs w:val="24"/>
              </w:rPr>
              <w:t xml:space="preserve"> </w:t>
            </w:r>
            <w:r w:rsidRPr="00FA1B01">
              <w:rPr>
                <w:rFonts w:ascii="Times New Roman" w:hAnsi="Times New Roman"/>
                <w:szCs w:val="24"/>
              </w:rPr>
              <w:t xml:space="preserve">Codice fiscale:    </w:t>
            </w:r>
          </w:p>
          <w:p w14:paraId="6A861654"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 xml:space="preserve">       ABI:                          CAB:                       Data Costituzione:</w:t>
            </w:r>
          </w:p>
          <w:p w14:paraId="35138A27"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 xml:space="preserve"> (2) Codice SWIFT:                           </w:t>
            </w:r>
          </w:p>
          <w:p w14:paraId="49A7DAC0" w14:textId="77777777" w:rsidR="00A849C0" w:rsidRPr="00FA1B01" w:rsidRDefault="00A849C0">
            <w:pPr>
              <w:tabs>
                <w:tab w:val="left" w:pos="3601"/>
              </w:tabs>
              <w:rPr>
                <w:rFonts w:ascii="Times New Roman" w:hAnsi="Times New Roman"/>
                <w:szCs w:val="24"/>
              </w:rPr>
            </w:pPr>
            <w:r w:rsidRPr="00FA1B01">
              <w:rPr>
                <w:rFonts w:ascii="Times New Roman" w:hAnsi="Times New Roman"/>
                <w:b/>
                <w:szCs w:val="24"/>
              </w:rPr>
              <w:t>Soggetto incaricato dei rapporti con SACE</w:t>
            </w:r>
            <w:r w:rsidRPr="00FA1B01">
              <w:rPr>
                <w:rStyle w:val="Rimandonotaapidipagina"/>
                <w:rFonts w:ascii="Times New Roman" w:hAnsi="Times New Roman"/>
                <w:b/>
                <w:szCs w:val="24"/>
              </w:rPr>
              <w:footnoteReference w:id="15"/>
            </w:r>
            <w:r w:rsidRPr="00FA1B01">
              <w:rPr>
                <w:rFonts w:ascii="Times New Roman" w:hAnsi="Times New Roman"/>
                <w:b/>
                <w:szCs w:val="24"/>
              </w:rPr>
              <w:t>:</w:t>
            </w:r>
            <w:r w:rsidRPr="00FA1B01">
              <w:rPr>
                <w:rFonts w:ascii="Times New Roman" w:hAnsi="Times New Roman"/>
                <w:szCs w:val="24"/>
              </w:rPr>
              <w:t xml:space="preserve"> </w:t>
            </w:r>
          </w:p>
          <w:p w14:paraId="0E5EB69B"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 xml:space="preserve">Nominativo: </w:t>
            </w:r>
          </w:p>
          <w:p w14:paraId="629021E3"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 xml:space="preserve">Indirizzo: </w:t>
            </w:r>
          </w:p>
          <w:p w14:paraId="4E70E98A" w14:textId="77777777" w:rsidR="00A849C0" w:rsidRPr="00FA1B01" w:rsidRDefault="00A849C0">
            <w:pPr>
              <w:tabs>
                <w:tab w:val="left" w:pos="3105"/>
                <w:tab w:val="left" w:pos="3601"/>
                <w:tab w:val="left" w:pos="6593"/>
                <w:tab w:val="left" w:pos="6623"/>
              </w:tabs>
              <w:rPr>
                <w:rFonts w:ascii="Times New Roman" w:hAnsi="Times New Roman"/>
                <w:szCs w:val="24"/>
              </w:rPr>
            </w:pPr>
            <w:r w:rsidRPr="00FA1B01">
              <w:rPr>
                <w:rFonts w:ascii="Times New Roman" w:hAnsi="Times New Roman"/>
                <w:szCs w:val="24"/>
              </w:rPr>
              <w:t>CAP:                                              Città:                                                        Stato:</w:t>
            </w:r>
          </w:p>
          <w:p w14:paraId="5CBC386F" w14:textId="77777777" w:rsidR="00A849C0" w:rsidRDefault="00A849C0">
            <w:pPr>
              <w:tabs>
                <w:tab w:val="left" w:pos="3601"/>
                <w:tab w:val="left" w:pos="6593"/>
              </w:tabs>
              <w:rPr>
                <w:rFonts w:ascii="Times New Roman" w:hAnsi="Times New Roman"/>
                <w:lang w:val="pt-BR"/>
              </w:rPr>
            </w:pPr>
            <w:r w:rsidRPr="00FA1B01">
              <w:rPr>
                <w:rFonts w:ascii="Times New Roman" w:hAnsi="Times New Roman"/>
                <w:szCs w:val="24"/>
                <w:lang w:val="pt-BR"/>
              </w:rPr>
              <w:t>N° Telefono:                                  N° fax:                                                     E-mail</w:t>
            </w:r>
            <w:r w:rsidR="00977D4D" w:rsidRPr="00FA1B01">
              <w:rPr>
                <w:rFonts w:ascii="Times New Roman" w:hAnsi="Times New Roman"/>
                <w:szCs w:val="24"/>
                <w:highlight w:val="yellow"/>
                <w:lang w:val="pt-BR"/>
              </w:rPr>
              <w:t>/</w:t>
            </w:r>
            <w:r w:rsidR="00977D4D" w:rsidRPr="00FA1B01">
              <w:rPr>
                <w:rFonts w:ascii="Times New Roman" w:hAnsi="Times New Roman"/>
                <w:highlight w:val="yellow"/>
                <w:lang w:val="pt-BR"/>
              </w:rPr>
              <w:t>PEC</w:t>
            </w:r>
            <w:r w:rsidRPr="00FA1B01">
              <w:rPr>
                <w:rFonts w:ascii="Times New Roman" w:hAnsi="Times New Roman"/>
                <w:highlight w:val="yellow"/>
                <w:lang w:val="pt-BR"/>
              </w:rPr>
              <w:t>:</w:t>
            </w:r>
          </w:p>
          <w:permEnd w:id="1248884645"/>
          <w:p w14:paraId="3BCDEA58" w14:textId="77777777" w:rsidR="00693C51" w:rsidRPr="00FA1B01" w:rsidRDefault="00693C51" w:rsidP="00A97EE6">
            <w:pPr>
              <w:tabs>
                <w:tab w:val="left" w:pos="3601"/>
                <w:tab w:val="left" w:pos="6593"/>
              </w:tabs>
              <w:rPr>
                <w:rFonts w:ascii="Times New Roman" w:hAnsi="Times New Roman"/>
                <w:szCs w:val="24"/>
                <w:lang w:val="pt-BR"/>
              </w:rPr>
            </w:pPr>
          </w:p>
        </w:tc>
      </w:tr>
    </w:tbl>
    <w:p w14:paraId="5ED3937C" w14:textId="77777777" w:rsidR="00A849C0" w:rsidRPr="00FA1B01" w:rsidRDefault="00D35928" w:rsidP="00687BFF">
      <w:pPr>
        <w:pStyle w:val="Testonotaapidipagina"/>
        <w:numPr>
          <w:ilvl w:val="0"/>
          <w:numId w:val="9"/>
        </w:numPr>
        <w:tabs>
          <w:tab w:val="num" w:pos="-142"/>
        </w:tabs>
        <w:ind w:left="357" w:hanging="782"/>
        <w:jc w:val="left"/>
        <w:rPr>
          <w:rFonts w:ascii="Times New Roman" w:hAnsi="Times New Roman"/>
          <w:sz w:val="24"/>
          <w:szCs w:val="24"/>
        </w:rPr>
      </w:pPr>
      <w:r w:rsidRPr="00FA1B01">
        <w:rPr>
          <w:rFonts w:ascii="Times New Roman" w:hAnsi="Times New Roman"/>
          <w:sz w:val="24"/>
          <w:szCs w:val="24"/>
        </w:rPr>
        <w:t>Dato obbligatorio.</w:t>
      </w:r>
    </w:p>
    <w:p w14:paraId="75CDEC70" w14:textId="77777777" w:rsidR="00A849C0" w:rsidRPr="00FA1B01" w:rsidRDefault="00D35928" w:rsidP="00687BFF">
      <w:pPr>
        <w:pStyle w:val="Testonotaapidipagina"/>
        <w:numPr>
          <w:ilvl w:val="0"/>
          <w:numId w:val="9"/>
        </w:numPr>
        <w:tabs>
          <w:tab w:val="clear" w:pos="360"/>
          <w:tab w:val="num" w:pos="-142"/>
        </w:tabs>
        <w:ind w:hanging="786"/>
        <w:jc w:val="left"/>
        <w:rPr>
          <w:rFonts w:ascii="Times New Roman" w:hAnsi="Times New Roman"/>
          <w:sz w:val="24"/>
          <w:szCs w:val="24"/>
        </w:rPr>
      </w:pPr>
      <w:r w:rsidRPr="00FA1B01">
        <w:rPr>
          <w:rFonts w:ascii="Times New Roman" w:hAnsi="Times New Roman"/>
          <w:sz w:val="24"/>
          <w:szCs w:val="24"/>
        </w:rPr>
        <w:t>D</w:t>
      </w:r>
      <w:r w:rsidR="00A849C0" w:rsidRPr="00FA1B01">
        <w:rPr>
          <w:rFonts w:ascii="Times New Roman" w:hAnsi="Times New Roman"/>
          <w:sz w:val="24"/>
          <w:szCs w:val="24"/>
        </w:rPr>
        <w:t>at</w:t>
      </w:r>
      <w:r w:rsidRPr="00FA1B01">
        <w:rPr>
          <w:rFonts w:ascii="Times New Roman" w:hAnsi="Times New Roman"/>
          <w:sz w:val="24"/>
          <w:szCs w:val="24"/>
        </w:rPr>
        <w:t xml:space="preserve">o </w:t>
      </w:r>
      <w:r w:rsidR="00A849C0" w:rsidRPr="00FA1B01">
        <w:rPr>
          <w:rFonts w:ascii="Times New Roman" w:hAnsi="Times New Roman"/>
          <w:sz w:val="24"/>
          <w:szCs w:val="24"/>
        </w:rPr>
        <w:t>obbligatori</w:t>
      </w:r>
      <w:r w:rsidRPr="00FA1B01">
        <w:rPr>
          <w:rFonts w:ascii="Times New Roman" w:hAnsi="Times New Roman"/>
          <w:sz w:val="24"/>
          <w:szCs w:val="24"/>
        </w:rPr>
        <w:t>o</w:t>
      </w:r>
      <w:r w:rsidR="00A849C0" w:rsidRPr="00FA1B01">
        <w:rPr>
          <w:rFonts w:ascii="Times New Roman" w:hAnsi="Times New Roman"/>
          <w:sz w:val="24"/>
          <w:szCs w:val="24"/>
        </w:rPr>
        <w:t xml:space="preserve"> se trattasi di </w:t>
      </w:r>
      <w:r w:rsidRPr="00FA1B01">
        <w:rPr>
          <w:rFonts w:ascii="Times New Roman" w:hAnsi="Times New Roman"/>
          <w:sz w:val="24"/>
          <w:szCs w:val="24"/>
        </w:rPr>
        <w:t xml:space="preserve">Banca Richiedente </w:t>
      </w:r>
      <w:r w:rsidR="00A849C0" w:rsidRPr="00FA1B01">
        <w:rPr>
          <w:rFonts w:ascii="Times New Roman" w:hAnsi="Times New Roman"/>
          <w:sz w:val="24"/>
          <w:szCs w:val="24"/>
        </w:rPr>
        <w:t>estera</w:t>
      </w:r>
      <w:r w:rsidR="00DD02BE" w:rsidRPr="00FA1B01">
        <w:rPr>
          <w:rFonts w:ascii="Times New Roman" w:hAnsi="Times New Roman"/>
          <w:sz w:val="24"/>
          <w:szCs w:val="24"/>
        </w:rPr>
        <w:t>.</w:t>
      </w:r>
    </w:p>
    <w:p w14:paraId="77F47035" w14:textId="77777777" w:rsidR="00203CB9" w:rsidRPr="00FA1B01" w:rsidRDefault="00203CB9" w:rsidP="00A849C0">
      <w:pPr>
        <w:pStyle w:val="Testonotaapidipagina"/>
        <w:rPr>
          <w:rFonts w:ascii="Times New Roman" w:hAnsi="Times New Roman"/>
          <w:b/>
          <w:sz w:val="24"/>
          <w:szCs w:val="24"/>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A849C0" w:rsidRPr="00FA1B01" w14:paraId="4DB4C5ED" w14:textId="77777777">
        <w:trPr>
          <w:trHeight w:val="185"/>
        </w:trPr>
        <w:tc>
          <w:tcPr>
            <w:tcW w:w="10491" w:type="dxa"/>
            <w:vAlign w:val="center"/>
          </w:tcPr>
          <w:p w14:paraId="77819444" w14:textId="77777777" w:rsidR="00A849C0" w:rsidRPr="00FA1B01" w:rsidRDefault="00A849C0" w:rsidP="00A849C0">
            <w:pPr>
              <w:tabs>
                <w:tab w:val="left" w:pos="5459"/>
              </w:tabs>
              <w:ind w:left="4325" w:right="991" w:hanging="4325"/>
              <w:rPr>
                <w:rFonts w:ascii="Times New Roman" w:hAnsi="Times New Roman"/>
                <w:b/>
                <w:szCs w:val="24"/>
              </w:rPr>
            </w:pPr>
            <w:r w:rsidRPr="00FA1B01">
              <w:rPr>
                <w:rFonts w:ascii="Times New Roman" w:hAnsi="Times New Roman"/>
                <w:b/>
                <w:bCs/>
                <w:szCs w:val="24"/>
              </w:rPr>
              <w:t xml:space="preserve">2. </w:t>
            </w:r>
            <w:r w:rsidRPr="00FA1B01">
              <w:rPr>
                <w:rFonts w:ascii="Times New Roman" w:hAnsi="Times New Roman"/>
                <w:b/>
                <w:szCs w:val="24"/>
              </w:rPr>
              <w:t>DEBITORE</w:t>
            </w:r>
            <w:r w:rsidRPr="00FA1B01">
              <w:rPr>
                <w:rStyle w:val="Rimandonotaapidipagina"/>
                <w:rFonts w:ascii="Times New Roman" w:hAnsi="Times New Roman"/>
                <w:b/>
                <w:szCs w:val="24"/>
              </w:rPr>
              <w:footnoteReference w:id="16"/>
            </w:r>
          </w:p>
        </w:tc>
      </w:tr>
      <w:tr w:rsidR="00A849C0" w:rsidRPr="00FA1B01" w14:paraId="74C1CEC9" w14:textId="77777777">
        <w:trPr>
          <w:trHeight w:val="2295"/>
        </w:trPr>
        <w:tc>
          <w:tcPr>
            <w:tcW w:w="10491" w:type="dxa"/>
            <w:vAlign w:val="center"/>
          </w:tcPr>
          <w:p w14:paraId="2B19F0F6" w14:textId="77777777" w:rsidR="00A849C0" w:rsidRPr="00FA1B01" w:rsidRDefault="00A849C0" w:rsidP="00A849C0">
            <w:pPr>
              <w:rPr>
                <w:rFonts w:ascii="Times New Roman" w:hAnsi="Times New Roman"/>
                <w:szCs w:val="24"/>
              </w:rPr>
            </w:pPr>
            <w:permStart w:id="639530282" w:edGrp="everyone" w:colFirst="0" w:colLast="0"/>
            <w:permStart w:id="1013086791" w:edGrp="everyone"/>
            <w:permStart w:id="1228092601" w:edGrp="everyone"/>
            <w:permStart w:id="551514176" w:edGrp="everyone"/>
            <w:permStart w:id="1387809114" w:edGrp="everyone"/>
            <w:permStart w:id="1346576357" w:edGrp="everyone"/>
            <w:permStart w:id="2003460825" w:edGrp="everyone"/>
            <w:permStart w:id="2091216813" w:edGrp="everyone"/>
            <w:permStart w:id="388106574" w:edGrp="everyone"/>
            <w:permStart w:id="744500384" w:edGrp="everyone"/>
            <w:permStart w:id="1675241837" w:edGrp="everyone"/>
            <w:permStart w:id="1328903838" w:edGrp="everyone"/>
            <w:permStart w:id="1963226966" w:edGrp="everyone"/>
            <w:permStart w:id="1000236393" w:edGrp="everyone"/>
            <w:permStart w:id="2027119925" w:edGrp="everyone"/>
            <w:permStart w:id="969933231" w:edGrp="everyone"/>
            <w:r w:rsidRPr="00FA1B01">
              <w:rPr>
                <w:rFonts w:ascii="Times New Roman" w:hAnsi="Times New Roman"/>
                <w:szCs w:val="24"/>
              </w:rPr>
              <w:t>Ragione Sociale:</w:t>
            </w:r>
          </w:p>
          <w:p w14:paraId="1D3DDB5F" w14:textId="77777777" w:rsidR="00A849C0" w:rsidRPr="00FA1B01" w:rsidRDefault="00A849C0" w:rsidP="00A849C0">
            <w:pPr>
              <w:rPr>
                <w:rFonts w:ascii="Times New Roman" w:hAnsi="Times New Roman"/>
                <w:szCs w:val="24"/>
              </w:rPr>
            </w:pPr>
            <w:r w:rsidRPr="00FA1B01">
              <w:rPr>
                <w:rFonts w:ascii="Times New Roman" w:hAnsi="Times New Roman"/>
                <w:szCs w:val="24"/>
              </w:rPr>
              <w:t>Forma Giuridica:                                                     Data Costituzione (se Banca):</w:t>
            </w:r>
          </w:p>
          <w:p w14:paraId="6915825B" w14:textId="77777777" w:rsidR="00A849C0" w:rsidRPr="00FA1B01" w:rsidRDefault="00A849C0" w:rsidP="00A849C0">
            <w:pPr>
              <w:rPr>
                <w:rFonts w:ascii="Times New Roman" w:hAnsi="Times New Roman"/>
                <w:szCs w:val="24"/>
              </w:rPr>
            </w:pPr>
            <w:r w:rsidRPr="00FA1B01">
              <w:rPr>
                <w:rFonts w:ascii="Times New Roman" w:hAnsi="Times New Roman"/>
                <w:szCs w:val="24"/>
              </w:rPr>
              <w:t>Indirizzo sede legale:</w:t>
            </w:r>
          </w:p>
          <w:p w14:paraId="7936DBC2" w14:textId="77777777" w:rsidR="00A849C0" w:rsidRPr="00FA1B01" w:rsidRDefault="00A849C0">
            <w:pPr>
              <w:tabs>
                <w:tab w:val="left" w:pos="3049"/>
                <w:tab w:val="left" w:pos="3227"/>
                <w:tab w:val="left" w:pos="3601"/>
                <w:tab w:val="left" w:pos="6593"/>
              </w:tabs>
              <w:rPr>
                <w:rFonts w:ascii="Times New Roman" w:hAnsi="Times New Roman"/>
                <w:szCs w:val="24"/>
              </w:rPr>
            </w:pPr>
            <w:r w:rsidRPr="00FA1B01">
              <w:rPr>
                <w:rFonts w:ascii="Times New Roman" w:hAnsi="Times New Roman"/>
                <w:szCs w:val="24"/>
              </w:rPr>
              <w:t xml:space="preserve">CAP:                                              Città:                                                        Stato:  </w:t>
            </w:r>
          </w:p>
          <w:p w14:paraId="4899A799" w14:textId="77777777" w:rsidR="00A849C0" w:rsidRPr="00FA1B01" w:rsidRDefault="00A849C0" w:rsidP="00A849C0">
            <w:pPr>
              <w:rPr>
                <w:rFonts w:ascii="Times New Roman" w:hAnsi="Times New Roman"/>
                <w:szCs w:val="24"/>
                <w:lang w:val="pt-BR"/>
              </w:rPr>
            </w:pPr>
            <w:r w:rsidRPr="00FA1B01">
              <w:rPr>
                <w:rFonts w:ascii="Times New Roman" w:hAnsi="Times New Roman"/>
                <w:szCs w:val="24"/>
                <w:lang w:val="pt-BR"/>
              </w:rPr>
              <w:t>N° Telefono:                                  N° fax:                                                     E-mail</w:t>
            </w:r>
            <w:r w:rsidR="00977D4D" w:rsidRPr="00FA1B01">
              <w:rPr>
                <w:rFonts w:ascii="Times New Roman" w:hAnsi="Times New Roman"/>
                <w:szCs w:val="24"/>
                <w:lang w:val="pt-BR"/>
              </w:rPr>
              <w:t>/PEC</w:t>
            </w:r>
            <w:r w:rsidRPr="00FA1B01">
              <w:rPr>
                <w:rFonts w:ascii="Times New Roman" w:hAnsi="Times New Roman"/>
                <w:szCs w:val="24"/>
                <w:lang w:val="pt-BR"/>
              </w:rPr>
              <w:t>:</w:t>
            </w:r>
          </w:p>
          <w:p w14:paraId="49BF77D1"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Sito Internet:                                                             </w:t>
            </w:r>
          </w:p>
          <w:p w14:paraId="51646198"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Indirizzo sede amministrativa (se diverso):</w:t>
            </w:r>
          </w:p>
          <w:p w14:paraId="1300E7CD" w14:textId="77777777" w:rsidR="00A849C0" w:rsidRPr="00FA1B01" w:rsidRDefault="00A849C0">
            <w:pPr>
              <w:tabs>
                <w:tab w:val="left" w:pos="6593"/>
              </w:tabs>
              <w:rPr>
                <w:rFonts w:ascii="Times New Roman" w:hAnsi="Times New Roman"/>
                <w:szCs w:val="24"/>
              </w:rPr>
            </w:pPr>
            <w:r w:rsidRPr="00FA1B01">
              <w:rPr>
                <w:rFonts w:ascii="Times New Roman" w:hAnsi="Times New Roman"/>
                <w:szCs w:val="24"/>
              </w:rPr>
              <w:t xml:space="preserve">CAP:                                              Città:                                                        Stato: </w:t>
            </w:r>
          </w:p>
          <w:p w14:paraId="24C96650" w14:textId="77777777" w:rsidR="00A849C0" w:rsidRDefault="00A849C0">
            <w:pPr>
              <w:tabs>
                <w:tab w:val="left" w:pos="6593"/>
              </w:tabs>
              <w:rPr>
                <w:rFonts w:ascii="Times New Roman" w:hAnsi="Times New Roman"/>
                <w:szCs w:val="24"/>
              </w:rPr>
            </w:pPr>
            <w:r w:rsidRPr="00FA1B01">
              <w:rPr>
                <w:rFonts w:ascii="Times New Roman" w:hAnsi="Times New Roman"/>
                <w:szCs w:val="24"/>
              </w:rPr>
              <w:t>Codice SWIFT (se banca):</w:t>
            </w:r>
          </w:p>
          <w:p w14:paraId="5D66BF70" w14:textId="77777777" w:rsidR="00564E4F" w:rsidRDefault="00564E4F">
            <w:pPr>
              <w:tabs>
                <w:tab w:val="left" w:pos="6593"/>
              </w:tabs>
              <w:rPr>
                <w:rFonts w:ascii="Times New Roman" w:hAnsi="Times New Roman"/>
                <w:szCs w:val="24"/>
              </w:rPr>
            </w:pPr>
          </w:p>
          <w:p w14:paraId="49CB0441" w14:textId="77777777" w:rsidR="00564E4F" w:rsidRPr="000308BA" w:rsidRDefault="00D11239" w:rsidP="00564E4F">
            <w:pPr>
              <w:spacing w:before="120" w:line="276" w:lineRule="auto"/>
              <w:rPr>
                <w:rFonts w:cs="Arial"/>
                <w:sz w:val="21"/>
                <w:szCs w:val="21"/>
              </w:rPr>
            </w:pPr>
            <w:r>
              <w:rPr>
                <w:rFonts w:cs="Arial"/>
                <w:sz w:val="21"/>
                <w:szCs w:val="21"/>
              </w:rPr>
              <w:t>[</w:t>
            </w:r>
            <w:r w:rsidR="006324B2">
              <w:rPr>
                <w:rFonts w:cs="Arial"/>
                <w:sz w:val="21"/>
                <w:szCs w:val="21"/>
              </w:rPr>
              <w:t>Sulla base di quanto dichiarato dal Debitore</w:t>
            </w:r>
            <w:r>
              <w:rPr>
                <w:rFonts w:cs="Arial"/>
                <w:sz w:val="21"/>
                <w:szCs w:val="21"/>
              </w:rPr>
              <w:t>,] i</w:t>
            </w:r>
            <w:r w:rsidR="00564E4F" w:rsidRPr="000308BA">
              <w:rPr>
                <w:rFonts w:cs="Arial"/>
                <w:sz w:val="21"/>
                <w:szCs w:val="21"/>
              </w:rPr>
              <w:t>l Debitore</w:t>
            </w:r>
            <w:r w:rsidR="006324B2">
              <w:rPr>
                <w:rFonts w:cs="Arial"/>
                <w:sz w:val="21"/>
                <w:szCs w:val="21"/>
              </w:rPr>
              <w:t xml:space="preserve"> è un’impresa estera</w:t>
            </w:r>
            <w:r w:rsidR="00564E4F" w:rsidRPr="000308BA">
              <w:rPr>
                <w:rFonts w:cs="Arial"/>
                <w:sz w:val="21"/>
                <w:szCs w:val="21"/>
              </w:rPr>
              <w:t>:</w:t>
            </w:r>
            <w:r w:rsidR="006324B2">
              <w:rPr>
                <w:rStyle w:val="Rimandonotaapidipagina"/>
                <w:rFonts w:cs="Arial"/>
                <w:sz w:val="21"/>
                <w:szCs w:val="21"/>
              </w:rPr>
              <w:footnoteReference w:id="17"/>
            </w:r>
          </w:p>
          <w:p w14:paraId="195C86BB" w14:textId="77777777" w:rsidR="00564E4F" w:rsidRPr="000308BA" w:rsidRDefault="00564E4F" w:rsidP="00564E4F">
            <w:pPr>
              <w:spacing w:before="120" w:line="276" w:lineRule="auto"/>
              <w:ind w:left="133"/>
              <w:rPr>
                <w:rFonts w:cs="Arial"/>
                <w:sz w:val="21"/>
                <w:szCs w:val="21"/>
              </w:rPr>
            </w:pPr>
            <w:r w:rsidRPr="000308BA">
              <w:rPr>
                <w:rFonts w:cs="Arial"/>
                <w:sz w:val="21"/>
                <w:szCs w:val="21"/>
              </w:rPr>
              <w:t xml:space="preserve">[   ] con sede secondaria in Italia </w:t>
            </w:r>
            <w:r w:rsidR="006324B2">
              <w:rPr>
                <w:rFonts w:cs="Arial"/>
                <w:sz w:val="21"/>
                <w:szCs w:val="21"/>
              </w:rPr>
              <w:t>e/o</w:t>
            </w:r>
            <w:r w:rsidRPr="000308BA">
              <w:rPr>
                <w:rFonts w:cs="Arial"/>
                <w:sz w:val="21"/>
                <w:szCs w:val="21"/>
              </w:rPr>
              <w:t xml:space="preserve"> con rappresentanza stabile in Italia</w:t>
            </w:r>
          </w:p>
          <w:p w14:paraId="0DA97BCB" w14:textId="77777777" w:rsidR="00564E4F" w:rsidRDefault="00564E4F" w:rsidP="00564E4F">
            <w:pPr>
              <w:spacing w:before="120" w:line="276" w:lineRule="auto"/>
              <w:ind w:left="133"/>
              <w:rPr>
                <w:rFonts w:cs="Arial"/>
                <w:sz w:val="21"/>
                <w:szCs w:val="21"/>
              </w:rPr>
            </w:pPr>
            <w:r w:rsidRPr="000308BA">
              <w:rPr>
                <w:rFonts w:cs="Arial"/>
                <w:sz w:val="21"/>
                <w:szCs w:val="21"/>
              </w:rPr>
              <w:t xml:space="preserve">[ ] priva di sede secondaria </w:t>
            </w:r>
            <w:r w:rsidR="006324B2">
              <w:rPr>
                <w:rFonts w:cs="Arial"/>
                <w:sz w:val="21"/>
                <w:szCs w:val="21"/>
              </w:rPr>
              <w:t xml:space="preserve">e/o </w:t>
            </w:r>
            <w:r w:rsidRPr="000308BA">
              <w:rPr>
                <w:rFonts w:cs="Arial"/>
                <w:sz w:val="21"/>
                <w:szCs w:val="21"/>
              </w:rPr>
              <w:t>rappresentanza stabile in Italia</w:t>
            </w:r>
          </w:p>
          <w:p w14:paraId="39FED5A4" w14:textId="6F549BB8" w:rsidR="00564E4F" w:rsidRPr="000308BA" w:rsidRDefault="00564E4F" w:rsidP="00564E4F">
            <w:pPr>
              <w:spacing w:before="120" w:line="276" w:lineRule="auto"/>
              <w:ind w:left="133"/>
              <w:rPr>
                <w:rFonts w:cs="Arial"/>
                <w:sz w:val="21"/>
                <w:szCs w:val="21"/>
              </w:rPr>
            </w:pPr>
            <w:r>
              <w:rPr>
                <w:rFonts w:cs="Arial"/>
                <w:i/>
                <w:sz w:val="21"/>
                <w:szCs w:val="21"/>
              </w:rPr>
              <w:t>(Nel</w:t>
            </w:r>
            <w:r w:rsidRPr="005A0F97">
              <w:rPr>
                <w:rFonts w:cs="Arial"/>
                <w:i/>
                <w:sz w:val="21"/>
                <w:szCs w:val="21"/>
              </w:rPr>
              <w:t xml:space="preserve"> caso </w:t>
            </w:r>
            <w:r>
              <w:rPr>
                <w:rFonts w:cs="Arial"/>
                <w:i/>
                <w:sz w:val="21"/>
                <w:szCs w:val="21"/>
              </w:rPr>
              <w:t xml:space="preserve">in cui sia indicato che il Debitore è </w:t>
            </w:r>
            <w:r w:rsidRPr="000308BA">
              <w:rPr>
                <w:rFonts w:cs="Arial"/>
                <w:i/>
                <w:sz w:val="21"/>
                <w:szCs w:val="21"/>
              </w:rPr>
              <w:t xml:space="preserve">un’impresa estera con sede secondaria in Italia </w:t>
            </w:r>
            <w:r w:rsidR="006324B2">
              <w:rPr>
                <w:rFonts w:cs="Arial"/>
                <w:i/>
                <w:sz w:val="21"/>
                <w:szCs w:val="21"/>
              </w:rPr>
              <w:t>e/o</w:t>
            </w:r>
            <w:r w:rsidRPr="000308BA">
              <w:rPr>
                <w:rFonts w:cs="Arial"/>
                <w:i/>
                <w:sz w:val="21"/>
                <w:szCs w:val="21"/>
              </w:rPr>
              <w:t xml:space="preserve"> con rappresentanza stabile in Italia</w:t>
            </w:r>
            <w:r w:rsidRPr="005A0F97">
              <w:rPr>
                <w:rFonts w:cs="Arial"/>
                <w:i/>
                <w:sz w:val="21"/>
                <w:szCs w:val="21"/>
              </w:rPr>
              <w:t xml:space="preserve">, </w:t>
            </w:r>
            <w:r>
              <w:rPr>
                <w:rFonts w:cs="Arial"/>
                <w:i/>
                <w:sz w:val="21"/>
                <w:szCs w:val="21"/>
              </w:rPr>
              <w:t xml:space="preserve">dovrà essere allegata al </w:t>
            </w:r>
            <w:r w:rsidRPr="005A0F97">
              <w:rPr>
                <w:rFonts w:cs="Arial"/>
                <w:i/>
                <w:sz w:val="21"/>
                <w:szCs w:val="21"/>
              </w:rPr>
              <w:t>presente modulo</w:t>
            </w:r>
            <w:r w:rsidRPr="000308BA">
              <w:rPr>
                <w:rFonts w:cs="Arial"/>
                <w:i/>
                <w:sz w:val="21"/>
                <w:szCs w:val="21"/>
              </w:rPr>
              <w:t xml:space="preserve"> copia in formato PDF dell’autocertificazione antimafia</w:t>
            </w:r>
            <w:r w:rsidR="00600403">
              <w:rPr>
                <w:rFonts w:cs="Arial"/>
                <w:i/>
                <w:sz w:val="21"/>
                <w:szCs w:val="21"/>
              </w:rPr>
              <w:t xml:space="preserve"> di cui al modello sub Allegato </w:t>
            </w:r>
            <w:r w:rsidR="00CA0961">
              <w:rPr>
                <w:rFonts w:cs="Arial"/>
                <w:i/>
                <w:sz w:val="21"/>
                <w:szCs w:val="21"/>
              </w:rPr>
              <w:t>1</w:t>
            </w:r>
            <w:r w:rsidR="00600403">
              <w:rPr>
                <w:rFonts w:cs="Arial"/>
                <w:i/>
                <w:sz w:val="21"/>
                <w:szCs w:val="21"/>
              </w:rPr>
              <w:t>-A/</w:t>
            </w:r>
            <w:r w:rsidR="009A5D81">
              <w:rPr>
                <w:rFonts w:cs="Arial"/>
                <w:i/>
                <w:sz w:val="21"/>
                <w:szCs w:val="21"/>
              </w:rPr>
              <w:t>1</w:t>
            </w:r>
            <w:r w:rsidR="00600403">
              <w:rPr>
                <w:rFonts w:cs="Arial"/>
                <w:i/>
                <w:sz w:val="21"/>
                <w:szCs w:val="21"/>
              </w:rPr>
              <w:t>-B</w:t>
            </w:r>
            <w:r w:rsidRPr="000308BA">
              <w:rPr>
                <w:i/>
                <w:sz w:val="21"/>
                <w:szCs w:val="21"/>
                <w:vertAlign w:val="superscript"/>
              </w:rPr>
              <w:footnoteReference w:id="18"/>
            </w:r>
            <w:r w:rsidRPr="000308BA">
              <w:rPr>
                <w:rFonts w:cs="Arial"/>
                <w:i/>
                <w:sz w:val="21"/>
                <w:szCs w:val="21"/>
              </w:rPr>
              <w:t xml:space="preserve"> </w:t>
            </w:r>
            <w:r w:rsidRPr="003133B9">
              <w:rPr>
                <w:rFonts w:cs="Arial"/>
                <w:i/>
                <w:sz w:val="21"/>
                <w:szCs w:val="21"/>
              </w:rPr>
              <w:t xml:space="preserve">firmata digitalmente </w:t>
            </w:r>
            <w:r w:rsidRPr="000308BA">
              <w:rPr>
                <w:rFonts w:cs="Arial"/>
                <w:i/>
                <w:sz w:val="21"/>
                <w:szCs w:val="21"/>
              </w:rPr>
              <w:t>ovvero copia in formato PDF dell’</w:t>
            </w:r>
            <w:r>
              <w:rPr>
                <w:rFonts w:cs="Arial"/>
                <w:i/>
                <w:sz w:val="21"/>
                <w:szCs w:val="21"/>
              </w:rPr>
              <w:t>a</w:t>
            </w:r>
            <w:r w:rsidRPr="000308BA">
              <w:rPr>
                <w:rFonts w:cs="Arial"/>
                <w:i/>
                <w:sz w:val="21"/>
                <w:szCs w:val="21"/>
              </w:rPr>
              <w:t xml:space="preserve">utocertificazione </w:t>
            </w:r>
            <w:r>
              <w:rPr>
                <w:rFonts w:cs="Arial"/>
                <w:i/>
                <w:sz w:val="21"/>
                <w:szCs w:val="21"/>
              </w:rPr>
              <w:t>a</w:t>
            </w:r>
            <w:r w:rsidRPr="000308BA">
              <w:rPr>
                <w:rFonts w:cs="Arial"/>
                <w:i/>
                <w:sz w:val="21"/>
                <w:szCs w:val="21"/>
              </w:rPr>
              <w:t xml:space="preserve">ntimafia unitamente alla copia in formato PDF del documento d’identità </w:t>
            </w:r>
            <w:r w:rsidR="00600403">
              <w:rPr>
                <w:rFonts w:cs="Arial"/>
                <w:i/>
                <w:sz w:val="21"/>
                <w:szCs w:val="21"/>
              </w:rPr>
              <w:t xml:space="preserve">e codice fiscale </w:t>
            </w:r>
            <w:r w:rsidRPr="000308BA">
              <w:rPr>
                <w:rFonts w:cs="Arial"/>
                <w:i/>
                <w:sz w:val="21"/>
                <w:szCs w:val="21"/>
              </w:rPr>
              <w:t>del relativo firmatario, nel caso in cui tale autocertificazione non sia stata firmata digitalmente</w:t>
            </w:r>
            <w:r w:rsidR="00DF3DF7">
              <w:rPr>
                <w:rFonts w:cs="Arial"/>
                <w:i/>
                <w:sz w:val="21"/>
                <w:szCs w:val="21"/>
              </w:rPr>
              <w:t xml:space="preserve">. </w:t>
            </w:r>
            <w:r w:rsidR="00DF3DF7" w:rsidRPr="00937D06">
              <w:rPr>
                <w:rFonts w:cs="Arial"/>
                <w:i/>
                <w:sz w:val="21"/>
                <w:szCs w:val="21"/>
              </w:rPr>
              <w:t xml:space="preserve">Nel caso in cui il Debitore sia un soggetto esente dalla presentazione della documentazione antimafia ai sensi della normativa vigente, dovrà essere allegata </w:t>
            </w:r>
            <w:r w:rsidR="00600403">
              <w:rPr>
                <w:rFonts w:cs="Arial"/>
                <w:i/>
                <w:sz w:val="21"/>
                <w:szCs w:val="21"/>
              </w:rPr>
              <w:t xml:space="preserve">copia in formato PDF della </w:t>
            </w:r>
            <w:r w:rsidR="00DF3DF7" w:rsidRPr="00937D06">
              <w:rPr>
                <w:rFonts w:cs="Arial"/>
                <w:i/>
                <w:sz w:val="21"/>
                <w:szCs w:val="21"/>
              </w:rPr>
              <w:t>dichiarazione di esenzione</w:t>
            </w:r>
            <w:r w:rsidR="00600403">
              <w:rPr>
                <w:rFonts w:cs="Arial"/>
                <w:i/>
                <w:sz w:val="21"/>
                <w:szCs w:val="21"/>
              </w:rPr>
              <w:t xml:space="preserve"> </w:t>
            </w:r>
            <w:r w:rsidR="00600403">
              <w:rPr>
                <w:i/>
                <w:sz w:val="21"/>
                <w:szCs w:val="21"/>
              </w:rPr>
              <w:t xml:space="preserve">di cui al modello sub Allegato </w:t>
            </w:r>
            <w:r w:rsidR="00CA0961">
              <w:rPr>
                <w:i/>
                <w:sz w:val="21"/>
                <w:szCs w:val="21"/>
              </w:rPr>
              <w:t>1</w:t>
            </w:r>
            <w:r w:rsidR="00600403">
              <w:rPr>
                <w:i/>
                <w:sz w:val="21"/>
                <w:szCs w:val="21"/>
              </w:rPr>
              <w:t xml:space="preserve">-C </w:t>
            </w:r>
            <w:r w:rsidR="00600403" w:rsidRPr="00157711">
              <w:rPr>
                <w:i/>
                <w:sz w:val="21"/>
                <w:szCs w:val="21"/>
              </w:rPr>
              <w:t xml:space="preserve">firmata digitalmente ovvero copia in formato PDF </w:t>
            </w:r>
            <w:r w:rsidR="00600403">
              <w:rPr>
                <w:i/>
                <w:sz w:val="21"/>
                <w:szCs w:val="21"/>
              </w:rPr>
              <w:t>della dichiarazione</w:t>
            </w:r>
            <w:r w:rsidR="00600403" w:rsidRPr="00157711">
              <w:rPr>
                <w:i/>
                <w:sz w:val="21"/>
                <w:szCs w:val="21"/>
              </w:rPr>
              <w:t xml:space="preserve"> unitamente alla copia in formato PDF del documento d’identità </w:t>
            </w:r>
            <w:r w:rsidR="00600403">
              <w:rPr>
                <w:i/>
                <w:sz w:val="21"/>
                <w:szCs w:val="21"/>
              </w:rPr>
              <w:t xml:space="preserve">e codice fiscale </w:t>
            </w:r>
            <w:r w:rsidR="00600403" w:rsidRPr="00157711">
              <w:rPr>
                <w:i/>
                <w:sz w:val="21"/>
                <w:szCs w:val="21"/>
              </w:rPr>
              <w:t xml:space="preserve">del relativo firmatario, nel caso in cui tale </w:t>
            </w:r>
            <w:r w:rsidR="00600403">
              <w:rPr>
                <w:i/>
                <w:sz w:val="21"/>
                <w:szCs w:val="21"/>
              </w:rPr>
              <w:t>dichiarazione</w:t>
            </w:r>
            <w:r w:rsidR="00600403" w:rsidRPr="00157711">
              <w:rPr>
                <w:i/>
                <w:sz w:val="21"/>
                <w:szCs w:val="21"/>
              </w:rPr>
              <w:t xml:space="preserve"> non sia stata firmata digitalmente</w:t>
            </w:r>
            <w:r w:rsidR="00DF3DF7">
              <w:rPr>
                <w:sz w:val="21"/>
                <w:szCs w:val="21"/>
              </w:rPr>
              <w:t>.</w:t>
            </w:r>
            <w:r w:rsidRPr="005A0F97">
              <w:rPr>
                <w:rFonts w:cs="Arial"/>
                <w:i/>
                <w:sz w:val="21"/>
                <w:szCs w:val="21"/>
              </w:rPr>
              <w:t>)</w:t>
            </w:r>
          </w:p>
          <w:p w14:paraId="1BE67FCE" w14:textId="77777777" w:rsidR="00564E4F" w:rsidRPr="00FA1B01" w:rsidRDefault="00564E4F">
            <w:pPr>
              <w:tabs>
                <w:tab w:val="left" w:pos="6593"/>
              </w:tabs>
              <w:rPr>
                <w:rFonts w:ascii="Times New Roman" w:hAnsi="Times New Roman"/>
                <w:szCs w:val="24"/>
              </w:rPr>
            </w:pPr>
          </w:p>
        </w:tc>
      </w:tr>
      <w:tr w:rsidR="00A849C0" w:rsidRPr="00FA1B01" w14:paraId="3ABBF5DA" w14:textId="77777777">
        <w:trPr>
          <w:trHeight w:val="368"/>
        </w:trPr>
        <w:tc>
          <w:tcPr>
            <w:tcW w:w="10491" w:type="dxa"/>
            <w:vAlign w:val="center"/>
          </w:tcPr>
          <w:p w14:paraId="4A26F226" w14:textId="77777777" w:rsidR="00A849C0" w:rsidRPr="00FA1B01" w:rsidRDefault="00A849C0" w:rsidP="00A849C0">
            <w:pPr>
              <w:tabs>
                <w:tab w:val="left" w:pos="4183"/>
              </w:tabs>
              <w:rPr>
                <w:rFonts w:ascii="Times New Roman" w:hAnsi="Times New Roman"/>
                <w:b/>
                <w:szCs w:val="24"/>
              </w:rPr>
            </w:pPr>
            <w:permStart w:id="636693086" w:edGrp="everyone" w:colFirst="0" w:colLast="0"/>
            <w:permStart w:id="1371873477" w:edGrp="everyone"/>
            <w:permStart w:id="1763061815" w:edGrp="everyone"/>
            <w:permStart w:id="712659026" w:edGrp="everyone"/>
            <w:permStart w:id="1651789000" w:edGrp="everyone"/>
            <w:permStart w:id="2050833931" w:edGrp="everyone"/>
            <w:permStart w:id="1643203854" w:edGrp="everyone"/>
            <w:permStart w:id="1788753999" w:edGrp="everyone"/>
            <w:permStart w:id="454981627" w:edGrp="everyone"/>
            <w:permStart w:id="390951483" w:edGrp="everyone"/>
            <w:permStart w:id="263719342" w:edGrp="everyone"/>
            <w:permStart w:id="564542124" w:edGrp="everyone"/>
            <w:permStart w:id="1443891565" w:edGrp="everyone"/>
            <w:permStart w:id="870606675" w:edGrp="everyone"/>
            <w:permStart w:id="2021948410" w:edGrp="everyone"/>
            <w:permStart w:id="1632976748" w:edGrp="everyone"/>
            <w:permStart w:id="1925331427" w:edGrp="everyone"/>
            <w:permStart w:id="1450788587" w:edGrp="everyone"/>
            <w:permStart w:id="1006053843" w:edGrp="everyone"/>
            <w:permStart w:id="362562107" w:edGrp="everyone"/>
            <w:permStart w:id="1659910019" w:edGrp="everyone"/>
            <w:permStart w:id="2097242745" w:edGrp="everyone"/>
            <w:permStart w:id="1940153913" w:edGrp="everyone"/>
            <w:permStart w:id="93921725" w:edGrp="everyone"/>
            <w:permStart w:id="979000594" w:edGrp="everyone"/>
            <w:permStart w:id="2104383950" w:edGrp="everyone"/>
            <w:permStart w:id="1311258759" w:edGrp="everyone"/>
            <w:permStart w:id="443029916" w:edGrp="everyone"/>
            <w:permEnd w:id="639530282"/>
            <w:permEnd w:id="1013086791"/>
            <w:permEnd w:id="1228092601"/>
            <w:permEnd w:id="551514176"/>
            <w:permEnd w:id="1387809114"/>
            <w:permEnd w:id="1346576357"/>
            <w:permEnd w:id="2003460825"/>
            <w:permEnd w:id="2091216813"/>
            <w:permEnd w:id="388106574"/>
            <w:permEnd w:id="744500384"/>
            <w:permEnd w:id="1675241837"/>
            <w:permEnd w:id="1328903838"/>
            <w:permEnd w:id="1963226966"/>
            <w:permEnd w:id="1000236393"/>
            <w:permEnd w:id="2027119925"/>
            <w:permEnd w:id="969933231"/>
            <w:r w:rsidRPr="00FA1B01">
              <w:rPr>
                <w:rFonts w:ascii="Times New Roman" w:hAnsi="Times New Roman"/>
                <w:b/>
                <w:bCs/>
                <w:szCs w:val="24"/>
              </w:rPr>
              <w:t xml:space="preserve">3. </w:t>
            </w:r>
            <w:r w:rsidRPr="00FA1B01">
              <w:rPr>
                <w:rFonts w:ascii="Times New Roman" w:hAnsi="Times New Roman"/>
                <w:b/>
                <w:szCs w:val="24"/>
              </w:rPr>
              <w:t>ACQUIRENTE</w:t>
            </w:r>
            <w:r w:rsidRPr="00FA1B01">
              <w:rPr>
                <w:rStyle w:val="Rimandonotaapidipagina"/>
                <w:rFonts w:ascii="Times New Roman" w:hAnsi="Times New Roman"/>
                <w:b/>
                <w:szCs w:val="24"/>
              </w:rPr>
              <w:footnoteReference w:id="19"/>
            </w:r>
          </w:p>
        </w:tc>
      </w:tr>
      <w:tr w:rsidR="00A849C0" w:rsidRPr="00FA1B01" w14:paraId="542EAB09" w14:textId="77777777">
        <w:trPr>
          <w:trHeight w:val="1712"/>
        </w:trPr>
        <w:tc>
          <w:tcPr>
            <w:tcW w:w="10491" w:type="dxa"/>
            <w:vAlign w:val="center"/>
          </w:tcPr>
          <w:p w14:paraId="57D3892E" w14:textId="77777777" w:rsidR="00A849C0" w:rsidRPr="00FA1B01" w:rsidRDefault="00A849C0" w:rsidP="00A849C0">
            <w:pPr>
              <w:rPr>
                <w:rFonts w:ascii="Times New Roman" w:hAnsi="Times New Roman"/>
                <w:szCs w:val="24"/>
              </w:rPr>
            </w:pPr>
            <w:permStart w:id="917122829" w:edGrp="everyone" w:colFirst="0" w:colLast="0"/>
            <w:permStart w:id="2049395052" w:edGrp="everyone"/>
            <w:permStart w:id="942243739" w:edGrp="everyone"/>
            <w:permStart w:id="1854026103" w:edGrp="everyone"/>
            <w:permStart w:id="1243235504" w:edGrp="everyone"/>
            <w:permStart w:id="1744439955" w:edGrp="everyone"/>
            <w:permStart w:id="295119371" w:edGrp="everyone"/>
            <w:permStart w:id="1444310929" w:edGrp="everyone"/>
            <w:permStart w:id="1279676466" w:edGrp="everyone"/>
            <w:permStart w:id="1647925633" w:edGrp="everyone"/>
            <w:permStart w:id="1386834032" w:edGrp="everyone"/>
            <w:permStart w:id="900815081" w:edGrp="everyone"/>
            <w:permStart w:id="1939306810" w:edGrp="everyone"/>
            <w:permStart w:id="354035187" w:edGrp="everyone"/>
            <w:permStart w:id="575684896" w:edGrp="everyone"/>
            <w:permStart w:id="2062025817" w:edGrp="everyone"/>
            <w:permEnd w:id="636693086"/>
            <w:permEnd w:id="1371873477"/>
            <w:permEnd w:id="1763061815"/>
            <w:permEnd w:id="712659026"/>
            <w:permEnd w:id="1651789000"/>
            <w:permEnd w:id="2050833931"/>
            <w:permEnd w:id="1643203854"/>
            <w:permEnd w:id="1788753999"/>
            <w:permEnd w:id="454981627"/>
            <w:permEnd w:id="390951483"/>
            <w:permEnd w:id="263719342"/>
            <w:permEnd w:id="564542124"/>
            <w:permEnd w:id="1443891565"/>
            <w:permEnd w:id="870606675"/>
            <w:permEnd w:id="2021948410"/>
            <w:permEnd w:id="1632976748"/>
            <w:permEnd w:id="1925331427"/>
            <w:permEnd w:id="1450788587"/>
            <w:permEnd w:id="1006053843"/>
            <w:permEnd w:id="362562107"/>
            <w:permEnd w:id="1659910019"/>
            <w:permEnd w:id="2097242745"/>
            <w:permEnd w:id="1940153913"/>
            <w:permEnd w:id="93921725"/>
            <w:permEnd w:id="979000594"/>
            <w:permEnd w:id="2104383950"/>
            <w:permEnd w:id="1311258759"/>
            <w:permEnd w:id="443029916"/>
            <w:r w:rsidRPr="00FA1B01">
              <w:rPr>
                <w:rFonts w:ascii="Times New Roman" w:hAnsi="Times New Roman"/>
                <w:szCs w:val="24"/>
              </w:rPr>
              <w:t>Ragione Sociale:</w:t>
            </w:r>
          </w:p>
          <w:p w14:paraId="69429382"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Forma Giuridica:                                                    </w:t>
            </w:r>
          </w:p>
          <w:p w14:paraId="3A21CE59"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Indirizzo sede legale: </w:t>
            </w:r>
          </w:p>
          <w:p w14:paraId="3DF60A4B" w14:textId="77777777" w:rsidR="00A849C0" w:rsidRPr="00FA1B01" w:rsidRDefault="00A849C0">
            <w:pPr>
              <w:tabs>
                <w:tab w:val="left" w:pos="3050"/>
                <w:tab w:val="left" w:pos="3601"/>
              </w:tabs>
              <w:rPr>
                <w:rFonts w:ascii="Times New Roman" w:hAnsi="Times New Roman"/>
                <w:szCs w:val="24"/>
              </w:rPr>
            </w:pPr>
            <w:r w:rsidRPr="00FA1B01">
              <w:rPr>
                <w:rFonts w:ascii="Times New Roman" w:hAnsi="Times New Roman"/>
                <w:szCs w:val="24"/>
              </w:rPr>
              <w:t xml:space="preserve">CAP:                                              Città:                                                        Stato:  </w:t>
            </w:r>
          </w:p>
          <w:p w14:paraId="22F5B08C" w14:textId="77777777" w:rsidR="00A849C0" w:rsidRPr="00FA1B01" w:rsidRDefault="00A849C0" w:rsidP="00A849C0">
            <w:pPr>
              <w:rPr>
                <w:rFonts w:ascii="Times New Roman" w:hAnsi="Times New Roman"/>
                <w:szCs w:val="24"/>
              </w:rPr>
            </w:pPr>
            <w:r w:rsidRPr="00FA1B01">
              <w:rPr>
                <w:rFonts w:ascii="Times New Roman" w:hAnsi="Times New Roman"/>
                <w:szCs w:val="24"/>
              </w:rPr>
              <w:t>N° Telefono:                                  N° fax:                                                     E-mail</w:t>
            </w:r>
            <w:r w:rsidR="00977D4D" w:rsidRPr="00FA1B01">
              <w:rPr>
                <w:rFonts w:ascii="Times New Roman" w:hAnsi="Times New Roman"/>
                <w:szCs w:val="24"/>
              </w:rPr>
              <w:t>PEC</w:t>
            </w:r>
            <w:r w:rsidRPr="00FA1B01">
              <w:rPr>
                <w:rFonts w:ascii="Times New Roman" w:hAnsi="Times New Roman"/>
                <w:szCs w:val="24"/>
              </w:rPr>
              <w:t>:</w:t>
            </w:r>
          </w:p>
          <w:p w14:paraId="4682A168"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Sito Internet:                                                             </w:t>
            </w:r>
          </w:p>
          <w:p w14:paraId="1C76F59D"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Indirizzo sede amministrativa (se diverso):</w:t>
            </w:r>
          </w:p>
          <w:p w14:paraId="1AB951EB" w14:textId="77777777" w:rsidR="00A849C0" w:rsidRPr="00FA1B01" w:rsidRDefault="00A849C0">
            <w:pPr>
              <w:tabs>
                <w:tab w:val="left" w:pos="3041"/>
                <w:tab w:val="left" w:pos="6593"/>
              </w:tabs>
              <w:rPr>
                <w:rFonts w:ascii="Times New Roman" w:hAnsi="Times New Roman"/>
                <w:szCs w:val="24"/>
              </w:rPr>
            </w:pPr>
            <w:r w:rsidRPr="00FA1B01">
              <w:rPr>
                <w:rFonts w:ascii="Times New Roman" w:hAnsi="Times New Roman"/>
                <w:szCs w:val="24"/>
              </w:rPr>
              <w:t xml:space="preserve">CAP:                                              Città:                                                         Stato: </w:t>
            </w:r>
          </w:p>
          <w:p w14:paraId="52885B98" w14:textId="77777777" w:rsidR="00A849C0" w:rsidRPr="00FA1B01" w:rsidRDefault="00A849C0" w:rsidP="00A849C0">
            <w:pPr>
              <w:ind w:firstLine="213"/>
              <w:rPr>
                <w:rFonts w:ascii="Times New Roman" w:hAnsi="Times New Roman"/>
                <w:szCs w:val="24"/>
              </w:rPr>
            </w:pPr>
          </w:p>
        </w:tc>
      </w:tr>
      <w:permEnd w:id="917122829"/>
      <w:permEnd w:id="2049395052"/>
      <w:permEnd w:id="942243739"/>
      <w:permEnd w:id="1854026103"/>
      <w:permEnd w:id="1243235504"/>
      <w:permEnd w:id="1744439955"/>
      <w:permEnd w:id="295119371"/>
      <w:permEnd w:id="1444310929"/>
      <w:permEnd w:id="1279676466"/>
      <w:permEnd w:id="1647925633"/>
      <w:permEnd w:id="1386834032"/>
      <w:permEnd w:id="900815081"/>
      <w:permEnd w:id="1939306810"/>
      <w:permEnd w:id="354035187"/>
      <w:permEnd w:id="575684896"/>
      <w:permEnd w:id="2062025817"/>
    </w:tbl>
    <w:p w14:paraId="1D6469CA" w14:textId="77777777" w:rsidR="00BE4492" w:rsidRPr="00FA1B01" w:rsidRDefault="00BE4492" w:rsidP="00A849C0">
      <w:pPr>
        <w:rPr>
          <w:rFonts w:ascii="Times New Roman" w:hAnsi="Times New Roman"/>
          <w:szCs w:val="24"/>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A849C0" w:rsidRPr="00FA1B01" w14:paraId="6806664E" w14:textId="77777777">
        <w:trPr>
          <w:trHeight w:val="343"/>
        </w:trPr>
        <w:tc>
          <w:tcPr>
            <w:tcW w:w="10491" w:type="dxa"/>
          </w:tcPr>
          <w:p w14:paraId="303B24FA" w14:textId="77777777" w:rsidR="00A849C0" w:rsidRPr="00FA1B01" w:rsidRDefault="00A849C0" w:rsidP="00A849C0">
            <w:pPr>
              <w:tabs>
                <w:tab w:val="left" w:pos="3474"/>
              </w:tabs>
              <w:rPr>
                <w:rFonts w:ascii="Times New Roman" w:hAnsi="Times New Roman"/>
                <w:szCs w:val="24"/>
                <w:vertAlign w:val="superscript"/>
              </w:rPr>
            </w:pPr>
            <w:r w:rsidRPr="00FA1B01">
              <w:rPr>
                <w:rFonts w:ascii="Times New Roman" w:hAnsi="Times New Roman"/>
                <w:szCs w:val="24"/>
              </w:rPr>
              <w:br w:type="page"/>
            </w:r>
            <w:r w:rsidRPr="00FA1B01">
              <w:rPr>
                <w:rFonts w:ascii="Times New Roman" w:hAnsi="Times New Roman"/>
                <w:b/>
                <w:szCs w:val="24"/>
              </w:rPr>
              <w:t>4. GARANTE</w:t>
            </w:r>
          </w:p>
        </w:tc>
      </w:tr>
      <w:tr w:rsidR="00A849C0" w:rsidRPr="00FA1B01" w14:paraId="6A21D7C1" w14:textId="77777777">
        <w:trPr>
          <w:trHeight w:val="2475"/>
        </w:trPr>
        <w:tc>
          <w:tcPr>
            <w:tcW w:w="10491" w:type="dxa"/>
            <w:vAlign w:val="center"/>
          </w:tcPr>
          <w:p w14:paraId="588FB638" w14:textId="77777777" w:rsidR="00A849C0" w:rsidRPr="00FA1B01" w:rsidRDefault="00A849C0" w:rsidP="00A849C0">
            <w:pPr>
              <w:rPr>
                <w:rFonts w:ascii="Times New Roman" w:hAnsi="Times New Roman"/>
                <w:szCs w:val="24"/>
              </w:rPr>
            </w:pPr>
            <w:permStart w:id="585915008" w:edGrp="everyone"/>
            <w:r w:rsidRPr="00FA1B01">
              <w:rPr>
                <w:rFonts w:ascii="Times New Roman" w:hAnsi="Times New Roman"/>
                <w:szCs w:val="24"/>
              </w:rPr>
              <w:t>Ragione Sociale:</w:t>
            </w:r>
          </w:p>
          <w:p w14:paraId="1C4E742A" w14:textId="77777777" w:rsidR="00A849C0" w:rsidRPr="00FA1B01" w:rsidRDefault="00A849C0" w:rsidP="00A849C0">
            <w:pPr>
              <w:rPr>
                <w:rFonts w:ascii="Times New Roman" w:hAnsi="Times New Roman"/>
                <w:szCs w:val="24"/>
              </w:rPr>
            </w:pPr>
            <w:r w:rsidRPr="00FA1B01">
              <w:rPr>
                <w:rFonts w:ascii="Times New Roman" w:hAnsi="Times New Roman"/>
                <w:szCs w:val="24"/>
              </w:rPr>
              <w:t>Forma Giuridica:                                                     Data Costituzione (se Banca):</w:t>
            </w:r>
          </w:p>
          <w:p w14:paraId="08CB1F5E" w14:textId="77777777" w:rsidR="00A849C0" w:rsidRPr="00FA1B01" w:rsidRDefault="00A849C0" w:rsidP="00A849C0">
            <w:pPr>
              <w:rPr>
                <w:rFonts w:ascii="Times New Roman" w:hAnsi="Times New Roman"/>
                <w:szCs w:val="24"/>
              </w:rPr>
            </w:pPr>
            <w:r w:rsidRPr="00FA1B01">
              <w:rPr>
                <w:rFonts w:ascii="Times New Roman" w:hAnsi="Times New Roman"/>
                <w:szCs w:val="24"/>
              </w:rPr>
              <w:t>Indirizzo sede legale:</w:t>
            </w:r>
          </w:p>
          <w:p w14:paraId="737EFDC9" w14:textId="77777777" w:rsidR="00A849C0" w:rsidRPr="00FA1B01" w:rsidRDefault="00A849C0">
            <w:pPr>
              <w:tabs>
                <w:tab w:val="left" w:pos="2908"/>
                <w:tab w:val="left" w:pos="3601"/>
                <w:tab w:val="left" w:pos="6651"/>
              </w:tabs>
              <w:rPr>
                <w:rFonts w:ascii="Times New Roman" w:hAnsi="Times New Roman"/>
                <w:szCs w:val="24"/>
              </w:rPr>
            </w:pPr>
            <w:r w:rsidRPr="00FA1B01">
              <w:rPr>
                <w:rFonts w:ascii="Times New Roman" w:hAnsi="Times New Roman"/>
                <w:szCs w:val="24"/>
              </w:rPr>
              <w:t xml:space="preserve">CAP:                                          Città:                                                            Stato:  </w:t>
            </w:r>
          </w:p>
          <w:p w14:paraId="69DB0167" w14:textId="77777777" w:rsidR="00A849C0" w:rsidRPr="00FA1B01" w:rsidRDefault="00A849C0" w:rsidP="00A849C0">
            <w:pPr>
              <w:rPr>
                <w:rFonts w:ascii="Times New Roman" w:hAnsi="Times New Roman"/>
                <w:szCs w:val="24"/>
                <w:lang w:val="pt-BR"/>
              </w:rPr>
            </w:pPr>
            <w:r w:rsidRPr="00FA1B01">
              <w:rPr>
                <w:rFonts w:ascii="Times New Roman" w:hAnsi="Times New Roman"/>
                <w:szCs w:val="24"/>
                <w:lang w:val="pt-BR"/>
              </w:rPr>
              <w:t>N° Telefono:                              N° fax:                                                         E-mail</w:t>
            </w:r>
            <w:r w:rsidR="008E7781" w:rsidRPr="00FA1B01">
              <w:rPr>
                <w:rFonts w:ascii="Times New Roman" w:hAnsi="Times New Roman"/>
                <w:szCs w:val="24"/>
                <w:lang w:val="pt-BR"/>
              </w:rPr>
              <w:t>/</w:t>
            </w:r>
            <w:r w:rsidR="00977D4D" w:rsidRPr="00FA1B01">
              <w:rPr>
                <w:rFonts w:ascii="Times New Roman" w:hAnsi="Times New Roman"/>
                <w:szCs w:val="24"/>
                <w:lang w:val="pt-BR"/>
              </w:rPr>
              <w:t>PEC</w:t>
            </w:r>
            <w:r w:rsidRPr="00FA1B01">
              <w:rPr>
                <w:rFonts w:ascii="Times New Roman" w:hAnsi="Times New Roman"/>
                <w:szCs w:val="24"/>
                <w:lang w:val="pt-BR"/>
              </w:rPr>
              <w:t>:</w:t>
            </w:r>
          </w:p>
          <w:p w14:paraId="11D1B027"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Sito Internet:                                                             </w:t>
            </w:r>
          </w:p>
          <w:p w14:paraId="345F7294"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Indirizzo sede amministrativa (se diverso):</w:t>
            </w:r>
          </w:p>
          <w:p w14:paraId="4CBB6A43" w14:textId="77777777" w:rsidR="00A849C0" w:rsidRPr="00FA1B01" w:rsidRDefault="00A849C0">
            <w:pPr>
              <w:tabs>
                <w:tab w:val="left" w:pos="6651"/>
              </w:tabs>
              <w:rPr>
                <w:rFonts w:ascii="Times New Roman" w:hAnsi="Times New Roman"/>
                <w:szCs w:val="24"/>
              </w:rPr>
            </w:pPr>
            <w:r w:rsidRPr="00FA1B01">
              <w:rPr>
                <w:rFonts w:ascii="Times New Roman" w:hAnsi="Times New Roman"/>
                <w:szCs w:val="24"/>
              </w:rPr>
              <w:t xml:space="preserve">CAP:                                          Città:                                                            Stato: </w:t>
            </w:r>
          </w:p>
          <w:p w14:paraId="4CE865A7" w14:textId="77777777" w:rsidR="00A849C0" w:rsidRPr="00FA1B01" w:rsidRDefault="00A849C0" w:rsidP="00A849C0">
            <w:pPr>
              <w:rPr>
                <w:rFonts w:ascii="Times New Roman" w:hAnsi="Times New Roman"/>
                <w:szCs w:val="24"/>
              </w:rPr>
            </w:pPr>
            <w:r w:rsidRPr="00FA1B01">
              <w:rPr>
                <w:rFonts w:ascii="Times New Roman" w:hAnsi="Times New Roman"/>
                <w:szCs w:val="24"/>
              </w:rPr>
              <w:t>Codice SWIFT (se Banca):</w:t>
            </w:r>
          </w:p>
          <w:permEnd w:id="585915008"/>
          <w:p w14:paraId="0A90A54B" w14:textId="77777777" w:rsidR="00A849C0" w:rsidRPr="00FA1B01" w:rsidRDefault="00A849C0" w:rsidP="00A849C0">
            <w:pPr>
              <w:rPr>
                <w:rFonts w:ascii="Times New Roman" w:hAnsi="Times New Roman"/>
                <w:szCs w:val="24"/>
              </w:rPr>
            </w:pPr>
          </w:p>
        </w:tc>
      </w:tr>
    </w:tbl>
    <w:p w14:paraId="2F5EF915" w14:textId="77777777" w:rsidR="00203CB9" w:rsidRPr="00FA1B01" w:rsidRDefault="00203CB9" w:rsidP="00A849C0">
      <w:pPr>
        <w:rPr>
          <w:rFonts w:ascii="Times New Roman" w:hAnsi="Times New Roman"/>
          <w:szCs w:val="24"/>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A849C0" w:rsidRPr="00FA1B01" w14:paraId="61DF21A8" w14:textId="77777777">
        <w:trPr>
          <w:trHeight w:val="343"/>
        </w:trPr>
        <w:tc>
          <w:tcPr>
            <w:tcW w:w="10491" w:type="dxa"/>
          </w:tcPr>
          <w:p w14:paraId="698658AB" w14:textId="77777777" w:rsidR="00A849C0" w:rsidRPr="00FA1B01" w:rsidRDefault="00A849C0" w:rsidP="00A849C0">
            <w:pPr>
              <w:tabs>
                <w:tab w:val="left" w:pos="3474"/>
              </w:tabs>
              <w:rPr>
                <w:rFonts w:ascii="Times New Roman" w:hAnsi="Times New Roman"/>
                <w:szCs w:val="24"/>
                <w:vertAlign w:val="superscript"/>
              </w:rPr>
            </w:pPr>
            <w:r w:rsidRPr="00FA1B01">
              <w:rPr>
                <w:rFonts w:ascii="Times New Roman" w:hAnsi="Times New Roman"/>
                <w:szCs w:val="24"/>
              </w:rPr>
              <w:br w:type="page"/>
            </w:r>
            <w:r w:rsidRPr="00FA1B01">
              <w:rPr>
                <w:rFonts w:ascii="Times New Roman" w:hAnsi="Times New Roman"/>
                <w:b/>
                <w:bCs/>
                <w:szCs w:val="24"/>
              </w:rPr>
              <w:t xml:space="preserve">5. </w:t>
            </w:r>
            <w:r w:rsidRPr="00FA1B01">
              <w:rPr>
                <w:rFonts w:ascii="Times New Roman" w:hAnsi="Times New Roman"/>
                <w:b/>
                <w:szCs w:val="24"/>
              </w:rPr>
              <w:t>ESPORTATORE ITALIANO</w:t>
            </w:r>
            <w:r w:rsidRPr="00FA1B01">
              <w:rPr>
                <w:rStyle w:val="Rimandonotaapidipagina"/>
                <w:rFonts w:ascii="Times New Roman" w:hAnsi="Times New Roman"/>
                <w:b/>
                <w:szCs w:val="24"/>
              </w:rPr>
              <w:footnoteReference w:id="20"/>
            </w:r>
            <w:r w:rsidR="00952932" w:rsidRPr="00FA1B01">
              <w:rPr>
                <w:rFonts w:ascii="Times New Roman" w:hAnsi="Times New Roman"/>
                <w:b/>
                <w:szCs w:val="24"/>
              </w:rPr>
              <w:t xml:space="preserve"> (*)</w:t>
            </w:r>
          </w:p>
        </w:tc>
      </w:tr>
      <w:tr w:rsidR="00A849C0" w:rsidRPr="00FA1B01" w14:paraId="7FA16692" w14:textId="77777777">
        <w:trPr>
          <w:trHeight w:val="4618"/>
        </w:trPr>
        <w:tc>
          <w:tcPr>
            <w:tcW w:w="10491" w:type="dxa"/>
            <w:tcBorders>
              <w:bottom w:val="nil"/>
            </w:tcBorders>
            <w:vAlign w:val="center"/>
          </w:tcPr>
          <w:p w14:paraId="481B06B8" w14:textId="77777777" w:rsidR="00A849C0" w:rsidRPr="00FA1B01" w:rsidRDefault="00A849C0" w:rsidP="00A849C0">
            <w:pPr>
              <w:rPr>
                <w:rFonts w:ascii="Times New Roman" w:hAnsi="Times New Roman"/>
                <w:szCs w:val="24"/>
              </w:rPr>
            </w:pPr>
            <w:permStart w:id="1033137594" w:edGrp="everyone" w:colFirst="0" w:colLast="0"/>
            <w:permStart w:id="681647700" w:edGrp="everyone"/>
            <w:r w:rsidRPr="00FA1B01">
              <w:rPr>
                <w:rFonts w:ascii="Times New Roman" w:hAnsi="Times New Roman"/>
                <w:szCs w:val="24"/>
              </w:rPr>
              <w:t>Ragione sociale:</w:t>
            </w:r>
          </w:p>
          <w:p w14:paraId="4FDD8EC5" w14:textId="77777777" w:rsidR="00A849C0" w:rsidRPr="00FA1B01" w:rsidRDefault="00A849C0" w:rsidP="00A849C0">
            <w:pPr>
              <w:rPr>
                <w:rFonts w:ascii="Times New Roman" w:hAnsi="Times New Roman"/>
                <w:szCs w:val="24"/>
              </w:rPr>
            </w:pPr>
            <w:r w:rsidRPr="00FA1B01">
              <w:rPr>
                <w:rFonts w:ascii="Times New Roman" w:hAnsi="Times New Roman"/>
                <w:szCs w:val="24"/>
              </w:rPr>
              <w:t>Forma Giuridica:                                                   Data Costituzione:</w:t>
            </w:r>
          </w:p>
          <w:p w14:paraId="01BAF1D0"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Provincia e Numero CCIAA: </w:t>
            </w:r>
          </w:p>
          <w:p w14:paraId="7BDB6EA8"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Indirizzo sede legale:</w:t>
            </w:r>
          </w:p>
          <w:p w14:paraId="2C3128C8" w14:textId="77777777" w:rsidR="00A849C0" w:rsidRPr="00FA1B01" w:rsidRDefault="00A849C0">
            <w:pPr>
              <w:tabs>
                <w:tab w:val="left" w:pos="2861"/>
                <w:tab w:val="left" w:pos="6593"/>
              </w:tabs>
              <w:rPr>
                <w:rFonts w:ascii="Times New Roman" w:hAnsi="Times New Roman"/>
                <w:szCs w:val="24"/>
              </w:rPr>
            </w:pPr>
            <w:r w:rsidRPr="00FA1B01">
              <w:rPr>
                <w:rFonts w:ascii="Times New Roman" w:hAnsi="Times New Roman"/>
                <w:szCs w:val="24"/>
              </w:rPr>
              <w:t>CAP:                                          Città:                                                            Stato:</w:t>
            </w:r>
          </w:p>
          <w:p w14:paraId="74F653E6" w14:textId="77777777" w:rsidR="00A849C0" w:rsidRPr="00FA1B01" w:rsidRDefault="00A849C0">
            <w:pPr>
              <w:tabs>
                <w:tab w:val="left" w:pos="3601"/>
              </w:tabs>
              <w:rPr>
                <w:rFonts w:ascii="Times New Roman" w:hAnsi="Times New Roman"/>
                <w:szCs w:val="24"/>
              </w:rPr>
            </w:pPr>
            <w:r w:rsidRPr="00FA1B01">
              <w:rPr>
                <w:rFonts w:ascii="Times New Roman" w:hAnsi="Times New Roman"/>
                <w:szCs w:val="24"/>
              </w:rPr>
              <w:t>Indirizzo sede amministrativa (se diverso):</w:t>
            </w:r>
          </w:p>
          <w:p w14:paraId="28FD9731" w14:textId="77777777" w:rsidR="00A849C0" w:rsidRPr="00FA1B01" w:rsidRDefault="00A849C0">
            <w:pPr>
              <w:tabs>
                <w:tab w:val="left" w:pos="3601"/>
                <w:tab w:val="left" w:pos="6593"/>
              </w:tabs>
              <w:rPr>
                <w:rFonts w:ascii="Times New Roman" w:hAnsi="Times New Roman"/>
                <w:szCs w:val="24"/>
              </w:rPr>
            </w:pPr>
            <w:r w:rsidRPr="00FA1B01">
              <w:rPr>
                <w:rFonts w:ascii="Times New Roman" w:hAnsi="Times New Roman"/>
                <w:szCs w:val="24"/>
              </w:rPr>
              <w:t>CAP:                                          Città:                                                            Stato:</w:t>
            </w:r>
          </w:p>
          <w:p w14:paraId="239DF75D" w14:textId="77777777" w:rsidR="00714A9D" w:rsidRPr="00FA1B01" w:rsidRDefault="00714A9D">
            <w:pPr>
              <w:tabs>
                <w:tab w:val="left" w:pos="3601"/>
              </w:tabs>
              <w:rPr>
                <w:rFonts w:ascii="Times New Roman" w:hAnsi="Times New Roman"/>
                <w:szCs w:val="24"/>
              </w:rPr>
            </w:pPr>
            <w:r w:rsidRPr="00FA1B01">
              <w:rPr>
                <w:rFonts w:ascii="Times New Roman" w:hAnsi="Times New Roman"/>
                <w:szCs w:val="24"/>
              </w:rPr>
              <w:t>Indirizzo sede operativa  (da indicare se diversa dalla sede legale e/o amministrativa):</w:t>
            </w:r>
          </w:p>
          <w:p w14:paraId="7E2765FA" w14:textId="77777777" w:rsidR="00714A9D" w:rsidRPr="00FA1B01" w:rsidRDefault="00714A9D" w:rsidP="00714A9D">
            <w:pPr>
              <w:rPr>
                <w:rFonts w:ascii="Times New Roman" w:hAnsi="Times New Roman"/>
                <w:szCs w:val="24"/>
              </w:rPr>
            </w:pPr>
            <w:r w:rsidRPr="00FA1B01">
              <w:rPr>
                <w:rFonts w:ascii="Times New Roman" w:hAnsi="Times New Roman"/>
                <w:szCs w:val="24"/>
              </w:rPr>
              <w:t>vedi sede legale ⁯</w:t>
            </w:r>
          </w:p>
          <w:p w14:paraId="488014B1" w14:textId="77777777" w:rsidR="00714A9D" w:rsidRPr="00FA1B01" w:rsidRDefault="00714A9D" w:rsidP="00714A9D">
            <w:pPr>
              <w:rPr>
                <w:rFonts w:ascii="Times New Roman" w:hAnsi="Times New Roman"/>
                <w:szCs w:val="24"/>
              </w:rPr>
            </w:pPr>
            <w:r w:rsidRPr="00FA1B01">
              <w:rPr>
                <w:rFonts w:ascii="Times New Roman" w:hAnsi="Times New Roman"/>
                <w:szCs w:val="24"/>
              </w:rPr>
              <w:t>vedi sede amministrativa ⁯</w:t>
            </w:r>
          </w:p>
          <w:p w14:paraId="74A6A14A" w14:textId="77777777" w:rsidR="00714A9D" w:rsidRPr="00FA1B01" w:rsidRDefault="00714A9D">
            <w:pPr>
              <w:tabs>
                <w:tab w:val="left" w:pos="2861"/>
                <w:tab w:val="left" w:pos="6593"/>
              </w:tabs>
              <w:rPr>
                <w:rFonts w:ascii="Times New Roman" w:hAnsi="Times New Roman"/>
                <w:szCs w:val="24"/>
              </w:rPr>
            </w:pPr>
            <w:r w:rsidRPr="00FA1B01">
              <w:rPr>
                <w:rFonts w:ascii="Times New Roman" w:hAnsi="Times New Roman"/>
                <w:szCs w:val="24"/>
              </w:rPr>
              <w:t>CAP:                                          Città:                                                            Stato:</w:t>
            </w:r>
          </w:p>
          <w:p w14:paraId="37868FAA" w14:textId="77777777" w:rsidR="00A849C0" w:rsidRPr="00FA1B01" w:rsidRDefault="00A849C0" w:rsidP="00A849C0">
            <w:pPr>
              <w:rPr>
                <w:rFonts w:ascii="Times New Roman" w:hAnsi="Times New Roman"/>
                <w:szCs w:val="24"/>
              </w:rPr>
            </w:pPr>
            <w:r w:rsidRPr="00FA1B01">
              <w:rPr>
                <w:rFonts w:ascii="Times New Roman" w:hAnsi="Times New Roman"/>
                <w:szCs w:val="24"/>
              </w:rPr>
              <w:t xml:space="preserve">Partita IVA:                                                      </w:t>
            </w:r>
            <w:r w:rsidRPr="00FA1B01">
              <w:rPr>
                <w:rFonts w:ascii="Times New Roman" w:hAnsi="Times New Roman"/>
                <w:b/>
                <w:szCs w:val="24"/>
                <w:u w:val="single"/>
              </w:rPr>
              <w:t>Codice fiscale</w:t>
            </w:r>
            <w:r w:rsidRPr="00FA1B01">
              <w:rPr>
                <w:rFonts w:ascii="Times New Roman" w:hAnsi="Times New Roman"/>
                <w:szCs w:val="24"/>
              </w:rPr>
              <w:t>:                              Sito Internet:</w:t>
            </w:r>
          </w:p>
          <w:p w14:paraId="4042494B" w14:textId="77777777" w:rsidR="00A849C0" w:rsidRPr="00FA1B01" w:rsidRDefault="00A849C0" w:rsidP="00A849C0">
            <w:pPr>
              <w:pStyle w:val="Intestazione"/>
              <w:rPr>
                <w:rFonts w:ascii="Times New Roman" w:hAnsi="Times New Roman"/>
                <w:szCs w:val="24"/>
              </w:rPr>
            </w:pPr>
            <w:r w:rsidRPr="00FA1B01">
              <w:rPr>
                <w:rFonts w:ascii="Times New Roman" w:hAnsi="Times New Roman"/>
                <w:szCs w:val="24"/>
              </w:rPr>
              <w:t>Codice ATECO Azienda:</w:t>
            </w:r>
            <w:r w:rsidRPr="00FA1B01">
              <w:rPr>
                <w:rFonts w:ascii="Times New Roman" w:hAnsi="Times New Roman"/>
                <w:szCs w:val="24"/>
              </w:rPr>
              <w:tab/>
            </w:r>
            <w:r w:rsidRPr="00FA1B01">
              <w:rPr>
                <w:rFonts w:ascii="Times New Roman" w:hAnsi="Times New Roman"/>
                <w:szCs w:val="24"/>
              </w:rPr>
              <w:tab/>
              <w:t xml:space="preserve">          PMI:       </w:t>
            </w:r>
            <w:r w:rsidRPr="00FA1B01">
              <w:rPr>
                <w:rFonts w:ascii="Times New Roman" w:hAnsi="Times New Roman"/>
                <w:szCs w:val="24"/>
              </w:rPr>
              <w:sym w:font="Symbol" w:char="F07F"/>
            </w:r>
            <w:r w:rsidRPr="00FA1B01">
              <w:rPr>
                <w:rFonts w:ascii="Times New Roman" w:hAnsi="Times New Roman"/>
                <w:szCs w:val="24"/>
              </w:rPr>
              <w:t xml:space="preserve">  SI      </w:t>
            </w:r>
            <w:r w:rsidRPr="00FA1B01">
              <w:rPr>
                <w:rFonts w:ascii="Times New Roman" w:hAnsi="Times New Roman"/>
                <w:szCs w:val="24"/>
              </w:rPr>
              <w:sym w:font="Symbol" w:char="F07F"/>
            </w:r>
            <w:r w:rsidRPr="00FA1B01">
              <w:rPr>
                <w:rFonts w:ascii="Times New Roman" w:hAnsi="Times New Roman"/>
                <w:szCs w:val="24"/>
              </w:rPr>
              <w:t xml:space="preserve">  NO </w:t>
            </w:r>
          </w:p>
          <w:p w14:paraId="4A02A899" w14:textId="77777777" w:rsidR="00A849C0" w:rsidRPr="00FA1B01" w:rsidRDefault="00A849C0" w:rsidP="00A849C0">
            <w:pPr>
              <w:pStyle w:val="Intestazione"/>
              <w:rPr>
                <w:rFonts w:ascii="Times New Roman" w:hAnsi="Times New Roman"/>
                <w:szCs w:val="24"/>
              </w:rPr>
            </w:pPr>
            <w:r w:rsidRPr="00FA1B01">
              <w:rPr>
                <w:rFonts w:ascii="Times New Roman" w:hAnsi="Times New Roman"/>
                <w:szCs w:val="24"/>
              </w:rPr>
              <w:t>Oggetto sociale:</w:t>
            </w:r>
          </w:p>
          <w:p w14:paraId="630AD411" w14:textId="77777777" w:rsidR="00610CA2" w:rsidRPr="00FA1B01" w:rsidRDefault="00A849C0" w:rsidP="00A849C0">
            <w:pPr>
              <w:rPr>
                <w:rFonts w:ascii="Times New Roman" w:hAnsi="Times New Roman"/>
                <w:b/>
                <w:szCs w:val="24"/>
              </w:rPr>
            </w:pPr>
            <w:r w:rsidRPr="00FA1B01">
              <w:rPr>
                <w:rFonts w:ascii="Times New Roman" w:hAnsi="Times New Roman"/>
                <w:szCs w:val="24"/>
              </w:rPr>
              <w:t>Banche di riferimento:</w:t>
            </w:r>
          </w:p>
          <w:p w14:paraId="31766BE4" w14:textId="77777777" w:rsidR="00A849C0" w:rsidRPr="00FA1B01" w:rsidRDefault="00A849C0" w:rsidP="00A849C0">
            <w:pPr>
              <w:rPr>
                <w:rFonts w:ascii="Times New Roman" w:hAnsi="Times New Roman"/>
                <w:szCs w:val="24"/>
              </w:rPr>
            </w:pPr>
            <w:r w:rsidRPr="00FA1B01">
              <w:rPr>
                <w:rFonts w:ascii="Times New Roman" w:hAnsi="Times New Roman"/>
                <w:b/>
                <w:szCs w:val="24"/>
              </w:rPr>
              <w:t>Persona incaricata dei rapporti con SACE</w:t>
            </w:r>
            <w:r w:rsidRPr="00FA1B01">
              <w:rPr>
                <w:rFonts w:ascii="Times New Roman" w:hAnsi="Times New Roman"/>
                <w:szCs w:val="24"/>
              </w:rPr>
              <w:t>:</w:t>
            </w:r>
          </w:p>
          <w:p w14:paraId="2715C9E5" w14:textId="77777777" w:rsidR="00A849C0" w:rsidRPr="00FA1B01" w:rsidRDefault="00A849C0" w:rsidP="00A849C0">
            <w:pPr>
              <w:rPr>
                <w:rFonts w:ascii="Times New Roman" w:hAnsi="Times New Roman"/>
                <w:szCs w:val="24"/>
              </w:rPr>
            </w:pPr>
            <w:r w:rsidRPr="00FA1B01">
              <w:rPr>
                <w:rFonts w:ascii="Times New Roman" w:hAnsi="Times New Roman"/>
                <w:szCs w:val="24"/>
              </w:rPr>
              <w:t>Nominativo:</w:t>
            </w:r>
          </w:p>
          <w:p w14:paraId="09EF1549" w14:textId="77777777" w:rsidR="00A849C0" w:rsidRPr="00FA1B01" w:rsidRDefault="00A849C0" w:rsidP="00A849C0">
            <w:pPr>
              <w:rPr>
                <w:rFonts w:ascii="Times New Roman" w:hAnsi="Times New Roman"/>
                <w:szCs w:val="24"/>
              </w:rPr>
            </w:pPr>
            <w:r w:rsidRPr="00FA1B01">
              <w:rPr>
                <w:rFonts w:ascii="Times New Roman" w:hAnsi="Times New Roman"/>
                <w:szCs w:val="24"/>
              </w:rPr>
              <w:t>Indirizzo:</w:t>
            </w:r>
          </w:p>
          <w:p w14:paraId="341042C0" w14:textId="77777777" w:rsidR="00A849C0" w:rsidRPr="00FA1B01" w:rsidRDefault="00A849C0" w:rsidP="00A849C0">
            <w:pPr>
              <w:tabs>
                <w:tab w:val="left" w:pos="6610"/>
              </w:tabs>
              <w:rPr>
                <w:rFonts w:ascii="Times New Roman" w:hAnsi="Times New Roman"/>
                <w:szCs w:val="24"/>
              </w:rPr>
            </w:pPr>
            <w:r w:rsidRPr="00FA1B01">
              <w:rPr>
                <w:rFonts w:ascii="Times New Roman" w:hAnsi="Times New Roman"/>
                <w:szCs w:val="24"/>
              </w:rPr>
              <w:t>CAP:                                          Città:                                                            Stato:</w:t>
            </w:r>
          </w:p>
          <w:p w14:paraId="6EDD8030" w14:textId="77777777" w:rsidR="00A849C0" w:rsidRPr="00FA1B01" w:rsidRDefault="00A849C0" w:rsidP="00A849C0">
            <w:pPr>
              <w:tabs>
                <w:tab w:val="left" w:pos="6610"/>
              </w:tabs>
              <w:rPr>
                <w:rFonts w:ascii="Times New Roman" w:hAnsi="Times New Roman"/>
                <w:szCs w:val="24"/>
                <w:lang w:val="pt-BR"/>
              </w:rPr>
            </w:pPr>
            <w:r w:rsidRPr="00FA1B01">
              <w:rPr>
                <w:rFonts w:ascii="Times New Roman" w:hAnsi="Times New Roman"/>
                <w:szCs w:val="24"/>
                <w:lang w:val="pt-BR"/>
              </w:rPr>
              <w:t>N° Telefono:                              N° fax:                                                         E-mail</w:t>
            </w:r>
            <w:r w:rsidR="00977D4D" w:rsidRPr="00FA1B01">
              <w:rPr>
                <w:rFonts w:ascii="Times New Roman" w:hAnsi="Times New Roman"/>
                <w:szCs w:val="24"/>
                <w:lang w:val="pt-BR"/>
              </w:rPr>
              <w:t>/PEC</w:t>
            </w:r>
            <w:r w:rsidRPr="00FA1B01">
              <w:rPr>
                <w:rFonts w:ascii="Times New Roman" w:hAnsi="Times New Roman"/>
                <w:szCs w:val="24"/>
                <w:lang w:val="pt-BR"/>
              </w:rPr>
              <w:t>:</w:t>
            </w:r>
          </w:p>
          <w:p w14:paraId="428B935E" w14:textId="77777777" w:rsidR="00A849C0" w:rsidRPr="00FA1B01" w:rsidRDefault="00A849C0" w:rsidP="00A849C0">
            <w:pPr>
              <w:rPr>
                <w:rFonts w:ascii="Times New Roman" w:hAnsi="Times New Roman"/>
                <w:szCs w:val="24"/>
                <w:lang w:val="pt-BR"/>
              </w:rPr>
            </w:pPr>
          </w:p>
        </w:tc>
      </w:tr>
      <w:tr w:rsidR="00A849C0" w:rsidRPr="00FA1B01" w14:paraId="2686B011" w14:textId="77777777">
        <w:trPr>
          <w:trHeight w:val="693"/>
        </w:trPr>
        <w:tc>
          <w:tcPr>
            <w:tcW w:w="10491" w:type="dxa"/>
            <w:tcBorders>
              <w:top w:val="nil"/>
              <w:bottom w:val="single" w:sz="4" w:space="0" w:color="auto"/>
            </w:tcBorders>
            <w:vAlign w:val="center"/>
          </w:tcPr>
          <w:p w14:paraId="6DE8DEAE" w14:textId="77777777" w:rsidR="00A849C0" w:rsidRPr="00FA1B01" w:rsidRDefault="00A849C0" w:rsidP="00A849C0">
            <w:pPr>
              <w:pStyle w:val="Intestazione"/>
              <w:rPr>
                <w:rFonts w:ascii="Times New Roman" w:hAnsi="Times New Roman"/>
                <w:szCs w:val="24"/>
              </w:rPr>
            </w:pPr>
            <w:permStart w:id="1054495247" w:edGrp="everyone" w:colFirst="0" w:colLast="0"/>
            <w:permStart w:id="8351454" w:edGrp="everyone"/>
            <w:r w:rsidRPr="00FA1B01">
              <w:rPr>
                <w:rFonts w:ascii="Times New Roman" w:hAnsi="Times New Roman"/>
                <w:szCs w:val="24"/>
              </w:rPr>
              <w:t>D</w:t>
            </w:r>
            <w:permEnd w:id="1033137594"/>
            <w:permEnd w:id="681647700"/>
            <w:r w:rsidRPr="00FA1B01">
              <w:rPr>
                <w:rFonts w:ascii="Times New Roman" w:hAnsi="Times New Roman"/>
                <w:szCs w:val="24"/>
              </w:rPr>
              <w:t>enominazione Consorzio/RTI</w:t>
            </w:r>
            <w:r w:rsidR="00B956A4">
              <w:rPr>
                <w:rStyle w:val="Rimandonotaapidipagina"/>
                <w:rFonts w:ascii="Times New Roman" w:hAnsi="Times New Roman"/>
                <w:szCs w:val="24"/>
              </w:rPr>
              <w:footnoteReference w:id="21"/>
            </w:r>
            <w:r w:rsidRPr="00FA1B01">
              <w:rPr>
                <w:rFonts w:ascii="Times New Roman" w:hAnsi="Times New Roman"/>
                <w:szCs w:val="24"/>
              </w:rPr>
              <w:t>:</w:t>
            </w:r>
          </w:p>
          <w:p w14:paraId="1CD78089" w14:textId="77777777" w:rsidR="00A849C0" w:rsidRPr="00FA1B01" w:rsidRDefault="00A849C0">
            <w:pPr>
              <w:pStyle w:val="Intestazione"/>
              <w:tabs>
                <w:tab w:val="left" w:pos="6623"/>
              </w:tabs>
              <w:rPr>
                <w:rFonts w:ascii="Times New Roman" w:hAnsi="Times New Roman"/>
                <w:szCs w:val="24"/>
              </w:rPr>
            </w:pPr>
            <w:r w:rsidRPr="00FA1B01">
              <w:rPr>
                <w:rFonts w:ascii="Times New Roman" w:hAnsi="Times New Roman"/>
                <w:szCs w:val="24"/>
              </w:rPr>
              <w:t>Indirizzo:                                   Città:                                                             Stato:</w:t>
            </w:r>
          </w:p>
          <w:p w14:paraId="126ACEA8" w14:textId="77777777" w:rsidR="00A849C0" w:rsidRPr="00FA1B01" w:rsidRDefault="00A849C0" w:rsidP="0019131E">
            <w:pPr>
              <w:pStyle w:val="Intestazione"/>
              <w:tabs>
                <w:tab w:val="left" w:pos="6651"/>
              </w:tabs>
              <w:rPr>
                <w:rFonts w:ascii="Times New Roman" w:hAnsi="Times New Roman"/>
                <w:szCs w:val="24"/>
              </w:rPr>
            </w:pPr>
            <w:r w:rsidRPr="00FA1B01">
              <w:rPr>
                <w:rFonts w:ascii="Times New Roman" w:hAnsi="Times New Roman"/>
                <w:szCs w:val="24"/>
              </w:rPr>
              <w:t xml:space="preserve">Elenco partecipanti:                                                </w:t>
            </w:r>
            <w:r w:rsidRPr="00FA1B01">
              <w:rPr>
                <w:rFonts w:ascii="Times New Roman" w:hAnsi="Times New Roman"/>
                <w:szCs w:val="24"/>
              </w:rPr>
              <w:tab/>
              <w:t xml:space="preserve">                                        quota %</w:t>
            </w:r>
          </w:p>
        </w:tc>
      </w:tr>
      <w:permEnd w:id="1054495247"/>
      <w:permEnd w:id="8351454"/>
    </w:tbl>
    <w:p w14:paraId="181D3606" w14:textId="77777777" w:rsidR="00B17E5F" w:rsidRPr="00FA1B01" w:rsidRDefault="009252D2" w:rsidP="00813C9A">
      <w:pPr>
        <w:ind w:right="424"/>
        <w:rPr>
          <w:rFonts w:ascii="Times New Roman" w:hAnsi="Times New Roman"/>
          <w:szCs w:val="24"/>
        </w:rPr>
      </w:pPr>
      <w:r w:rsidRPr="00FA1B01">
        <w:rPr>
          <w:rFonts w:ascii="Times New Roman" w:hAnsi="Times New Roman"/>
          <w:szCs w:val="24"/>
        </w:rPr>
        <w:br w:type="page"/>
      </w:r>
    </w:p>
    <w:p w14:paraId="33AE4059" w14:textId="77777777" w:rsidR="00B1274E" w:rsidRPr="00FA1B01" w:rsidRDefault="00B1274E" w:rsidP="00B1274E">
      <w:pPr>
        <w:rPr>
          <w:rFonts w:ascii="Times New Roman" w:hAnsi="Times New Roman"/>
          <w:b/>
          <w:i/>
          <w:szCs w:val="24"/>
        </w:rPr>
      </w:pPr>
      <w:r w:rsidRPr="00FA1B01">
        <w:rPr>
          <w:rFonts w:ascii="Times New Roman" w:hAnsi="Times New Roman"/>
          <w:b/>
          <w:i/>
          <w:szCs w:val="24"/>
        </w:rPr>
        <w:t>Nell’ipotesi di emissione da parte di SACE S.p.A. di prodotti assicurativi</w:t>
      </w:r>
      <w:r w:rsidR="001C01F6" w:rsidRPr="00FA1B01">
        <w:rPr>
          <w:rFonts w:ascii="Times New Roman" w:hAnsi="Times New Roman"/>
          <w:b/>
          <w:i/>
          <w:szCs w:val="24"/>
        </w:rPr>
        <w:t>,</w:t>
      </w:r>
      <w:r w:rsidRPr="00FA1B01">
        <w:rPr>
          <w:rFonts w:ascii="Times New Roman" w:hAnsi="Times New Roman"/>
          <w:b/>
          <w:i/>
          <w:szCs w:val="24"/>
        </w:rPr>
        <w:t xml:space="preserve"> </w:t>
      </w:r>
      <w:r w:rsidR="00E37688" w:rsidRPr="00FA1B01">
        <w:rPr>
          <w:rFonts w:ascii="Times New Roman" w:hAnsi="Times New Roman"/>
          <w:b/>
          <w:i/>
          <w:szCs w:val="24"/>
        </w:rPr>
        <w:t>tutti i dati</w:t>
      </w:r>
      <w:r w:rsidRPr="00FA1B01">
        <w:rPr>
          <w:rFonts w:ascii="Times New Roman" w:hAnsi="Times New Roman"/>
          <w:b/>
          <w:i/>
          <w:szCs w:val="24"/>
        </w:rPr>
        <w:t xml:space="preserve"> </w:t>
      </w:r>
      <w:r w:rsidR="00E37688" w:rsidRPr="00FA1B01">
        <w:rPr>
          <w:rFonts w:ascii="Times New Roman" w:hAnsi="Times New Roman"/>
          <w:b/>
          <w:i/>
          <w:szCs w:val="24"/>
        </w:rPr>
        <w:t xml:space="preserve">forniti </w:t>
      </w:r>
      <w:r w:rsidRPr="00FA1B01">
        <w:rPr>
          <w:rFonts w:ascii="Times New Roman" w:hAnsi="Times New Roman"/>
          <w:b/>
          <w:i/>
          <w:szCs w:val="24"/>
        </w:rPr>
        <w:t xml:space="preserve">nella presente Richiesta si intendono </w:t>
      </w:r>
      <w:r w:rsidR="00E37688" w:rsidRPr="00FA1B01">
        <w:rPr>
          <w:rFonts w:ascii="Times New Roman" w:hAnsi="Times New Roman"/>
          <w:b/>
          <w:i/>
          <w:szCs w:val="24"/>
        </w:rPr>
        <w:t xml:space="preserve">rilasciati </w:t>
      </w:r>
      <w:r w:rsidRPr="00FA1B01">
        <w:rPr>
          <w:rFonts w:ascii="Times New Roman" w:hAnsi="Times New Roman"/>
          <w:b/>
          <w:i/>
          <w:szCs w:val="24"/>
        </w:rPr>
        <w:t xml:space="preserve">agli effetti degli artt. 1892 e 1893 c.c. </w:t>
      </w:r>
    </w:p>
    <w:p w14:paraId="3EE76AB4" w14:textId="77777777" w:rsidR="00B17E5F" w:rsidRPr="00FA1B01" w:rsidRDefault="00B17E5F" w:rsidP="00B1274E">
      <w:pPr>
        <w:rPr>
          <w:rFonts w:ascii="Times New Roman" w:hAnsi="Times New Roman"/>
          <w:szCs w:val="24"/>
        </w:rPr>
      </w:pPr>
    </w:p>
    <w:p w14:paraId="4EF54319" w14:textId="77777777" w:rsidR="00BE4492" w:rsidRPr="00FA1B01" w:rsidRDefault="00BE4492" w:rsidP="00BE4492">
      <w:pPr>
        <w:rPr>
          <w:rFonts w:ascii="Times New Roman" w:hAnsi="Times New Roman"/>
          <w:i/>
          <w:szCs w:val="24"/>
        </w:rPr>
      </w:pPr>
    </w:p>
    <w:p w14:paraId="321BE967" w14:textId="77777777" w:rsidR="000E1E14" w:rsidRPr="00FA1B01" w:rsidRDefault="000E1E14" w:rsidP="00687BFF">
      <w:pPr>
        <w:numPr>
          <w:ilvl w:val="0"/>
          <w:numId w:val="8"/>
        </w:numPr>
        <w:rPr>
          <w:rFonts w:ascii="Times New Roman" w:hAnsi="Times New Roman"/>
          <w:szCs w:val="24"/>
        </w:rPr>
      </w:pPr>
      <w:r w:rsidRPr="00FA1B01">
        <w:rPr>
          <w:rFonts w:ascii="Times New Roman" w:hAnsi="Times New Roman"/>
          <w:szCs w:val="24"/>
        </w:rPr>
        <w:t xml:space="preserve">L’Esportatore prende atto </w:t>
      </w:r>
      <w:r w:rsidR="008A2D19" w:rsidRPr="00FA1B01">
        <w:rPr>
          <w:rFonts w:ascii="Times New Roman" w:hAnsi="Times New Roman"/>
          <w:szCs w:val="24"/>
        </w:rPr>
        <w:t>di quanto segue</w:t>
      </w:r>
      <w:r w:rsidR="00520F19" w:rsidRPr="00FA1B01">
        <w:rPr>
          <w:rFonts w:ascii="Times New Roman" w:hAnsi="Times New Roman"/>
          <w:szCs w:val="24"/>
        </w:rPr>
        <w:t xml:space="preserve">: </w:t>
      </w:r>
      <w:r w:rsidR="00520F19" w:rsidRPr="00FA1B01">
        <w:rPr>
          <w:rFonts w:ascii="Times New Roman" w:hAnsi="Times New Roman"/>
          <w:b/>
          <w:szCs w:val="24"/>
        </w:rPr>
        <w:t>(i)</w:t>
      </w:r>
      <w:r w:rsidR="00520F19" w:rsidRPr="00FA1B01">
        <w:rPr>
          <w:rFonts w:ascii="Times New Roman" w:hAnsi="Times New Roman"/>
          <w:szCs w:val="24"/>
        </w:rPr>
        <w:t xml:space="preserve"> ai sensi dell</w:t>
      </w:r>
      <w:r w:rsidR="00AF1CEB" w:rsidRPr="00FA1B01">
        <w:rPr>
          <w:rFonts w:ascii="Times New Roman" w:hAnsi="Times New Roman"/>
          <w:szCs w:val="24"/>
        </w:rPr>
        <w:t>a</w:t>
      </w:r>
      <w:r w:rsidR="00520F19" w:rsidRPr="00FA1B01">
        <w:rPr>
          <w:rFonts w:ascii="Times New Roman" w:hAnsi="Times New Roman"/>
          <w:szCs w:val="24"/>
        </w:rPr>
        <w:t xml:space="preserve"> copertura</w:t>
      </w:r>
      <w:r w:rsidR="008A2D19" w:rsidRPr="00FA1B01">
        <w:rPr>
          <w:rFonts w:ascii="Times New Roman" w:hAnsi="Times New Roman"/>
          <w:szCs w:val="24"/>
        </w:rPr>
        <w:t xml:space="preserve"> eventualmente prestata</w:t>
      </w:r>
      <w:r w:rsidR="005D4F28" w:rsidRPr="00FA1B01">
        <w:rPr>
          <w:rFonts w:ascii="Times New Roman" w:hAnsi="Times New Roman"/>
          <w:szCs w:val="24"/>
        </w:rPr>
        <w:t>,</w:t>
      </w:r>
      <w:r w:rsidR="00AF1CEB" w:rsidRPr="00FA1B01">
        <w:rPr>
          <w:rFonts w:ascii="Times New Roman" w:hAnsi="Times New Roman"/>
          <w:szCs w:val="24"/>
        </w:rPr>
        <w:t xml:space="preserve"> </w:t>
      </w:r>
      <w:r w:rsidR="00520F19" w:rsidRPr="00FA1B01">
        <w:rPr>
          <w:rFonts w:ascii="Times New Roman" w:hAnsi="Times New Roman"/>
          <w:szCs w:val="24"/>
        </w:rPr>
        <w:t xml:space="preserve">SACE è tenuta ad </w:t>
      </w:r>
      <w:r w:rsidR="00AF1CEB" w:rsidRPr="00FA1B01">
        <w:rPr>
          <w:rFonts w:ascii="Times New Roman" w:hAnsi="Times New Roman"/>
          <w:szCs w:val="24"/>
        </w:rPr>
        <w:t xml:space="preserve">indennizzare il Richiedente anche </w:t>
      </w:r>
      <w:r w:rsidR="0090380D" w:rsidRPr="00FA1B01">
        <w:rPr>
          <w:rFonts w:ascii="Times New Roman" w:hAnsi="Times New Roman"/>
          <w:szCs w:val="24"/>
        </w:rPr>
        <w:t>qualora</w:t>
      </w:r>
      <w:r w:rsidR="00AF1CEB" w:rsidRPr="00FA1B01">
        <w:rPr>
          <w:rFonts w:ascii="Times New Roman" w:hAnsi="Times New Roman"/>
          <w:szCs w:val="24"/>
        </w:rPr>
        <w:t xml:space="preserve"> il mancato rimborso delle somme finanziate sia correlato ad inadempimenti dell’Esportatore ai sensi del Contratto Commerciale</w:t>
      </w:r>
      <w:r w:rsidR="00943235" w:rsidRPr="00FA1B01">
        <w:rPr>
          <w:rFonts w:ascii="Times New Roman" w:hAnsi="Times New Roman"/>
          <w:szCs w:val="24"/>
        </w:rPr>
        <w:t xml:space="preserve">; </w:t>
      </w:r>
      <w:r w:rsidR="00943235" w:rsidRPr="00FA1B01">
        <w:rPr>
          <w:rFonts w:ascii="Times New Roman" w:hAnsi="Times New Roman"/>
          <w:b/>
          <w:szCs w:val="24"/>
        </w:rPr>
        <w:t xml:space="preserve">(ii) </w:t>
      </w:r>
      <w:r w:rsidR="00943235" w:rsidRPr="00FA1B01">
        <w:rPr>
          <w:rFonts w:ascii="Times New Roman" w:hAnsi="Times New Roman"/>
          <w:szCs w:val="24"/>
        </w:rPr>
        <w:t>SACE farà pieno e totale affidamento sulla veridicità, esattezza e completezza delle informazioni e delle dichiarazioni di cui alla presente Richiesta nonché di ogni altro dato, dichiarazione, lettera d’impegno o informazione forniti dall’Esportatore</w:t>
      </w:r>
      <w:r w:rsidR="0087382D" w:rsidRPr="00FA1B01">
        <w:rPr>
          <w:rFonts w:ascii="Times New Roman" w:hAnsi="Times New Roman"/>
          <w:szCs w:val="24"/>
        </w:rPr>
        <w:t xml:space="preserve">; e </w:t>
      </w:r>
      <w:r w:rsidR="0087382D" w:rsidRPr="00FA1B01">
        <w:rPr>
          <w:rFonts w:ascii="Times New Roman" w:hAnsi="Times New Roman"/>
          <w:b/>
          <w:szCs w:val="24"/>
        </w:rPr>
        <w:t xml:space="preserve">(iii) </w:t>
      </w:r>
      <w:r w:rsidR="0087382D" w:rsidRPr="00FA1B01">
        <w:rPr>
          <w:rFonts w:ascii="Times New Roman" w:hAnsi="Times New Roman"/>
          <w:szCs w:val="24"/>
        </w:rPr>
        <w:t xml:space="preserve">il Contratto Commerciale </w:t>
      </w:r>
      <w:r w:rsidR="00CE0F42" w:rsidRPr="00FA1B01">
        <w:rPr>
          <w:rFonts w:ascii="Times New Roman" w:hAnsi="Times New Roman"/>
          <w:szCs w:val="24"/>
        </w:rPr>
        <w:t xml:space="preserve">e </w:t>
      </w:r>
      <w:r w:rsidR="0087382D" w:rsidRPr="00FA1B01">
        <w:rPr>
          <w:rFonts w:ascii="Times New Roman" w:hAnsi="Times New Roman"/>
          <w:szCs w:val="24"/>
        </w:rPr>
        <w:t>la copertura eventualmente prestata devono rispettare le prescrizioni della legge italiana e estera</w:t>
      </w:r>
      <w:r w:rsidR="00CE0F42" w:rsidRPr="00FA1B01">
        <w:rPr>
          <w:rFonts w:ascii="Times New Roman" w:hAnsi="Times New Roman"/>
          <w:szCs w:val="24"/>
        </w:rPr>
        <w:t>.</w:t>
      </w:r>
    </w:p>
    <w:p w14:paraId="73D5EDA8" w14:textId="77777777" w:rsidR="00CE0F42" w:rsidRPr="00FA1B01" w:rsidRDefault="00CE0F42" w:rsidP="0019131E">
      <w:pPr>
        <w:ind w:left="624"/>
        <w:rPr>
          <w:rFonts w:ascii="Times New Roman" w:hAnsi="Times New Roman"/>
          <w:szCs w:val="24"/>
        </w:rPr>
      </w:pPr>
    </w:p>
    <w:p w14:paraId="710B2CAE" w14:textId="6E746173" w:rsidR="00CE0F42" w:rsidRPr="00FA1B01" w:rsidRDefault="00CE0F42" w:rsidP="00687BFF">
      <w:pPr>
        <w:numPr>
          <w:ilvl w:val="0"/>
          <w:numId w:val="8"/>
        </w:numPr>
        <w:rPr>
          <w:rFonts w:ascii="Times New Roman" w:hAnsi="Times New Roman"/>
          <w:szCs w:val="24"/>
        </w:rPr>
      </w:pPr>
      <w:r w:rsidRPr="00FA1B01">
        <w:rPr>
          <w:rFonts w:ascii="Times New Roman" w:hAnsi="Times New Roman"/>
          <w:szCs w:val="24"/>
        </w:rPr>
        <w:t xml:space="preserve">L’Esportatore prende atto che SACE è tenuta a mantenere riservate e confidenziali tutte le informazioni ad essa fornite con la presente Richiesta, salvo che tali informazioni siano necessarie per la tutela dei propri interessi o vengano richieste dalle Autorità competenti. SACE potrà comunicare le informazioni relative all’operazione: </w:t>
      </w:r>
      <w:r w:rsidRPr="00FA1B01">
        <w:rPr>
          <w:rFonts w:ascii="Times New Roman" w:hAnsi="Times New Roman"/>
          <w:b/>
        </w:rPr>
        <w:t>(a)</w:t>
      </w:r>
      <w:r w:rsidRPr="00FA1B01">
        <w:rPr>
          <w:rFonts w:ascii="Times New Roman" w:hAnsi="Times New Roman"/>
          <w:szCs w:val="24"/>
        </w:rPr>
        <w:t xml:space="preserve"> alle proprie società controllate e collegate; </w:t>
      </w:r>
      <w:r w:rsidR="00610CA2" w:rsidRPr="001317FD">
        <w:rPr>
          <w:rFonts w:cs="Arial"/>
          <w:b/>
          <w:sz w:val="21"/>
          <w:szCs w:val="21"/>
        </w:rPr>
        <w:t>(b)</w:t>
      </w:r>
      <w:r w:rsidR="00610CA2" w:rsidRPr="005A0F97">
        <w:rPr>
          <w:rFonts w:cs="Arial"/>
          <w:sz w:val="21"/>
          <w:szCs w:val="21"/>
        </w:rPr>
        <w:t xml:space="preserve"> </w:t>
      </w:r>
      <w:r w:rsidR="007A1B1F">
        <w:rPr>
          <w:rFonts w:ascii="Times New Roman" w:hAnsi="Times New Roman"/>
          <w:szCs w:val="24"/>
        </w:rPr>
        <w:t>al Ministero</w:t>
      </w:r>
      <w:r w:rsidR="00610CA2" w:rsidRPr="00A97EE6">
        <w:rPr>
          <w:rFonts w:ascii="Times New Roman" w:hAnsi="Times New Roman"/>
          <w:szCs w:val="24"/>
        </w:rPr>
        <w:t xml:space="preserve"> dell’Economia e del</w:t>
      </w:r>
      <w:r w:rsidR="00683E89">
        <w:rPr>
          <w:rFonts w:ascii="Times New Roman" w:hAnsi="Times New Roman"/>
          <w:szCs w:val="24"/>
        </w:rPr>
        <w:t>le Finanze e agli altri Ministeri</w:t>
      </w:r>
      <w:r w:rsidR="00610CA2" w:rsidRPr="00A97EE6">
        <w:rPr>
          <w:rFonts w:ascii="Times New Roman" w:hAnsi="Times New Roman"/>
          <w:szCs w:val="24"/>
        </w:rPr>
        <w:t xml:space="preserve"> (e relativi dipartimenti), ai comitati ministeriali e interministeriali e ad ogni altro comitato, autorità, commissione, agenzia, organismo o ente governativo</w:t>
      </w:r>
      <w:r w:rsidR="00610CA2">
        <w:rPr>
          <w:rFonts w:cs="Arial"/>
          <w:sz w:val="21"/>
          <w:szCs w:val="21"/>
        </w:rPr>
        <w:t>,</w:t>
      </w:r>
      <w:r w:rsidR="00610CA2" w:rsidRPr="001317FD">
        <w:rPr>
          <w:rFonts w:cs="Arial"/>
          <w:sz w:val="21"/>
          <w:szCs w:val="21"/>
        </w:rPr>
        <w:t xml:space="preserve"> </w:t>
      </w:r>
      <w:r w:rsidRPr="00FA1B01">
        <w:rPr>
          <w:rFonts w:ascii="Times New Roman" w:hAnsi="Times New Roman"/>
          <w:b/>
        </w:rPr>
        <w:t>(</w:t>
      </w:r>
      <w:r w:rsidR="00610CA2">
        <w:rPr>
          <w:rFonts w:ascii="Times New Roman" w:hAnsi="Times New Roman"/>
          <w:b/>
        </w:rPr>
        <w:t>c</w:t>
      </w:r>
      <w:r w:rsidRPr="00FA1B01">
        <w:rPr>
          <w:rFonts w:ascii="Times New Roman" w:hAnsi="Times New Roman"/>
          <w:b/>
        </w:rPr>
        <w:t>)</w:t>
      </w:r>
      <w:r w:rsidRPr="00FA1B01">
        <w:rPr>
          <w:rFonts w:ascii="Times New Roman" w:hAnsi="Times New Roman"/>
          <w:szCs w:val="24"/>
        </w:rPr>
        <w:t xml:space="preserve"> a soggetti fornitori di </w:t>
      </w:r>
      <w:r w:rsidRPr="00FA1B01">
        <w:rPr>
          <w:rFonts w:ascii="Times New Roman" w:hAnsi="Times New Roman"/>
          <w:i/>
          <w:szCs w:val="24"/>
        </w:rPr>
        <w:t>risk enhancement</w:t>
      </w:r>
      <w:r w:rsidRPr="00FA1B01">
        <w:rPr>
          <w:rFonts w:ascii="Times New Roman" w:hAnsi="Times New Roman"/>
          <w:szCs w:val="24"/>
        </w:rPr>
        <w:t xml:space="preserve"> o controgaranzie/riassicurazioni (inclusi i loro agenti, </w:t>
      </w:r>
      <w:r w:rsidRPr="00FA1B01">
        <w:rPr>
          <w:rFonts w:ascii="Times New Roman" w:hAnsi="Times New Roman"/>
          <w:i/>
          <w:szCs w:val="24"/>
        </w:rPr>
        <w:t>broker</w:t>
      </w:r>
      <w:r w:rsidRPr="00FA1B01">
        <w:rPr>
          <w:rFonts w:ascii="Times New Roman" w:hAnsi="Times New Roman"/>
          <w:szCs w:val="24"/>
        </w:rPr>
        <w:t xml:space="preserve"> o consulenti) che abbiano assunto nei confronti di SACE un impegno di riservatezza (fatto salvo il caso in cui tali soggetti siano tenuti a riservatezza professionale), </w:t>
      </w:r>
      <w:r w:rsidRPr="00FA1B01">
        <w:rPr>
          <w:rFonts w:ascii="Times New Roman" w:hAnsi="Times New Roman"/>
          <w:b/>
        </w:rPr>
        <w:t>(</w:t>
      </w:r>
      <w:r w:rsidR="00610CA2">
        <w:rPr>
          <w:rFonts w:ascii="Times New Roman" w:hAnsi="Times New Roman"/>
          <w:b/>
        </w:rPr>
        <w:t>d</w:t>
      </w:r>
      <w:r w:rsidRPr="00FA1B01">
        <w:rPr>
          <w:rFonts w:ascii="Times New Roman" w:hAnsi="Times New Roman"/>
          <w:b/>
        </w:rPr>
        <w:t>)</w:t>
      </w:r>
      <w:r w:rsidRPr="00FA1B01">
        <w:rPr>
          <w:rFonts w:ascii="Times New Roman" w:hAnsi="Times New Roman"/>
          <w:szCs w:val="24"/>
        </w:rPr>
        <w:t xml:space="preserve"> ai fini della operatività della garanzia dello Stato nei confronti di SACE </w:t>
      </w:r>
      <w:r w:rsidR="006324B2">
        <w:rPr>
          <w:rFonts w:ascii="Times New Roman" w:hAnsi="Times New Roman"/>
          <w:szCs w:val="24"/>
        </w:rPr>
        <w:t xml:space="preserve">e/o del regime di coassicurazione tra SACE e lo Stato </w:t>
      </w:r>
      <w:r w:rsidRPr="00FA1B01">
        <w:rPr>
          <w:rFonts w:ascii="Times New Roman" w:hAnsi="Times New Roman"/>
          <w:szCs w:val="24"/>
        </w:rPr>
        <w:t xml:space="preserve">ai sensi dell’art. </w:t>
      </w:r>
      <w:r w:rsidR="006324B2">
        <w:rPr>
          <w:rFonts w:ascii="Times New Roman" w:hAnsi="Times New Roman"/>
          <w:szCs w:val="24"/>
        </w:rPr>
        <w:t>6 del</w:t>
      </w:r>
      <w:r w:rsidR="006324B2" w:rsidRPr="00FA1B01">
        <w:rPr>
          <w:rFonts w:ascii="Times New Roman" w:hAnsi="Times New Roman"/>
          <w:szCs w:val="24"/>
        </w:rPr>
        <w:t xml:space="preserve"> </w:t>
      </w:r>
      <w:r w:rsidR="00610CA2">
        <w:rPr>
          <w:rFonts w:ascii="Times New Roman" w:hAnsi="Times New Roman"/>
          <w:szCs w:val="24"/>
        </w:rPr>
        <w:t>D</w:t>
      </w:r>
      <w:r w:rsidRPr="00FA1B01">
        <w:rPr>
          <w:rFonts w:ascii="Times New Roman" w:hAnsi="Times New Roman"/>
          <w:szCs w:val="24"/>
        </w:rPr>
        <w:t xml:space="preserve">ecreto </w:t>
      </w:r>
      <w:r w:rsidR="00610CA2">
        <w:rPr>
          <w:rFonts w:ascii="Times New Roman" w:hAnsi="Times New Roman"/>
          <w:szCs w:val="24"/>
        </w:rPr>
        <w:t>L</w:t>
      </w:r>
      <w:r w:rsidRPr="00FA1B01">
        <w:rPr>
          <w:rFonts w:ascii="Times New Roman" w:hAnsi="Times New Roman"/>
          <w:szCs w:val="24"/>
        </w:rPr>
        <w:t xml:space="preserve">egge </w:t>
      </w:r>
      <w:r w:rsidR="006324B2">
        <w:rPr>
          <w:rFonts w:ascii="Times New Roman" w:hAnsi="Times New Roman"/>
          <w:szCs w:val="24"/>
        </w:rPr>
        <w:t>30 settembre 2003</w:t>
      </w:r>
      <w:r w:rsidRPr="00FA1B01">
        <w:rPr>
          <w:rFonts w:ascii="Times New Roman" w:hAnsi="Times New Roman"/>
          <w:szCs w:val="24"/>
        </w:rPr>
        <w:t xml:space="preserve"> n. </w:t>
      </w:r>
      <w:r w:rsidR="006324B2">
        <w:rPr>
          <w:rFonts w:ascii="Times New Roman" w:hAnsi="Times New Roman"/>
          <w:szCs w:val="24"/>
        </w:rPr>
        <w:t>269</w:t>
      </w:r>
      <w:r w:rsidR="006324B2" w:rsidRPr="00FA1B01">
        <w:rPr>
          <w:rFonts w:ascii="Times New Roman" w:hAnsi="Times New Roman"/>
          <w:szCs w:val="24"/>
        </w:rPr>
        <w:t xml:space="preserve"> </w:t>
      </w:r>
      <w:r w:rsidRPr="00FA1B01">
        <w:rPr>
          <w:rFonts w:ascii="Times New Roman" w:hAnsi="Times New Roman"/>
          <w:szCs w:val="24"/>
        </w:rPr>
        <w:t xml:space="preserve">convertito con </w:t>
      </w:r>
      <w:r w:rsidR="00610CA2">
        <w:rPr>
          <w:rFonts w:ascii="Times New Roman" w:hAnsi="Times New Roman"/>
          <w:szCs w:val="24"/>
        </w:rPr>
        <w:t>modificazioni dalla L</w:t>
      </w:r>
      <w:r w:rsidRPr="00FA1B01">
        <w:rPr>
          <w:rFonts w:ascii="Times New Roman" w:hAnsi="Times New Roman"/>
          <w:szCs w:val="24"/>
        </w:rPr>
        <w:t xml:space="preserve">egge </w:t>
      </w:r>
      <w:r w:rsidR="006324B2">
        <w:rPr>
          <w:rFonts w:ascii="Times New Roman" w:hAnsi="Times New Roman"/>
          <w:szCs w:val="24"/>
        </w:rPr>
        <w:t>24 novembre 2003</w:t>
      </w:r>
      <w:r w:rsidRPr="00FA1B01">
        <w:rPr>
          <w:rFonts w:ascii="Times New Roman" w:hAnsi="Times New Roman"/>
          <w:szCs w:val="24"/>
        </w:rPr>
        <w:t xml:space="preserve">, n. </w:t>
      </w:r>
      <w:r w:rsidR="006324B2">
        <w:rPr>
          <w:rFonts w:ascii="Times New Roman" w:hAnsi="Times New Roman"/>
          <w:szCs w:val="24"/>
        </w:rPr>
        <w:t xml:space="preserve">326 </w:t>
      </w:r>
      <w:r w:rsidR="00610CA2" w:rsidRPr="00A97EE6">
        <w:rPr>
          <w:rFonts w:ascii="Times New Roman" w:hAnsi="Times New Roman"/>
          <w:szCs w:val="24"/>
        </w:rPr>
        <w:t xml:space="preserve">e/o ai sensi dell’art. 2 </w:t>
      </w:r>
      <w:r w:rsidR="006324B2">
        <w:rPr>
          <w:rFonts w:ascii="Times New Roman" w:hAnsi="Times New Roman"/>
          <w:szCs w:val="24"/>
        </w:rPr>
        <w:t xml:space="preserve">del </w:t>
      </w:r>
      <w:r w:rsidR="00610CA2" w:rsidRPr="00A97EE6">
        <w:rPr>
          <w:rFonts w:ascii="Times New Roman" w:hAnsi="Times New Roman"/>
          <w:szCs w:val="24"/>
        </w:rPr>
        <w:t>Decreto Legge 8 aprile 2020 n. 23, convertito con modificazioni dalla Legge 5 giugno 2020 n. 40</w:t>
      </w:r>
      <w:r w:rsidRPr="00FA1B01">
        <w:rPr>
          <w:rFonts w:ascii="Times New Roman" w:hAnsi="Times New Roman"/>
          <w:szCs w:val="24"/>
        </w:rPr>
        <w:t xml:space="preserve">, </w:t>
      </w:r>
      <w:r w:rsidRPr="00800A36">
        <w:rPr>
          <w:rFonts w:ascii="Times New Roman" w:hAnsi="Times New Roman"/>
          <w:b/>
          <w:szCs w:val="24"/>
        </w:rPr>
        <w:t>(</w:t>
      </w:r>
      <w:r w:rsidR="00610CA2">
        <w:rPr>
          <w:rFonts w:ascii="Times New Roman" w:hAnsi="Times New Roman"/>
          <w:b/>
          <w:szCs w:val="24"/>
        </w:rPr>
        <w:t>e</w:t>
      </w:r>
      <w:r w:rsidRPr="00800A36">
        <w:rPr>
          <w:rFonts w:ascii="Times New Roman" w:hAnsi="Times New Roman"/>
          <w:b/>
          <w:szCs w:val="24"/>
        </w:rPr>
        <w:t>)</w:t>
      </w:r>
      <w:r w:rsidRPr="00C24D4C">
        <w:rPr>
          <w:rFonts w:ascii="Times New Roman" w:hAnsi="Times New Roman"/>
          <w:szCs w:val="24"/>
        </w:rPr>
        <w:t xml:space="preserve"> </w:t>
      </w:r>
      <w:r w:rsidR="00AC4842" w:rsidRPr="00AC4842">
        <w:rPr>
          <w:rFonts w:ascii="Times New Roman" w:hAnsi="Times New Roman"/>
          <w:szCs w:val="24"/>
        </w:rPr>
        <w:t xml:space="preserve">secondo quanto richiesto da, ovvero ai sensi della, normativa dell’Unione Europea, Berne Union e/o </w:t>
      </w:r>
      <w:r w:rsidR="00800A36" w:rsidRPr="00C24D4C">
        <w:rPr>
          <w:rFonts w:ascii="Times New Roman" w:hAnsi="Times New Roman"/>
          <w:szCs w:val="24"/>
        </w:rPr>
        <w:t>Organizzazioni Internazionali di cui SACE o lo Stato italiano siano membri</w:t>
      </w:r>
      <w:r w:rsidR="00AC4842">
        <w:rPr>
          <w:rFonts w:ascii="Times New Roman" w:hAnsi="Times New Roman"/>
          <w:szCs w:val="24"/>
        </w:rPr>
        <w:t xml:space="preserve"> </w:t>
      </w:r>
      <w:r w:rsidR="00AC4842" w:rsidRPr="00AC4842">
        <w:rPr>
          <w:rFonts w:ascii="Times New Roman" w:hAnsi="Times New Roman"/>
          <w:szCs w:val="24"/>
        </w:rPr>
        <w:t>(ivi inclusa l'Organizzazione per la Cooperazione e lo Sviluppo Economico (OCSE))</w:t>
      </w:r>
      <w:r w:rsidR="00800A36" w:rsidRPr="00C24D4C">
        <w:rPr>
          <w:rFonts w:ascii="Times New Roman" w:hAnsi="Times New Roman"/>
          <w:szCs w:val="24"/>
        </w:rPr>
        <w:t xml:space="preserve">, </w:t>
      </w:r>
      <w:r w:rsidR="00800A36" w:rsidRPr="00C24D4C">
        <w:rPr>
          <w:rFonts w:ascii="Times New Roman" w:hAnsi="Times New Roman"/>
          <w:b/>
          <w:szCs w:val="24"/>
        </w:rPr>
        <w:t>(</w:t>
      </w:r>
      <w:r w:rsidR="00610CA2">
        <w:rPr>
          <w:rFonts w:ascii="Times New Roman" w:hAnsi="Times New Roman"/>
          <w:b/>
          <w:szCs w:val="24"/>
        </w:rPr>
        <w:t>f</w:t>
      </w:r>
      <w:r w:rsidR="00800A36" w:rsidRPr="00C24D4C">
        <w:rPr>
          <w:rFonts w:ascii="Times New Roman" w:hAnsi="Times New Roman"/>
          <w:b/>
          <w:szCs w:val="24"/>
        </w:rPr>
        <w:t>)</w:t>
      </w:r>
      <w:r w:rsidR="00800A36" w:rsidRPr="00C24D4C">
        <w:rPr>
          <w:rFonts w:ascii="Times New Roman" w:hAnsi="Times New Roman"/>
          <w:szCs w:val="24"/>
        </w:rPr>
        <w:t xml:space="preserve"> </w:t>
      </w:r>
      <w:r w:rsidRPr="00FA1B01">
        <w:rPr>
          <w:rFonts w:ascii="Times New Roman" w:hAnsi="Times New Roman"/>
          <w:szCs w:val="24"/>
        </w:rPr>
        <w:t xml:space="preserve">successivamente al pagamento dell’indennizzo ai sensi della polizza, o </w:t>
      </w:r>
      <w:r w:rsidRPr="00FA1B01">
        <w:rPr>
          <w:rFonts w:ascii="Times New Roman" w:hAnsi="Times New Roman"/>
          <w:b/>
        </w:rPr>
        <w:t>(</w:t>
      </w:r>
      <w:r w:rsidR="00610CA2">
        <w:rPr>
          <w:rFonts w:ascii="Times New Roman" w:hAnsi="Times New Roman"/>
          <w:b/>
        </w:rPr>
        <w:t>g</w:t>
      </w:r>
      <w:r w:rsidRPr="00FA1B01">
        <w:rPr>
          <w:rFonts w:ascii="Times New Roman" w:hAnsi="Times New Roman"/>
          <w:b/>
        </w:rPr>
        <w:t>)</w:t>
      </w:r>
      <w:r w:rsidRPr="00FA1B01">
        <w:rPr>
          <w:rFonts w:ascii="Times New Roman" w:hAnsi="Times New Roman"/>
          <w:szCs w:val="24"/>
        </w:rPr>
        <w:t xml:space="preserve"> con il consenso dell’Esportatore, che non potrà essere irragionevolmente negato</w:t>
      </w:r>
      <w:r w:rsidR="006E7D29">
        <w:rPr>
          <w:rFonts w:ascii="Times New Roman" w:hAnsi="Times New Roman"/>
          <w:szCs w:val="24"/>
        </w:rPr>
        <w:t>.</w:t>
      </w:r>
    </w:p>
    <w:p w14:paraId="54BE09B8" w14:textId="77777777" w:rsidR="000E1E14" w:rsidRPr="00FA1B01" w:rsidRDefault="000E1E14" w:rsidP="0019131E">
      <w:pPr>
        <w:rPr>
          <w:rFonts w:ascii="Times New Roman" w:hAnsi="Times New Roman"/>
          <w:szCs w:val="24"/>
        </w:rPr>
      </w:pPr>
    </w:p>
    <w:p w14:paraId="1987B116" w14:textId="77777777" w:rsidR="0090380D" w:rsidRPr="00FA1B01" w:rsidRDefault="00BE4492" w:rsidP="00687BFF">
      <w:pPr>
        <w:numPr>
          <w:ilvl w:val="0"/>
          <w:numId w:val="8"/>
        </w:numPr>
        <w:rPr>
          <w:rFonts w:ascii="Times New Roman" w:hAnsi="Times New Roman"/>
          <w:szCs w:val="24"/>
        </w:rPr>
      </w:pPr>
      <w:r w:rsidRPr="00FA1B01">
        <w:rPr>
          <w:rFonts w:ascii="Times New Roman" w:hAnsi="Times New Roman"/>
          <w:szCs w:val="24"/>
        </w:rPr>
        <w:t>L’Esportatore dichiara</w:t>
      </w:r>
      <w:r w:rsidR="0090380D" w:rsidRPr="00FA1B01">
        <w:rPr>
          <w:rFonts w:ascii="Times New Roman" w:hAnsi="Times New Roman"/>
          <w:szCs w:val="24"/>
        </w:rPr>
        <w:t xml:space="preserve"> </w:t>
      </w:r>
      <w:r w:rsidR="00682D14" w:rsidRPr="00FA1B01">
        <w:rPr>
          <w:rFonts w:ascii="Times New Roman" w:hAnsi="Times New Roman"/>
          <w:szCs w:val="24"/>
        </w:rPr>
        <w:t>quanto segue</w:t>
      </w:r>
      <w:r w:rsidR="00182DAF" w:rsidRPr="00FA1B01">
        <w:rPr>
          <w:rFonts w:ascii="Times New Roman" w:hAnsi="Times New Roman"/>
          <w:szCs w:val="24"/>
        </w:rPr>
        <w:t xml:space="preserve">: </w:t>
      </w:r>
      <w:r w:rsidR="00182DAF" w:rsidRPr="00FA1B01">
        <w:rPr>
          <w:rFonts w:ascii="Times New Roman" w:hAnsi="Times New Roman"/>
          <w:b/>
          <w:szCs w:val="24"/>
        </w:rPr>
        <w:t>(i)</w:t>
      </w:r>
      <w:r w:rsidR="00B1274E" w:rsidRPr="00FA1B01">
        <w:rPr>
          <w:rFonts w:ascii="Times New Roman" w:hAnsi="Times New Roman"/>
          <w:szCs w:val="24"/>
        </w:rPr>
        <w:t xml:space="preserve"> </w:t>
      </w:r>
      <w:r w:rsidRPr="00FA1B01">
        <w:rPr>
          <w:rFonts w:ascii="Times New Roman" w:hAnsi="Times New Roman"/>
          <w:szCs w:val="24"/>
        </w:rPr>
        <w:t xml:space="preserve">tutte le </w:t>
      </w:r>
      <w:r w:rsidR="00182DAF" w:rsidRPr="00FA1B01">
        <w:rPr>
          <w:rFonts w:ascii="Times New Roman" w:hAnsi="Times New Roman"/>
          <w:szCs w:val="24"/>
        </w:rPr>
        <w:t xml:space="preserve">informazioni e dichiarazioni </w:t>
      </w:r>
      <w:r w:rsidRPr="00FA1B01">
        <w:rPr>
          <w:rFonts w:ascii="Times New Roman" w:hAnsi="Times New Roman"/>
          <w:szCs w:val="24"/>
        </w:rPr>
        <w:t>fornite nella parte rel</w:t>
      </w:r>
      <w:r w:rsidR="00B14324" w:rsidRPr="00FA1B01">
        <w:rPr>
          <w:rFonts w:ascii="Times New Roman" w:hAnsi="Times New Roman"/>
          <w:szCs w:val="24"/>
        </w:rPr>
        <w:t xml:space="preserve">ativa al Contratto Commerciale </w:t>
      </w:r>
      <w:r w:rsidRPr="00FA1B01">
        <w:rPr>
          <w:rFonts w:ascii="Times New Roman" w:hAnsi="Times New Roman"/>
          <w:szCs w:val="24"/>
        </w:rPr>
        <w:t>e Dati Analitici (punto 5) della presente Richiesta sono corrispondenti a verità e che non è stata taciuta, omessa o alterata alcuna circostanza di cui l’Esportatore sia a conoscenza</w:t>
      </w:r>
      <w:r w:rsidR="00CE0F42" w:rsidRPr="00FA1B01">
        <w:rPr>
          <w:rFonts w:ascii="Times New Roman" w:hAnsi="Times New Roman"/>
          <w:szCs w:val="24"/>
        </w:rPr>
        <w:t xml:space="preserve">; </w:t>
      </w:r>
      <w:r w:rsidR="00CE0F42" w:rsidRPr="00FA1B01">
        <w:rPr>
          <w:rFonts w:ascii="Times New Roman" w:hAnsi="Times New Roman"/>
          <w:b/>
          <w:szCs w:val="24"/>
        </w:rPr>
        <w:t>(ii)</w:t>
      </w:r>
      <w:r w:rsidR="00CE0F42" w:rsidRPr="00FA1B01">
        <w:rPr>
          <w:rFonts w:ascii="Times New Roman" w:hAnsi="Times New Roman"/>
          <w:szCs w:val="24"/>
        </w:rPr>
        <w:t xml:space="preserve"> ogni pagamento eseguito e/o da eseguire, inclusi quelli a favore di consulenti e intermediari, in relazione all’aggiudicazione, negoziazione, stipulazione e esecuzione del Contratto Commerciale rappresenta un pagamento dovuto e congruo per servizi legittimi e effettivamente resi</w:t>
      </w:r>
      <w:r w:rsidR="00CC21E5" w:rsidRPr="00FA1B01">
        <w:rPr>
          <w:rFonts w:ascii="Times New Roman" w:hAnsi="Times New Roman"/>
          <w:szCs w:val="24"/>
        </w:rPr>
        <w:t xml:space="preserve">; </w:t>
      </w:r>
      <w:r w:rsidR="00CC21E5" w:rsidRPr="00FA1B01">
        <w:rPr>
          <w:rFonts w:ascii="Times New Roman" w:hAnsi="Times New Roman"/>
          <w:b/>
          <w:szCs w:val="24"/>
        </w:rPr>
        <w:t xml:space="preserve">(iii) </w:t>
      </w:r>
      <w:r w:rsidR="00CC21E5" w:rsidRPr="00FA1B01">
        <w:rPr>
          <w:rFonts w:ascii="Times New Roman" w:hAnsi="Times New Roman"/>
          <w:szCs w:val="24"/>
        </w:rPr>
        <w:t>la procedura di aggiudicazione del Contratto Commerciale si è svolta in conformità a principi di lealtà, trasparenza e correttezza [e</w:t>
      </w:r>
      <w:r w:rsidR="00682D14" w:rsidRPr="00FA1B01">
        <w:rPr>
          <w:rFonts w:ascii="Times New Roman" w:hAnsi="Times New Roman"/>
          <w:szCs w:val="24"/>
        </w:rPr>
        <w:t xml:space="preserve"> </w:t>
      </w:r>
      <w:r w:rsidR="00CC21E5" w:rsidRPr="00FA1B01">
        <w:rPr>
          <w:rFonts w:ascii="Times New Roman" w:hAnsi="Times New Roman"/>
          <w:szCs w:val="24"/>
        </w:rPr>
        <w:t>in conformità ai requisiti e secondo le modalità previste per le gare internazionali</w:t>
      </w:r>
      <w:r w:rsidR="001669D6" w:rsidRPr="00FA1B01">
        <w:rPr>
          <w:rFonts w:ascii="Times New Roman" w:hAnsi="Times New Roman"/>
          <w:szCs w:val="24"/>
        </w:rPr>
        <w:t>]</w:t>
      </w:r>
      <w:r w:rsidR="001669D6" w:rsidRPr="00FA1B01">
        <w:rPr>
          <w:rStyle w:val="Rimandonotaapidipagina"/>
          <w:rFonts w:ascii="Times New Roman" w:hAnsi="Times New Roman"/>
          <w:szCs w:val="24"/>
        </w:rPr>
        <w:footnoteReference w:id="22"/>
      </w:r>
      <w:r w:rsidR="00CC21E5" w:rsidRPr="00FA1B01">
        <w:rPr>
          <w:rFonts w:ascii="Times New Roman" w:hAnsi="Times New Roman"/>
          <w:szCs w:val="24"/>
        </w:rPr>
        <w:t xml:space="preserve"> e il Contratto Commerciale è stato debitamente sottoscritto dalle parti e è pienamente vincolante.</w:t>
      </w:r>
    </w:p>
    <w:p w14:paraId="19EAF327" w14:textId="77777777" w:rsidR="00174452" w:rsidRPr="00FA1B01" w:rsidRDefault="00174452" w:rsidP="00D260FA">
      <w:pPr>
        <w:pStyle w:val="Paragrafoelenco"/>
        <w:ind w:left="0"/>
        <w:rPr>
          <w:rFonts w:ascii="Times New Roman" w:hAnsi="Times New Roman"/>
          <w:szCs w:val="24"/>
        </w:rPr>
      </w:pPr>
    </w:p>
    <w:p w14:paraId="657EEA65" w14:textId="77777777" w:rsidR="00174452" w:rsidRPr="00FA1B01" w:rsidRDefault="00BE4492" w:rsidP="00687BFF">
      <w:pPr>
        <w:numPr>
          <w:ilvl w:val="0"/>
          <w:numId w:val="8"/>
        </w:numPr>
        <w:tabs>
          <w:tab w:val="clear" w:pos="720"/>
          <w:tab w:val="num" w:pos="567"/>
        </w:tabs>
        <w:ind w:left="567" w:hanging="567"/>
        <w:rPr>
          <w:rFonts w:ascii="Times New Roman" w:hAnsi="Times New Roman"/>
          <w:szCs w:val="24"/>
        </w:rPr>
      </w:pPr>
      <w:r w:rsidRPr="00FA1B01">
        <w:rPr>
          <w:rFonts w:ascii="Times New Roman" w:hAnsi="Times New Roman"/>
          <w:szCs w:val="24"/>
        </w:rPr>
        <w:t>L’Esportatore dichiara, per quanto di sua conoscenza e</w:t>
      </w:r>
      <w:r w:rsidR="005B0ECF" w:rsidRPr="00FA1B01">
        <w:rPr>
          <w:rFonts w:ascii="Times New Roman" w:hAnsi="Times New Roman"/>
          <w:szCs w:val="24"/>
        </w:rPr>
        <w:t xml:space="preserve"> a</w:t>
      </w:r>
      <w:r w:rsidRPr="00FA1B01">
        <w:rPr>
          <w:rFonts w:ascii="Times New Roman" w:hAnsi="Times New Roman"/>
          <w:szCs w:val="24"/>
        </w:rPr>
        <w:t>d ogni effetto di legge</w:t>
      </w:r>
      <w:r w:rsidR="00174452" w:rsidRPr="00FA1B01">
        <w:rPr>
          <w:rStyle w:val="Rimandonotaapidipagina"/>
          <w:rFonts w:ascii="Times New Roman" w:hAnsi="Times New Roman"/>
          <w:szCs w:val="24"/>
        </w:rPr>
        <w:footnoteReference w:id="23"/>
      </w:r>
      <w:r w:rsidR="00174452" w:rsidRPr="00FA1B01">
        <w:rPr>
          <w:rFonts w:ascii="Times New Roman" w:hAnsi="Times New Roman"/>
          <w:szCs w:val="24"/>
        </w:rPr>
        <w:t>:</w:t>
      </w:r>
    </w:p>
    <w:p w14:paraId="1737E0C5" w14:textId="77777777" w:rsidR="00174452" w:rsidRPr="00FA1B01" w:rsidRDefault="00174452" w:rsidP="00465CB9">
      <w:pPr>
        <w:pStyle w:val="Paragrafoelenco"/>
        <w:ind w:left="0"/>
        <w:rPr>
          <w:rFonts w:ascii="Times New Roman" w:hAnsi="Times New Roman"/>
          <w:szCs w:val="24"/>
        </w:rPr>
      </w:pPr>
    </w:p>
    <w:p w14:paraId="55B69119" w14:textId="77777777" w:rsidR="00714859" w:rsidRPr="00FA1B01" w:rsidRDefault="00714859" w:rsidP="00687BFF">
      <w:pPr>
        <w:pStyle w:val="Paragrafoelenco"/>
        <w:numPr>
          <w:ilvl w:val="0"/>
          <w:numId w:val="18"/>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r>
      <w:r w:rsidR="00026F30">
        <w:rPr>
          <w:rFonts w:ascii="Times New Roman" w:hAnsi="Times New Roman"/>
          <w:szCs w:val="24"/>
        </w:rPr>
        <w:t>che non sono state emesse</w:t>
      </w:r>
      <w:r w:rsidRPr="00FA1B01">
        <w:rPr>
          <w:rFonts w:ascii="Times New Roman" w:hAnsi="Times New Roman"/>
          <w:szCs w:val="24"/>
        </w:rPr>
        <w:t xml:space="preserve"> negli ultimi cinque anni misure </w:t>
      </w:r>
      <w:r w:rsidR="00026F30">
        <w:rPr>
          <w:rFonts w:ascii="Times New Roman" w:hAnsi="Times New Roman"/>
          <w:szCs w:val="24"/>
        </w:rPr>
        <w:t xml:space="preserve">amministrative, interdittive e/o altre misure </w:t>
      </w:r>
      <w:r w:rsidRPr="00FA1B01">
        <w:rPr>
          <w:rFonts w:ascii="Times New Roman" w:hAnsi="Times New Roman"/>
          <w:szCs w:val="24"/>
        </w:rPr>
        <w:t xml:space="preserve">cautelari e/o sentenze di condanna </w:t>
      </w:r>
      <w:r w:rsidR="00026F30">
        <w:rPr>
          <w:rFonts w:ascii="Times New Roman" w:hAnsi="Times New Roman"/>
          <w:szCs w:val="24"/>
        </w:rPr>
        <w:t xml:space="preserve">a proprio carico </w:t>
      </w:r>
      <w:r w:rsidRPr="00FA1B01">
        <w:rPr>
          <w:rFonts w:ascii="Times New Roman" w:hAnsi="Times New Roman"/>
          <w:szCs w:val="24"/>
        </w:rPr>
        <w:t xml:space="preserve">per reati di </w:t>
      </w:r>
      <w:r w:rsidR="00C05EB7">
        <w:rPr>
          <w:rFonts w:ascii="Times New Roman" w:hAnsi="Times New Roman"/>
          <w:szCs w:val="24"/>
        </w:rPr>
        <w:t xml:space="preserve">(i) </w:t>
      </w:r>
      <w:r w:rsidRPr="00FA1B01">
        <w:rPr>
          <w:rFonts w:ascii="Times New Roman" w:hAnsi="Times New Roman"/>
          <w:szCs w:val="24"/>
        </w:rPr>
        <w:t>corruzione ai sensi della Convenzione dell’OCSE (Organizzazione per la Cooperazione e lo Sviluppo Economico) del 17 dicembre 1997 sulla lotta alla corruzione di pubblici ufficiali stranieri nelle operazioni economiche internazionali (la “</w:t>
      </w:r>
      <w:r w:rsidRPr="00026F30">
        <w:rPr>
          <w:rFonts w:ascii="Times New Roman" w:hAnsi="Times New Roman"/>
          <w:b/>
          <w:szCs w:val="24"/>
        </w:rPr>
        <w:t>Convenzione</w:t>
      </w:r>
      <w:r w:rsidRPr="00FA1B01">
        <w:rPr>
          <w:rFonts w:ascii="Times New Roman" w:hAnsi="Times New Roman"/>
          <w:szCs w:val="24"/>
        </w:rPr>
        <w:t>”)</w:t>
      </w:r>
      <w:r w:rsidR="00026F30">
        <w:rPr>
          <w:rFonts w:ascii="Times New Roman" w:hAnsi="Times New Roman"/>
          <w:szCs w:val="24"/>
        </w:rPr>
        <w:t xml:space="preserve">, </w:t>
      </w:r>
      <w:r w:rsidR="00026F30" w:rsidRPr="006A64CB">
        <w:rPr>
          <w:rFonts w:ascii="Times New Roman" w:hAnsi="Times New Roman"/>
          <w:szCs w:val="24"/>
        </w:rPr>
        <w:t>(ii) corruzione nazionale e/o (iii) corruzione tra privati;</w:t>
      </w:r>
      <w:r w:rsidRPr="00FA1B01">
        <w:rPr>
          <w:rFonts w:ascii="Times New Roman" w:hAnsi="Times New Roman"/>
          <w:szCs w:val="24"/>
        </w:rPr>
        <w:t>; oppure</w:t>
      </w:r>
    </w:p>
    <w:p w14:paraId="57E95A60" w14:textId="77777777" w:rsidR="00714859" w:rsidRPr="00FA1B01" w:rsidRDefault="00714859" w:rsidP="00465CB9">
      <w:pPr>
        <w:rPr>
          <w:rFonts w:ascii="Times New Roman" w:hAnsi="Times New Roman"/>
          <w:szCs w:val="24"/>
        </w:rPr>
      </w:pPr>
    </w:p>
    <w:p w14:paraId="2E3CFD1A" w14:textId="77777777" w:rsidR="00714859" w:rsidRPr="00FA1B01" w:rsidRDefault="00714859" w:rsidP="00714859">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in data [●] è intervenuto un provvedimento giudiziario </w:t>
      </w:r>
      <w:r w:rsidR="00026F30" w:rsidRPr="006A64CB">
        <w:rPr>
          <w:rFonts w:ascii="Times New Roman" w:hAnsi="Times New Roman"/>
          <w:szCs w:val="24"/>
        </w:rPr>
        <w:t>e/o altra misura amministrativa e/o interdittiva e/o altra misura cautelare</w:t>
      </w:r>
      <w:r w:rsidR="00026F30" w:rsidRPr="00FA1B01">
        <w:rPr>
          <w:rFonts w:ascii="Times New Roman" w:hAnsi="Times New Roman"/>
          <w:szCs w:val="24"/>
        </w:rPr>
        <w:t xml:space="preserve"> </w:t>
      </w:r>
      <w:r w:rsidRPr="00FA1B01">
        <w:rPr>
          <w:rFonts w:ascii="Times New Roman" w:hAnsi="Times New Roman"/>
          <w:szCs w:val="24"/>
        </w:rPr>
        <w:t>a proprio carico per reati di corruzione ai sensi della Convenzione</w:t>
      </w:r>
      <w:r w:rsidR="00026F30" w:rsidRPr="006A64CB">
        <w:rPr>
          <w:rFonts w:ascii="Times New Roman" w:hAnsi="Times New Roman"/>
          <w:szCs w:val="24"/>
        </w:rPr>
        <w:t xml:space="preserve"> di corruzione nazionale e/o corruzione tra privati</w:t>
      </w:r>
      <w:r w:rsidR="008A74B3" w:rsidRPr="00A341B0">
        <w:rPr>
          <w:rStyle w:val="Rimandonotaapidipagina"/>
          <w:rFonts w:ascii="Times New Roman" w:hAnsi="Times New Roman"/>
          <w:szCs w:val="24"/>
        </w:rPr>
        <w:footnoteReference w:id="24"/>
      </w:r>
      <w:r w:rsidRPr="00FA1B01">
        <w:rPr>
          <w:rFonts w:ascii="Times New Roman" w:hAnsi="Times New Roman"/>
          <w:szCs w:val="24"/>
        </w:rPr>
        <w:t>;</w:t>
      </w:r>
    </w:p>
    <w:p w14:paraId="02418092" w14:textId="77777777" w:rsidR="00714859" w:rsidRPr="00FA1B01" w:rsidRDefault="00714859" w:rsidP="00465CB9">
      <w:pPr>
        <w:tabs>
          <w:tab w:val="left" w:pos="1276"/>
        </w:tabs>
        <w:rPr>
          <w:rFonts w:ascii="Times New Roman" w:hAnsi="Times New Roman"/>
          <w:szCs w:val="24"/>
        </w:rPr>
      </w:pPr>
    </w:p>
    <w:p w14:paraId="25EE042F" w14:textId="77777777" w:rsidR="00714859" w:rsidRPr="00FA1B01" w:rsidRDefault="00714859" w:rsidP="00687BFF">
      <w:pPr>
        <w:pStyle w:val="Paragrafoelenco"/>
        <w:numPr>
          <w:ilvl w:val="0"/>
          <w:numId w:val="18"/>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r>
      <w:r w:rsidR="00026F30">
        <w:rPr>
          <w:rFonts w:ascii="Times New Roman" w:hAnsi="Times New Roman"/>
          <w:szCs w:val="24"/>
        </w:rPr>
        <w:t>che non sono state emesse</w:t>
      </w:r>
      <w:r w:rsidRPr="00FA1B01">
        <w:rPr>
          <w:rFonts w:ascii="Times New Roman" w:hAnsi="Times New Roman"/>
          <w:szCs w:val="24"/>
        </w:rPr>
        <w:t xml:space="preserve"> negli ultimi cinque anni misure </w:t>
      </w:r>
      <w:r w:rsidR="00026F30">
        <w:rPr>
          <w:rFonts w:ascii="Times New Roman" w:hAnsi="Times New Roman"/>
          <w:szCs w:val="24"/>
        </w:rPr>
        <w:t xml:space="preserve">amministrative e/o interdittive e/o altre misure </w:t>
      </w:r>
      <w:r w:rsidRPr="00FA1B01">
        <w:rPr>
          <w:rFonts w:ascii="Times New Roman" w:hAnsi="Times New Roman"/>
          <w:szCs w:val="24"/>
        </w:rPr>
        <w:t>cautelari e/o sentenze di condanna</w:t>
      </w:r>
      <w:r w:rsidR="00A42507">
        <w:rPr>
          <w:rFonts w:ascii="Times New Roman" w:hAnsi="Times New Roman"/>
          <w:szCs w:val="24"/>
        </w:rPr>
        <w:t>,</w:t>
      </w:r>
      <w:r w:rsidRPr="00FA1B01">
        <w:rPr>
          <w:rFonts w:ascii="Times New Roman" w:hAnsi="Times New Roman"/>
          <w:szCs w:val="24"/>
        </w:rPr>
        <w:t xml:space="preserve"> a carico di soggetti agenti per </w:t>
      </w:r>
      <w:r w:rsidR="00A341B0">
        <w:rPr>
          <w:rFonts w:ascii="Times New Roman" w:hAnsi="Times New Roman"/>
          <w:szCs w:val="24"/>
        </w:rPr>
        <w:t>suo</w:t>
      </w:r>
      <w:r w:rsidRPr="00FA1B01">
        <w:rPr>
          <w:rFonts w:ascii="Times New Roman" w:hAnsi="Times New Roman"/>
          <w:szCs w:val="24"/>
        </w:rPr>
        <w:t xml:space="preserve"> conto</w:t>
      </w:r>
      <w:r w:rsidR="00287831" w:rsidRPr="00FA1B01">
        <w:rPr>
          <w:rFonts w:ascii="Times New Roman" w:hAnsi="Times New Roman"/>
          <w:szCs w:val="24"/>
        </w:rPr>
        <w:t xml:space="preserve"> relati</w:t>
      </w:r>
      <w:r w:rsidR="00A341B0">
        <w:rPr>
          <w:rFonts w:ascii="Times New Roman" w:hAnsi="Times New Roman"/>
          <w:szCs w:val="24"/>
        </w:rPr>
        <w:t>vamente all’o</w:t>
      </w:r>
      <w:r w:rsidR="00287831" w:rsidRPr="00FA1B01">
        <w:rPr>
          <w:rFonts w:ascii="Times New Roman" w:hAnsi="Times New Roman"/>
          <w:szCs w:val="24"/>
        </w:rPr>
        <w:t>perazione</w:t>
      </w:r>
      <w:r w:rsidR="00A42507">
        <w:rPr>
          <w:rFonts w:ascii="Times New Roman" w:hAnsi="Times New Roman"/>
          <w:szCs w:val="24"/>
        </w:rPr>
        <w:t>,</w:t>
      </w:r>
      <w:r w:rsidRPr="00FA1B01">
        <w:rPr>
          <w:rFonts w:ascii="Times New Roman" w:hAnsi="Times New Roman"/>
          <w:szCs w:val="24"/>
        </w:rPr>
        <w:t xml:space="preserve"> per reati di corruzione ai sensi della Convenzione</w:t>
      </w:r>
      <w:r w:rsidR="00026F30" w:rsidRPr="000F41FF">
        <w:rPr>
          <w:rFonts w:ascii="Times New Roman" w:hAnsi="Times New Roman"/>
          <w:szCs w:val="24"/>
        </w:rPr>
        <w:t>, di corruzione nazionale e/o corruzione tra privati</w:t>
      </w:r>
      <w:r w:rsidRPr="00FA1B01">
        <w:rPr>
          <w:rFonts w:ascii="Times New Roman" w:hAnsi="Times New Roman"/>
          <w:szCs w:val="24"/>
        </w:rPr>
        <w:t>; oppure</w:t>
      </w:r>
    </w:p>
    <w:p w14:paraId="372339D2" w14:textId="77777777" w:rsidR="00714859" w:rsidRPr="00FA1B01" w:rsidRDefault="00714859" w:rsidP="00714859">
      <w:pPr>
        <w:rPr>
          <w:rFonts w:ascii="Times New Roman" w:hAnsi="Times New Roman"/>
          <w:szCs w:val="24"/>
        </w:rPr>
      </w:pPr>
    </w:p>
    <w:p w14:paraId="5D6E075A" w14:textId="77777777" w:rsidR="00714859" w:rsidRPr="00FA1B01" w:rsidRDefault="00714859" w:rsidP="00714859">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in data [●] è intervenuto un provvedimento giudiziario </w:t>
      </w:r>
      <w:r w:rsidR="00026F30" w:rsidRPr="00026F30">
        <w:rPr>
          <w:rFonts w:ascii="Times New Roman" w:hAnsi="Times New Roman"/>
          <w:szCs w:val="24"/>
        </w:rPr>
        <w:t xml:space="preserve">e/o </w:t>
      </w:r>
      <w:r w:rsidR="00A341B0">
        <w:rPr>
          <w:rFonts w:ascii="Times New Roman" w:hAnsi="Times New Roman"/>
          <w:szCs w:val="24"/>
        </w:rPr>
        <w:t>una</w:t>
      </w:r>
      <w:r w:rsidR="00026F30" w:rsidRPr="00026F30">
        <w:rPr>
          <w:rFonts w:ascii="Times New Roman" w:hAnsi="Times New Roman"/>
          <w:szCs w:val="24"/>
        </w:rPr>
        <w:t xml:space="preserve"> misura amministrativa e/o interdittiva e/o altra misura cautelare </w:t>
      </w:r>
      <w:r w:rsidRPr="00FA1B01">
        <w:rPr>
          <w:rFonts w:ascii="Times New Roman" w:hAnsi="Times New Roman"/>
          <w:szCs w:val="24"/>
        </w:rPr>
        <w:t xml:space="preserve">a carico di soggetti agenti per </w:t>
      </w:r>
      <w:r w:rsidR="00BC5024">
        <w:rPr>
          <w:rFonts w:ascii="Times New Roman" w:hAnsi="Times New Roman"/>
          <w:szCs w:val="24"/>
        </w:rPr>
        <w:t>suo</w:t>
      </w:r>
      <w:r w:rsidR="00250C61">
        <w:rPr>
          <w:rFonts w:ascii="Times New Roman" w:hAnsi="Times New Roman"/>
          <w:szCs w:val="24"/>
        </w:rPr>
        <w:t xml:space="preserve"> conto relativamente all’o</w:t>
      </w:r>
      <w:r w:rsidRPr="00FA1B01">
        <w:rPr>
          <w:rFonts w:ascii="Times New Roman" w:hAnsi="Times New Roman"/>
          <w:szCs w:val="24"/>
        </w:rPr>
        <w:t>perazione per reati di corruzione ai sensi della Convenzione</w:t>
      </w:r>
      <w:r w:rsidR="00026F30" w:rsidRPr="000F41FF">
        <w:rPr>
          <w:rFonts w:ascii="Times New Roman" w:hAnsi="Times New Roman"/>
          <w:szCs w:val="24"/>
        </w:rPr>
        <w:t>, di corruzione nazionale e/o corruzione tra privati</w:t>
      </w:r>
      <w:r w:rsidR="00B82430">
        <w:rPr>
          <w:rStyle w:val="Rimandonotaapidipagina"/>
          <w:rFonts w:ascii="Times New Roman" w:hAnsi="Times New Roman"/>
          <w:szCs w:val="24"/>
        </w:rPr>
        <w:footnoteReference w:id="25"/>
      </w:r>
      <w:r w:rsidRPr="00FA1B01">
        <w:rPr>
          <w:rFonts w:ascii="Times New Roman" w:hAnsi="Times New Roman"/>
          <w:szCs w:val="24"/>
        </w:rPr>
        <w:t>;</w:t>
      </w:r>
    </w:p>
    <w:p w14:paraId="2DEDC075" w14:textId="77777777" w:rsidR="00714859" w:rsidRPr="00FA1B01" w:rsidRDefault="00714859" w:rsidP="00465CB9">
      <w:pPr>
        <w:rPr>
          <w:rFonts w:ascii="Times New Roman" w:hAnsi="Times New Roman"/>
          <w:szCs w:val="24"/>
        </w:rPr>
      </w:pPr>
    </w:p>
    <w:p w14:paraId="14FD17DB" w14:textId="77777777" w:rsidR="00714859" w:rsidRPr="00FA1B01" w:rsidRDefault="00714859" w:rsidP="00687BFF">
      <w:pPr>
        <w:pStyle w:val="Paragrafoelenco"/>
        <w:numPr>
          <w:ilvl w:val="0"/>
          <w:numId w:val="18"/>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attualmente non sono pendenti procedimenti giudiziari </w:t>
      </w:r>
      <w:r w:rsidR="00026F30">
        <w:rPr>
          <w:rFonts w:ascii="Times New Roman" w:hAnsi="Times New Roman"/>
          <w:szCs w:val="24"/>
        </w:rPr>
        <w:t xml:space="preserve">e/o non sono </w:t>
      </w:r>
      <w:r w:rsidR="00AA292F" w:rsidRPr="00855E4A">
        <w:rPr>
          <w:rFonts w:ascii="Times New Roman" w:hAnsi="Times New Roman"/>
          <w:szCs w:val="24"/>
        </w:rPr>
        <w:t>formalmente</w:t>
      </w:r>
      <w:r w:rsidR="00AA292F">
        <w:rPr>
          <w:rFonts w:ascii="Times New Roman" w:hAnsi="Times New Roman"/>
          <w:szCs w:val="24"/>
        </w:rPr>
        <w:t xml:space="preserve"> </w:t>
      </w:r>
      <w:r w:rsidR="00026F30">
        <w:rPr>
          <w:rFonts w:ascii="Times New Roman" w:hAnsi="Times New Roman"/>
          <w:szCs w:val="24"/>
        </w:rPr>
        <w:t xml:space="preserve">in corso indagini penali a proprio carico </w:t>
      </w:r>
      <w:r w:rsidRPr="00FA1B01">
        <w:rPr>
          <w:rFonts w:ascii="Times New Roman" w:hAnsi="Times New Roman"/>
          <w:szCs w:val="24"/>
        </w:rPr>
        <w:t>per reati di corruzione ai sensi della Convenzione</w:t>
      </w:r>
      <w:r w:rsidR="00026F30" w:rsidRPr="000F41FF">
        <w:rPr>
          <w:rFonts w:ascii="Times New Roman" w:hAnsi="Times New Roman"/>
          <w:szCs w:val="24"/>
        </w:rPr>
        <w:t>, di corruzione nazionale e/o corruzione tra privati</w:t>
      </w:r>
      <w:r w:rsidRPr="00FA1B01">
        <w:rPr>
          <w:rFonts w:ascii="Times New Roman" w:hAnsi="Times New Roman"/>
          <w:szCs w:val="24"/>
        </w:rPr>
        <w:t>; oppure</w:t>
      </w:r>
    </w:p>
    <w:p w14:paraId="4C88EDBF" w14:textId="77777777" w:rsidR="00714859" w:rsidRPr="00FA1B01" w:rsidRDefault="00714859" w:rsidP="00714859">
      <w:pPr>
        <w:rPr>
          <w:rFonts w:ascii="Times New Roman" w:hAnsi="Times New Roman"/>
          <w:szCs w:val="24"/>
        </w:rPr>
      </w:pPr>
    </w:p>
    <w:p w14:paraId="3C159346" w14:textId="77777777" w:rsidR="00714859" w:rsidRPr="00FA1B01" w:rsidRDefault="00714859" w:rsidP="00714859">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attualmente sono pendenti procedimenti giudiziari </w:t>
      </w:r>
      <w:r w:rsidR="00026F30">
        <w:rPr>
          <w:rFonts w:ascii="Times New Roman" w:hAnsi="Times New Roman"/>
          <w:szCs w:val="24"/>
        </w:rPr>
        <w:t xml:space="preserve">e/o sono </w:t>
      </w:r>
      <w:r w:rsidR="00AA292F" w:rsidRPr="00A164FB">
        <w:rPr>
          <w:rFonts w:ascii="Times New Roman" w:hAnsi="Times New Roman"/>
          <w:szCs w:val="24"/>
        </w:rPr>
        <w:t>formalmente</w:t>
      </w:r>
      <w:r w:rsidR="00AA292F">
        <w:rPr>
          <w:rFonts w:ascii="Times New Roman" w:hAnsi="Times New Roman"/>
          <w:szCs w:val="24"/>
        </w:rPr>
        <w:t xml:space="preserve"> </w:t>
      </w:r>
      <w:r w:rsidR="00026F30">
        <w:rPr>
          <w:rFonts w:ascii="Times New Roman" w:hAnsi="Times New Roman"/>
          <w:szCs w:val="24"/>
        </w:rPr>
        <w:t xml:space="preserve">in corso indagini penali </w:t>
      </w:r>
      <w:r w:rsidRPr="00FA1B01">
        <w:rPr>
          <w:rFonts w:ascii="Times New Roman" w:hAnsi="Times New Roman"/>
          <w:szCs w:val="24"/>
        </w:rPr>
        <w:t>a proprio carico per reati di corruzione ai sensi della Convenzione</w:t>
      </w:r>
      <w:r w:rsidR="00026F30" w:rsidRPr="000F41FF">
        <w:rPr>
          <w:rFonts w:ascii="Times New Roman" w:hAnsi="Times New Roman"/>
          <w:szCs w:val="24"/>
        </w:rPr>
        <w:t>, di corruzione nazionale e/o corruzione tra privati</w:t>
      </w:r>
      <w:r w:rsidRPr="00FA1B01">
        <w:rPr>
          <w:rFonts w:ascii="Times New Roman" w:hAnsi="Times New Roman"/>
          <w:szCs w:val="24"/>
        </w:rPr>
        <w:t xml:space="preserve">; </w:t>
      </w:r>
    </w:p>
    <w:p w14:paraId="22BFCAEF" w14:textId="77777777" w:rsidR="00714859" w:rsidRPr="00FA1B01" w:rsidRDefault="00714859" w:rsidP="00465CB9">
      <w:pPr>
        <w:tabs>
          <w:tab w:val="left" w:pos="1276"/>
        </w:tabs>
        <w:rPr>
          <w:rFonts w:ascii="Times New Roman" w:hAnsi="Times New Roman"/>
          <w:szCs w:val="24"/>
        </w:rPr>
      </w:pPr>
    </w:p>
    <w:p w14:paraId="32D8F8E2" w14:textId="77777777" w:rsidR="00714859" w:rsidRPr="00FA1B01" w:rsidRDefault="00714859" w:rsidP="00687BFF">
      <w:pPr>
        <w:pStyle w:val="Paragrafoelenco"/>
        <w:numPr>
          <w:ilvl w:val="0"/>
          <w:numId w:val="18"/>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attualmente non sono pendenti procedimenti giudiziari </w:t>
      </w:r>
      <w:r w:rsidR="00026F30">
        <w:rPr>
          <w:rFonts w:ascii="Times New Roman" w:hAnsi="Times New Roman"/>
          <w:szCs w:val="24"/>
        </w:rPr>
        <w:t xml:space="preserve">e/o non sono </w:t>
      </w:r>
      <w:r w:rsidR="00AA292F" w:rsidRPr="00A164FB">
        <w:rPr>
          <w:rFonts w:ascii="Times New Roman" w:hAnsi="Times New Roman"/>
          <w:szCs w:val="24"/>
        </w:rPr>
        <w:t>formalmente</w:t>
      </w:r>
      <w:r w:rsidR="00AA292F">
        <w:rPr>
          <w:rFonts w:ascii="Times New Roman" w:hAnsi="Times New Roman"/>
          <w:szCs w:val="24"/>
        </w:rPr>
        <w:t xml:space="preserve"> </w:t>
      </w:r>
      <w:r w:rsidR="00026F30">
        <w:rPr>
          <w:rFonts w:ascii="Times New Roman" w:hAnsi="Times New Roman"/>
          <w:szCs w:val="24"/>
        </w:rPr>
        <w:t>in corso indagini penali</w:t>
      </w:r>
      <w:r w:rsidR="00A42507">
        <w:rPr>
          <w:rFonts w:ascii="Times New Roman" w:hAnsi="Times New Roman"/>
          <w:szCs w:val="24"/>
        </w:rPr>
        <w:t>,</w:t>
      </w:r>
      <w:r w:rsidR="00026F30">
        <w:rPr>
          <w:rFonts w:ascii="Times New Roman" w:hAnsi="Times New Roman"/>
          <w:szCs w:val="24"/>
        </w:rPr>
        <w:t xml:space="preserve"> </w:t>
      </w:r>
      <w:r w:rsidRPr="00FA1B01">
        <w:rPr>
          <w:rFonts w:ascii="Times New Roman" w:hAnsi="Times New Roman"/>
          <w:szCs w:val="24"/>
        </w:rPr>
        <w:t xml:space="preserve">a carico di soggetti agenti per </w:t>
      </w:r>
      <w:r w:rsidR="00A341B0">
        <w:rPr>
          <w:rFonts w:ascii="Times New Roman" w:hAnsi="Times New Roman"/>
          <w:szCs w:val="24"/>
        </w:rPr>
        <w:t>suo conto relativamente all’o</w:t>
      </w:r>
      <w:r w:rsidRPr="00FA1B01">
        <w:rPr>
          <w:rFonts w:ascii="Times New Roman" w:hAnsi="Times New Roman"/>
          <w:szCs w:val="24"/>
        </w:rPr>
        <w:t>perazione</w:t>
      </w:r>
      <w:r w:rsidR="00A42507">
        <w:rPr>
          <w:rFonts w:ascii="Times New Roman" w:hAnsi="Times New Roman"/>
          <w:szCs w:val="24"/>
        </w:rPr>
        <w:t>,</w:t>
      </w:r>
      <w:r w:rsidRPr="00FA1B01">
        <w:rPr>
          <w:rFonts w:ascii="Times New Roman" w:hAnsi="Times New Roman"/>
          <w:szCs w:val="24"/>
        </w:rPr>
        <w:t xml:space="preserve"> per reati di corruzione ai sensi della Convenzione</w:t>
      </w:r>
      <w:r w:rsidR="00026F30" w:rsidRPr="000F41FF">
        <w:rPr>
          <w:rFonts w:ascii="Times New Roman" w:hAnsi="Times New Roman"/>
          <w:szCs w:val="24"/>
        </w:rPr>
        <w:t>, di corruzione nazionale e/o corruzione tra privati</w:t>
      </w:r>
      <w:r w:rsidRPr="00FA1B01">
        <w:rPr>
          <w:rFonts w:ascii="Times New Roman" w:hAnsi="Times New Roman"/>
          <w:szCs w:val="24"/>
        </w:rPr>
        <w:t>; oppure</w:t>
      </w:r>
    </w:p>
    <w:p w14:paraId="48D0C992" w14:textId="77777777" w:rsidR="00714859" w:rsidRPr="00FA1B01" w:rsidRDefault="00714859" w:rsidP="00714859">
      <w:pPr>
        <w:rPr>
          <w:rFonts w:ascii="Times New Roman" w:hAnsi="Times New Roman"/>
          <w:szCs w:val="24"/>
        </w:rPr>
      </w:pPr>
    </w:p>
    <w:p w14:paraId="0CD1CD38" w14:textId="77777777" w:rsidR="00714859" w:rsidRPr="00FA1B01" w:rsidRDefault="00714859" w:rsidP="00714859">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attualmente sono pendenti procedimenti giudiziari </w:t>
      </w:r>
      <w:r w:rsidR="00026F30">
        <w:rPr>
          <w:rFonts w:ascii="Times New Roman" w:hAnsi="Times New Roman"/>
          <w:szCs w:val="24"/>
        </w:rPr>
        <w:t xml:space="preserve">e/o sono </w:t>
      </w:r>
      <w:r w:rsidR="00AA292F" w:rsidRPr="00A164FB">
        <w:rPr>
          <w:rFonts w:ascii="Times New Roman" w:hAnsi="Times New Roman"/>
          <w:szCs w:val="24"/>
        </w:rPr>
        <w:t>formalmente</w:t>
      </w:r>
      <w:r w:rsidR="00AA292F">
        <w:rPr>
          <w:rFonts w:ascii="Times New Roman" w:hAnsi="Times New Roman"/>
          <w:szCs w:val="24"/>
        </w:rPr>
        <w:t xml:space="preserve"> </w:t>
      </w:r>
      <w:r w:rsidR="00026F30">
        <w:rPr>
          <w:rFonts w:ascii="Times New Roman" w:hAnsi="Times New Roman"/>
          <w:szCs w:val="24"/>
        </w:rPr>
        <w:t>in corso indagini penali</w:t>
      </w:r>
      <w:r w:rsidR="00A42507">
        <w:rPr>
          <w:rFonts w:ascii="Times New Roman" w:hAnsi="Times New Roman"/>
          <w:szCs w:val="24"/>
        </w:rPr>
        <w:t>,</w:t>
      </w:r>
      <w:r w:rsidR="00026F30">
        <w:rPr>
          <w:rFonts w:ascii="Times New Roman" w:hAnsi="Times New Roman"/>
          <w:szCs w:val="24"/>
        </w:rPr>
        <w:t xml:space="preserve"> </w:t>
      </w:r>
      <w:r w:rsidRPr="00FA1B01">
        <w:rPr>
          <w:rFonts w:ascii="Times New Roman" w:hAnsi="Times New Roman"/>
          <w:szCs w:val="24"/>
        </w:rPr>
        <w:t xml:space="preserve">a carico di soggetti agenti per </w:t>
      </w:r>
      <w:r w:rsidR="00A341B0">
        <w:rPr>
          <w:rFonts w:ascii="Times New Roman" w:hAnsi="Times New Roman"/>
          <w:szCs w:val="24"/>
        </w:rPr>
        <w:t>suo conto relativamente all’o</w:t>
      </w:r>
      <w:r w:rsidRPr="00FA1B01">
        <w:rPr>
          <w:rFonts w:ascii="Times New Roman" w:hAnsi="Times New Roman"/>
          <w:szCs w:val="24"/>
        </w:rPr>
        <w:t>perazione</w:t>
      </w:r>
      <w:r w:rsidR="00A42507">
        <w:rPr>
          <w:rFonts w:ascii="Times New Roman" w:hAnsi="Times New Roman"/>
          <w:szCs w:val="24"/>
        </w:rPr>
        <w:t>,</w:t>
      </w:r>
      <w:r w:rsidRPr="00FA1B01">
        <w:rPr>
          <w:rFonts w:ascii="Times New Roman" w:hAnsi="Times New Roman"/>
          <w:szCs w:val="24"/>
        </w:rPr>
        <w:t xml:space="preserve"> per reati di corruzione ai sensi della Convenzione</w:t>
      </w:r>
      <w:r w:rsidR="00026F30" w:rsidRPr="000F41FF">
        <w:rPr>
          <w:rFonts w:ascii="Times New Roman" w:hAnsi="Times New Roman"/>
          <w:szCs w:val="24"/>
        </w:rPr>
        <w:t>, di corruzione nazionale e/o corruzione tra privati</w:t>
      </w:r>
      <w:r w:rsidRPr="00FA1B01">
        <w:rPr>
          <w:rFonts w:ascii="Times New Roman" w:hAnsi="Times New Roman"/>
          <w:szCs w:val="24"/>
        </w:rPr>
        <w:t>;</w:t>
      </w:r>
    </w:p>
    <w:p w14:paraId="67BA9563" w14:textId="77777777" w:rsidR="00714859" w:rsidRPr="00FA1B01" w:rsidRDefault="00714859" w:rsidP="00714859">
      <w:pPr>
        <w:rPr>
          <w:rFonts w:ascii="Times New Roman" w:hAnsi="Times New Roman"/>
          <w:szCs w:val="24"/>
        </w:rPr>
      </w:pPr>
    </w:p>
    <w:p w14:paraId="7C01F212" w14:textId="77777777" w:rsidR="00714859" w:rsidRPr="00FA1B01" w:rsidRDefault="00714859" w:rsidP="00687BFF">
      <w:pPr>
        <w:pStyle w:val="Paragrafoelenco"/>
        <w:numPr>
          <w:ilvl w:val="0"/>
          <w:numId w:val="18"/>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di non essere incluso negli elenchi </w:t>
      </w:r>
      <w:r w:rsidR="00AA292F" w:rsidRPr="00AA292F">
        <w:rPr>
          <w:rFonts w:ascii="Times New Roman" w:hAnsi="Times New Roman"/>
          <w:szCs w:val="24"/>
        </w:rPr>
        <w:t xml:space="preserve">pubblicamente disponibili </w:t>
      </w:r>
      <w:r w:rsidRPr="00FA1B01">
        <w:rPr>
          <w:rFonts w:ascii="Times New Roman" w:hAnsi="Times New Roman"/>
          <w:szCs w:val="24"/>
        </w:rPr>
        <w:t xml:space="preserve">di imprese messe al bando dalla Banca Mondiale o </w:t>
      </w:r>
      <w:r w:rsidR="00AA292F" w:rsidRPr="00AA292F">
        <w:rPr>
          <w:rFonts w:ascii="Times New Roman" w:hAnsi="Times New Roman"/>
          <w:szCs w:val="24"/>
        </w:rPr>
        <w:t>dagli altri organismi finanziari multilaterali</w:t>
      </w:r>
      <w:r w:rsidR="00AA292F" w:rsidRPr="00AA292F">
        <w:rPr>
          <w:rFonts w:ascii="Times New Roman" w:hAnsi="Times New Roman"/>
          <w:szCs w:val="24"/>
          <w:vertAlign w:val="superscript"/>
        </w:rPr>
        <w:footnoteReference w:id="26"/>
      </w:r>
      <w:r w:rsidRPr="00FA1B01">
        <w:rPr>
          <w:rFonts w:ascii="Times New Roman" w:hAnsi="Times New Roman"/>
          <w:szCs w:val="24"/>
        </w:rPr>
        <w:t>; oppure</w:t>
      </w:r>
    </w:p>
    <w:p w14:paraId="1C3B3C39" w14:textId="77777777" w:rsidR="00714859" w:rsidRPr="00FA1B01" w:rsidRDefault="00714859" w:rsidP="00714859">
      <w:pPr>
        <w:ind w:left="993" w:hanging="567"/>
        <w:rPr>
          <w:rFonts w:ascii="Times New Roman" w:hAnsi="Times New Roman"/>
          <w:szCs w:val="24"/>
        </w:rPr>
      </w:pPr>
    </w:p>
    <w:p w14:paraId="27821978" w14:textId="77777777" w:rsidR="005C6339" w:rsidRPr="00FA1B01" w:rsidRDefault="00714859">
      <w:pPr>
        <w:tabs>
          <w:tab w:val="left" w:pos="1134"/>
        </w:tabs>
        <w:ind w:left="1701" w:hanging="567"/>
        <w:rPr>
          <w:rFonts w:ascii="Times New Roman" w:hAnsi="Times New Roman"/>
          <w:szCs w:val="24"/>
          <w:vertAlign w:val="superscript"/>
        </w:rPr>
      </w:pPr>
      <w:r w:rsidRPr="00FA1B01">
        <w:rPr>
          <w:rFonts w:ascii="Times New Roman" w:hAnsi="Times New Roman"/>
          <w:szCs w:val="24"/>
        </w:rPr>
        <w:t>□</w:t>
      </w:r>
      <w:r w:rsidRPr="00FA1B01">
        <w:rPr>
          <w:rFonts w:ascii="Times New Roman" w:hAnsi="Times New Roman"/>
          <w:szCs w:val="24"/>
        </w:rPr>
        <w:tab/>
        <w:t xml:space="preserve">di essere incluso negli elenchi </w:t>
      </w:r>
      <w:r w:rsidR="00AA292F">
        <w:rPr>
          <w:rFonts w:ascii="Times New Roman" w:hAnsi="Times New Roman"/>
          <w:szCs w:val="24"/>
        </w:rPr>
        <w:t xml:space="preserve">pubblicamente disponibili </w:t>
      </w:r>
      <w:r w:rsidRPr="00FA1B01">
        <w:rPr>
          <w:rFonts w:ascii="Times New Roman" w:hAnsi="Times New Roman"/>
          <w:szCs w:val="24"/>
        </w:rPr>
        <w:t>di imprese messe al bando dalla Banca Mondiale o</w:t>
      </w:r>
      <w:r w:rsidR="00AA292F">
        <w:rPr>
          <w:rFonts w:ascii="Times New Roman" w:hAnsi="Times New Roman"/>
          <w:szCs w:val="24"/>
        </w:rPr>
        <w:t xml:space="preserve"> </w:t>
      </w:r>
      <w:r w:rsidR="00AA292F" w:rsidRPr="00855E4A">
        <w:rPr>
          <w:rFonts w:ascii="Times New Roman" w:hAnsi="Times New Roman"/>
          <w:szCs w:val="24"/>
        </w:rPr>
        <w:t>dagli altri organismi finanziari multilaterali</w:t>
      </w:r>
      <w:r w:rsidR="00611E35" w:rsidRPr="00FA1B01">
        <w:rPr>
          <w:rFonts w:ascii="Times New Roman" w:hAnsi="Times New Roman"/>
          <w:szCs w:val="24"/>
        </w:rPr>
        <w:t>;</w:t>
      </w:r>
    </w:p>
    <w:p w14:paraId="4517E45D" w14:textId="77777777" w:rsidR="00611E35" w:rsidRPr="00FA1B01" w:rsidRDefault="00611E35">
      <w:pPr>
        <w:tabs>
          <w:tab w:val="left" w:pos="1134"/>
        </w:tabs>
        <w:ind w:left="1701" w:hanging="567"/>
        <w:rPr>
          <w:rFonts w:ascii="Times New Roman" w:hAnsi="Times New Roman"/>
          <w:szCs w:val="24"/>
        </w:rPr>
      </w:pPr>
    </w:p>
    <w:p w14:paraId="40A0A079" w14:textId="77777777" w:rsidR="00026F30" w:rsidRDefault="00026F30" w:rsidP="006A64CB">
      <w:pPr>
        <w:pStyle w:val="Paragrafoelenco"/>
        <w:numPr>
          <w:ilvl w:val="0"/>
          <w:numId w:val="18"/>
        </w:numPr>
        <w:tabs>
          <w:tab w:val="left" w:pos="1134"/>
        </w:tabs>
        <w:ind w:left="1701" w:hanging="1134"/>
        <w:contextualSpacing/>
        <w:rPr>
          <w:rFonts w:ascii="Times New Roman" w:hAnsi="Times New Roman"/>
          <w:szCs w:val="24"/>
        </w:rPr>
      </w:pPr>
      <w:r w:rsidRPr="00026F30">
        <w:rPr>
          <w:rFonts w:ascii="Times New Roman" w:hAnsi="Times New Roman"/>
          <w:szCs w:val="24"/>
        </w:rPr>
        <w:t>□</w:t>
      </w:r>
      <w:r w:rsidRPr="00026F30">
        <w:rPr>
          <w:rFonts w:ascii="Times New Roman" w:hAnsi="Times New Roman"/>
          <w:szCs w:val="24"/>
        </w:rPr>
        <w:tab/>
        <w:t xml:space="preserve">che i soggetti agenti per </w:t>
      </w:r>
      <w:r w:rsidR="00A341B0">
        <w:rPr>
          <w:rFonts w:ascii="Times New Roman" w:hAnsi="Times New Roman"/>
          <w:szCs w:val="24"/>
        </w:rPr>
        <w:t>suo conto in relazione all’o</w:t>
      </w:r>
      <w:r w:rsidRPr="00026F30">
        <w:rPr>
          <w:rFonts w:ascii="Times New Roman" w:hAnsi="Times New Roman"/>
          <w:szCs w:val="24"/>
        </w:rPr>
        <w:t xml:space="preserve">perazione non sono inclusi negli elenchi </w:t>
      </w:r>
      <w:r w:rsidR="00AA292F">
        <w:rPr>
          <w:rFonts w:ascii="Times New Roman" w:hAnsi="Times New Roman"/>
          <w:szCs w:val="24"/>
        </w:rPr>
        <w:t xml:space="preserve">pubblicamente disponibili </w:t>
      </w:r>
      <w:r w:rsidRPr="00026F30">
        <w:rPr>
          <w:rFonts w:ascii="Times New Roman" w:hAnsi="Times New Roman"/>
          <w:szCs w:val="24"/>
        </w:rPr>
        <w:t xml:space="preserve">di imprese messe al bando dalla Banca Mondiale o </w:t>
      </w:r>
      <w:r w:rsidR="00807736" w:rsidRPr="00807736">
        <w:rPr>
          <w:rFonts w:ascii="Times New Roman" w:hAnsi="Times New Roman"/>
          <w:szCs w:val="24"/>
        </w:rPr>
        <w:t>dagli altri organismi finanziari multilaterali</w:t>
      </w:r>
      <w:r w:rsidRPr="00026F30">
        <w:rPr>
          <w:rFonts w:ascii="Times New Roman" w:hAnsi="Times New Roman"/>
          <w:szCs w:val="24"/>
        </w:rPr>
        <w:t>; oppure</w:t>
      </w:r>
    </w:p>
    <w:p w14:paraId="6D390FE1" w14:textId="77777777" w:rsidR="00026F30" w:rsidRPr="00026F30" w:rsidRDefault="00026F30" w:rsidP="006A64CB">
      <w:pPr>
        <w:pStyle w:val="Paragrafoelenco"/>
        <w:tabs>
          <w:tab w:val="left" w:pos="1134"/>
        </w:tabs>
        <w:ind w:left="1701"/>
        <w:contextualSpacing/>
        <w:rPr>
          <w:rFonts w:ascii="Times New Roman" w:hAnsi="Times New Roman"/>
          <w:szCs w:val="24"/>
        </w:rPr>
      </w:pPr>
    </w:p>
    <w:p w14:paraId="41232758" w14:textId="77777777" w:rsidR="00026F30" w:rsidRPr="006A64CB" w:rsidRDefault="00026F30" w:rsidP="006A64CB">
      <w:pPr>
        <w:tabs>
          <w:tab w:val="left" w:pos="1134"/>
        </w:tabs>
        <w:ind w:left="1701" w:hanging="567"/>
        <w:rPr>
          <w:rFonts w:ascii="Times New Roman" w:hAnsi="Times New Roman"/>
          <w:szCs w:val="24"/>
        </w:rPr>
      </w:pPr>
      <w:r w:rsidRPr="00026F30">
        <w:rPr>
          <w:rFonts w:ascii="Times New Roman" w:hAnsi="Times New Roman"/>
          <w:szCs w:val="24"/>
        </w:rPr>
        <w:t>□</w:t>
      </w:r>
      <w:r w:rsidRPr="00026F30">
        <w:rPr>
          <w:rFonts w:ascii="Times New Roman" w:hAnsi="Times New Roman"/>
          <w:szCs w:val="24"/>
        </w:rPr>
        <w:tab/>
        <w:t xml:space="preserve">che i soggetti agenti per </w:t>
      </w:r>
      <w:r w:rsidR="00A341B0">
        <w:rPr>
          <w:rFonts w:ascii="Times New Roman" w:hAnsi="Times New Roman"/>
          <w:szCs w:val="24"/>
        </w:rPr>
        <w:t>suo conto in relazione all’o</w:t>
      </w:r>
      <w:r w:rsidRPr="00026F30">
        <w:rPr>
          <w:rFonts w:ascii="Times New Roman" w:hAnsi="Times New Roman"/>
          <w:szCs w:val="24"/>
        </w:rPr>
        <w:t xml:space="preserve">perazione sono stati inclusi negli elenchi </w:t>
      </w:r>
      <w:r w:rsidR="00807736">
        <w:rPr>
          <w:rFonts w:ascii="Times New Roman" w:hAnsi="Times New Roman"/>
          <w:szCs w:val="24"/>
        </w:rPr>
        <w:t xml:space="preserve">pubblicamente disponibili </w:t>
      </w:r>
      <w:r w:rsidRPr="00026F30">
        <w:rPr>
          <w:rFonts w:ascii="Times New Roman" w:hAnsi="Times New Roman"/>
          <w:szCs w:val="24"/>
        </w:rPr>
        <w:t xml:space="preserve">di imprese messe al bando dalla Banca Mondiale o </w:t>
      </w:r>
      <w:r w:rsidR="00807736" w:rsidRPr="00807736">
        <w:rPr>
          <w:rFonts w:ascii="Times New Roman" w:hAnsi="Times New Roman"/>
          <w:szCs w:val="24"/>
        </w:rPr>
        <w:t>dagli altri organismi finanziari multilaterali</w:t>
      </w:r>
      <w:r w:rsidRPr="00026F30">
        <w:rPr>
          <w:rFonts w:ascii="Times New Roman" w:hAnsi="Times New Roman"/>
          <w:szCs w:val="24"/>
        </w:rPr>
        <w:t>;</w:t>
      </w:r>
    </w:p>
    <w:p w14:paraId="7CA93780" w14:textId="77777777" w:rsidR="00026F30" w:rsidRPr="006A64CB" w:rsidRDefault="00026F30" w:rsidP="006A64CB">
      <w:pPr>
        <w:tabs>
          <w:tab w:val="left" w:pos="1134"/>
        </w:tabs>
        <w:contextualSpacing/>
        <w:rPr>
          <w:rFonts w:ascii="Times New Roman" w:hAnsi="Times New Roman"/>
          <w:szCs w:val="24"/>
        </w:rPr>
      </w:pPr>
    </w:p>
    <w:p w14:paraId="02C33638" w14:textId="77777777" w:rsidR="005C6339" w:rsidRPr="00FA1B01" w:rsidRDefault="005C6339" w:rsidP="00026F30">
      <w:pPr>
        <w:pStyle w:val="Paragrafoelenco"/>
        <w:numPr>
          <w:ilvl w:val="0"/>
          <w:numId w:val="18"/>
        </w:numPr>
        <w:tabs>
          <w:tab w:val="left" w:pos="1134"/>
        </w:tabs>
        <w:ind w:left="1701" w:hanging="1134"/>
        <w:contextualSpacing/>
        <w:rPr>
          <w:rFonts w:ascii="Times New Roman" w:hAnsi="Times New Roman"/>
          <w:szCs w:val="24"/>
        </w:rPr>
      </w:pPr>
      <w:r w:rsidRPr="00FA1B01">
        <w:rPr>
          <w:rFonts w:cs="Arial"/>
          <w:sz w:val="21"/>
          <w:szCs w:val="21"/>
        </w:rPr>
        <w:t>□</w:t>
      </w:r>
      <w:r w:rsidRPr="00FA1B01">
        <w:rPr>
          <w:rFonts w:cs="Arial"/>
          <w:sz w:val="21"/>
          <w:szCs w:val="21"/>
        </w:rPr>
        <w:tab/>
      </w:r>
      <w:r w:rsidRPr="00FA1B01">
        <w:rPr>
          <w:rFonts w:ascii="Times New Roman" w:hAnsi="Times New Roman"/>
          <w:szCs w:val="24"/>
        </w:rPr>
        <w:t>di non essere Soggetto Sanzionato e di non essere posseduto o controllato da, o agire per conto di, Soggetti Sanzionati</w:t>
      </w:r>
      <w:r w:rsidRPr="00FA1B01">
        <w:rPr>
          <w:rStyle w:val="Rimandonotaapidipagina"/>
          <w:rFonts w:ascii="Times New Roman" w:hAnsi="Times New Roman"/>
          <w:szCs w:val="24"/>
        </w:rPr>
        <w:footnoteReference w:id="27"/>
      </w:r>
      <w:r w:rsidRPr="00FA1B01">
        <w:rPr>
          <w:rFonts w:ascii="Times New Roman" w:hAnsi="Times New Roman"/>
          <w:szCs w:val="24"/>
        </w:rPr>
        <w:t>; oppure</w:t>
      </w:r>
    </w:p>
    <w:p w14:paraId="281B02B0" w14:textId="77777777" w:rsidR="00F66552" w:rsidRPr="00FA1B01" w:rsidRDefault="00F66552" w:rsidP="00F66552">
      <w:pPr>
        <w:pStyle w:val="Paragrafoelenco"/>
        <w:tabs>
          <w:tab w:val="left" w:pos="1134"/>
        </w:tabs>
        <w:ind w:left="1701"/>
        <w:contextualSpacing/>
        <w:rPr>
          <w:rFonts w:ascii="Times New Roman" w:hAnsi="Times New Roman"/>
          <w:szCs w:val="24"/>
        </w:rPr>
      </w:pPr>
    </w:p>
    <w:p w14:paraId="2F42E8C3" w14:textId="77777777" w:rsidR="005C6339" w:rsidRPr="00FA1B01" w:rsidRDefault="005C6339" w:rsidP="00611E35">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di essere Soggetto Sanzionato e/o di essere posseduto o controllato da, o agire per conto di, Soggetti </w:t>
      </w:r>
      <w:r w:rsidR="00611E35" w:rsidRPr="00FA1B01">
        <w:rPr>
          <w:rFonts w:ascii="Times New Roman" w:hAnsi="Times New Roman"/>
          <w:szCs w:val="24"/>
        </w:rPr>
        <w:t>Sanzionati</w:t>
      </w:r>
      <w:r w:rsidR="008632E0" w:rsidRPr="00FA1B01">
        <w:rPr>
          <w:rFonts w:ascii="Times New Roman" w:hAnsi="Times New Roman"/>
          <w:szCs w:val="24"/>
        </w:rPr>
        <w:t>.</w:t>
      </w:r>
    </w:p>
    <w:p w14:paraId="34E85DFA" w14:textId="77777777" w:rsidR="00714859" w:rsidRPr="00FA1B01" w:rsidRDefault="00714859">
      <w:pPr>
        <w:tabs>
          <w:tab w:val="left" w:pos="1134"/>
        </w:tabs>
        <w:ind w:left="1701" w:hanging="567"/>
        <w:rPr>
          <w:rFonts w:ascii="Times New Roman" w:hAnsi="Times New Roman"/>
          <w:szCs w:val="24"/>
        </w:rPr>
      </w:pPr>
    </w:p>
    <w:p w14:paraId="516A1131" w14:textId="77777777" w:rsidR="00714859" w:rsidRPr="00FA1B01" w:rsidRDefault="00714859" w:rsidP="00687BFF">
      <w:pPr>
        <w:numPr>
          <w:ilvl w:val="0"/>
          <w:numId w:val="8"/>
        </w:numPr>
        <w:rPr>
          <w:rFonts w:ascii="Times New Roman" w:hAnsi="Times New Roman"/>
          <w:szCs w:val="24"/>
        </w:rPr>
      </w:pPr>
      <w:r w:rsidRPr="00FA1B01">
        <w:rPr>
          <w:rFonts w:ascii="Times New Roman" w:hAnsi="Times New Roman"/>
          <w:szCs w:val="24"/>
        </w:rPr>
        <w:t>L’Esportatore dichiara di</w:t>
      </w:r>
      <w:r w:rsidR="00D256CC" w:rsidRPr="00FA1B01">
        <w:rPr>
          <w:rStyle w:val="Rimandonotaapidipagina"/>
          <w:rFonts w:ascii="Times New Roman" w:hAnsi="Times New Roman"/>
          <w:szCs w:val="24"/>
        </w:rPr>
        <w:footnoteReference w:id="28"/>
      </w:r>
      <w:r w:rsidRPr="00FA1B01">
        <w:rPr>
          <w:rFonts w:ascii="Times New Roman" w:hAnsi="Times New Roman"/>
          <w:szCs w:val="24"/>
        </w:rPr>
        <w:t>:</w:t>
      </w:r>
    </w:p>
    <w:p w14:paraId="5C16B9EB" w14:textId="77777777" w:rsidR="00714859" w:rsidRPr="00FA1B01" w:rsidRDefault="00714859" w:rsidP="00622A39">
      <w:pPr>
        <w:ind w:left="567"/>
        <w:rPr>
          <w:rFonts w:ascii="Times New Roman" w:hAnsi="Times New Roman"/>
          <w:szCs w:val="24"/>
        </w:rPr>
      </w:pPr>
    </w:p>
    <w:p w14:paraId="6EE75CFC" w14:textId="77777777" w:rsidR="00714859" w:rsidRPr="00FA1B01" w:rsidRDefault="00714859" w:rsidP="00622A39">
      <w:pPr>
        <w:autoSpaceDE w:val="0"/>
        <w:autoSpaceDN w:val="0"/>
        <w:adjustRightInd w:val="0"/>
        <w:ind w:left="1134"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aver adottato nell’ambito del proprio sistema di organizzazione, gestione e controllo un proprio codice etico e un Modello Organizzativo ex D.lgs. 231/2001 alla cui piena osservanza è tenut</w:t>
      </w:r>
      <w:r w:rsidR="00CE54F4" w:rsidRPr="00FA1B01">
        <w:rPr>
          <w:rFonts w:ascii="Times New Roman" w:hAnsi="Times New Roman"/>
          <w:szCs w:val="24"/>
        </w:rPr>
        <w:t>o e di avere conoscenza delle leggi e degli atti normativi che regolano SACE e l’attività da essa svolta</w:t>
      </w:r>
      <w:r w:rsidRPr="00FA1B01">
        <w:rPr>
          <w:rFonts w:ascii="Times New Roman" w:hAnsi="Times New Roman"/>
          <w:szCs w:val="24"/>
        </w:rPr>
        <w:t xml:space="preserve">;  </w:t>
      </w:r>
    </w:p>
    <w:p w14:paraId="3CE72FF9" w14:textId="77777777" w:rsidR="00714859" w:rsidRPr="00FA1B01" w:rsidRDefault="00714859" w:rsidP="00622A39">
      <w:pPr>
        <w:autoSpaceDE w:val="0"/>
        <w:autoSpaceDN w:val="0"/>
        <w:adjustRightInd w:val="0"/>
        <w:ind w:left="1134"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conoscere, approvare ed impegnarsi ad osservare i principi fondamentali del codice etico adottato da SACE nell’ambito del proprio modello di organizzazione, gestione e controllo ai sensi del D.lgs. 231/2001</w:t>
      </w:r>
      <w:r w:rsidR="00CE54F4" w:rsidRPr="00FA1B01">
        <w:t xml:space="preserve"> </w:t>
      </w:r>
      <w:r w:rsidR="00CE54F4" w:rsidRPr="00FA1B01">
        <w:rPr>
          <w:rFonts w:ascii="Times New Roman" w:hAnsi="Times New Roman"/>
          <w:szCs w:val="24"/>
        </w:rPr>
        <w:t>e di avere conoscenza delle leggi e degli atti normativi che regolano SACE e l’attività da essa svolta</w:t>
      </w:r>
      <w:r w:rsidRPr="00FA1B01">
        <w:rPr>
          <w:rFonts w:ascii="Times New Roman" w:hAnsi="Times New Roman"/>
          <w:szCs w:val="24"/>
        </w:rPr>
        <w:t>.</w:t>
      </w:r>
    </w:p>
    <w:p w14:paraId="0C284A30" w14:textId="77777777" w:rsidR="00714859" w:rsidRPr="00FA1B01" w:rsidRDefault="00714859" w:rsidP="00622A39">
      <w:pPr>
        <w:autoSpaceDE w:val="0"/>
        <w:autoSpaceDN w:val="0"/>
        <w:adjustRightInd w:val="0"/>
        <w:ind w:left="1134" w:hanging="567"/>
        <w:rPr>
          <w:rFonts w:ascii="Times New Roman" w:hAnsi="Times New Roman"/>
          <w:szCs w:val="24"/>
        </w:rPr>
      </w:pPr>
    </w:p>
    <w:p w14:paraId="00B2C80B" w14:textId="77777777" w:rsidR="00026F30" w:rsidRDefault="00026F30" w:rsidP="00026F30">
      <w:pPr>
        <w:numPr>
          <w:ilvl w:val="0"/>
          <w:numId w:val="8"/>
        </w:numPr>
        <w:tabs>
          <w:tab w:val="num" w:pos="567"/>
        </w:tabs>
        <w:rPr>
          <w:rFonts w:ascii="Times New Roman" w:hAnsi="Times New Roman"/>
          <w:szCs w:val="24"/>
        </w:rPr>
      </w:pPr>
      <w:r w:rsidRPr="00026F30">
        <w:rPr>
          <w:rFonts w:ascii="Times New Roman" w:hAnsi="Times New Roman"/>
          <w:szCs w:val="24"/>
        </w:rPr>
        <w:t xml:space="preserve">L’Esportatore dichiara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sidR="00807736">
        <w:rPr>
          <w:rFonts w:ascii="Times New Roman" w:hAnsi="Times New Roman"/>
          <w:szCs w:val="24"/>
        </w:rPr>
        <w:t xml:space="preserve">reporting e </w:t>
      </w:r>
      <w:r w:rsidRPr="00026F30">
        <w:rPr>
          <w:rFonts w:ascii="Times New Roman" w:hAnsi="Times New Roman"/>
          <w:szCs w:val="24"/>
        </w:rPr>
        <w:t>audit interno.</w:t>
      </w:r>
    </w:p>
    <w:p w14:paraId="65B0EEBD" w14:textId="77777777" w:rsidR="00026F30" w:rsidRPr="00026F30" w:rsidRDefault="00026F30" w:rsidP="006A64CB">
      <w:pPr>
        <w:ind w:left="624"/>
        <w:rPr>
          <w:rFonts w:ascii="Times New Roman" w:hAnsi="Times New Roman"/>
          <w:szCs w:val="24"/>
        </w:rPr>
      </w:pPr>
    </w:p>
    <w:p w14:paraId="4FC3B0F6" w14:textId="77777777" w:rsidR="00026F30" w:rsidRPr="00026F30" w:rsidRDefault="00026F30" w:rsidP="00026F30">
      <w:pPr>
        <w:numPr>
          <w:ilvl w:val="0"/>
          <w:numId w:val="8"/>
        </w:numPr>
        <w:tabs>
          <w:tab w:val="num" w:pos="567"/>
        </w:tabs>
        <w:rPr>
          <w:rFonts w:ascii="Times New Roman" w:hAnsi="Times New Roman"/>
          <w:szCs w:val="24"/>
        </w:rPr>
      </w:pPr>
      <w:r w:rsidRPr="00026F30">
        <w:rPr>
          <w:rFonts w:ascii="Times New Roman" w:hAnsi="Times New Roman"/>
          <w:szCs w:val="24"/>
        </w:rPr>
        <w:t>[L’Esportatore, inoltre, fornisce le seguenti informazioni:</w:t>
      </w:r>
    </w:p>
    <w:p w14:paraId="2168ACAE" w14:textId="77777777" w:rsidR="00B5670E" w:rsidRDefault="00026F30" w:rsidP="00A97EE6">
      <w:pPr>
        <w:pStyle w:val="Paragrafoelenco"/>
        <w:numPr>
          <w:ilvl w:val="2"/>
          <w:numId w:val="36"/>
        </w:numPr>
        <w:ind w:left="1418" w:hanging="851"/>
        <w:rPr>
          <w:rFonts w:ascii="Times New Roman" w:hAnsi="Times New Roman"/>
          <w:szCs w:val="24"/>
        </w:rPr>
      </w:pPr>
      <w:r w:rsidRPr="006A64CB">
        <w:rPr>
          <w:rFonts w:ascii="Times New Roman" w:hAnsi="Times New Roman"/>
          <w:szCs w:val="24"/>
        </w:rPr>
        <w:t xml:space="preserve">l'identità di qualsiasi persona fisica o giuridica agente per conto dell’Esportatore ai sensi o in connessione con </w:t>
      </w:r>
      <w:r w:rsidR="00A341B0" w:rsidRPr="00A341B0">
        <w:rPr>
          <w:rFonts w:ascii="Times New Roman" w:hAnsi="Times New Roman"/>
          <w:szCs w:val="24"/>
        </w:rPr>
        <w:t>l’esecuzione del Contratto Commerciale</w:t>
      </w:r>
      <w:r w:rsidRPr="006A64CB">
        <w:rPr>
          <w:rFonts w:ascii="Times New Roman" w:hAnsi="Times New Roman"/>
          <w:szCs w:val="24"/>
        </w:rPr>
        <w:t xml:space="preserve">; </w:t>
      </w:r>
    </w:p>
    <w:p w14:paraId="47B5447C" w14:textId="77777777" w:rsidR="00B5670E" w:rsidRDefault="00026F30" w:rsidP="00A97EE6">
      <w:pPr>
        <w:pStyle w:val="Paragrafoelenco"/>
        <w:numPr>
          <w:ilvl w:val="2"/>
          <w:numId w:val="36"/>
        </w:numPr>
        <w:ind w:left="1418" w:hanging="851"/>
        <w:rPr>
          <w:rFonts w:ascii="Times New Roman" w:hAnsi="Times New Roman"/>
          <w:szCs w:val="24"/>
        </w:rPr>
      </w:pPr>
      <w:r w:rsidRPr="006A64CB">
        <w:rPr>
          <w:rFonts w:ascii="Times New Roman" w:hAnsi="Times New Roman"/>
          <w:szCs w:val="24"/>
        </w:rPr>
        <w:t xml:space="preserve">l'importo e lo scopo delle commissioni e degli onorari pagati, o da pagare, a tali persone; e </w:t>
      </w:r>
    </w:p>
    <w:p w14:paraId="10112882" w14:textId="77777777" w:rsidR="00026F30" w:rsidRPr="00B5670E" w:rsidRDefault="00026F30" w:rsidP="00A97EE6">
      <w:pPr>
        <w:pStyle w:val="Paragrafoelenco"/>
        <w:numPr>
          <w:ilvl w:val="2"/>
          <w:numId w:val="36"/>
        </w:numPr>
        <w:ind w:left="1418" w:hanging="851"/>
        <w:rPr>
          <w:rFonts w:ascii="Times New Roman" w:hAnsi="Times New Roman"/>
          <w:szCs w:val="24"/>
        </w:rPr>
      </w:pPr>
      <w:r w:rsidRPr="006A64CB">
        <w:rPr>
          <w:rFonts w:ascii="Times New Roman" w:hAnsi="Times New Roman"/>
          <w:szCs w:val="24"/>
        </w:rPr>
        <w:t>il paese o la giurisdizione in cui le commissioni e gli onorari sono stati pagati, o devono essere pagati</w:t>
      </w:r>
      <w:r w:rsidRPr="00B5670E">
        <w:rPr>
          <w:rFonts w:ascii="Times New Roman" w:hAnsi="Times New Roman"/>
          <w:szCs w:val="24"/>
        </w:rPr>
        <w:t>.]</w:t>
      </w:r>
      <w:r w:rsidRPr="00026F30">
        <w:rPr>
          <w:vertAlign w:val="superscript"/>
        </w:rPr>
        <w:footnoteReference w:id="29"/>
      </w:r>
    </w:p>
    <w:p w14:paraId="5F088DE7" w14:textId="77777777" w:rsidR="00026F30" w:rsidRDefault="00026F30" w:rsidP="006A64CB">
      <w:pPr>
        <w:ind w:left="624"/>
        <w:rPr>
          <w:rFonts w:ascii="Times New Roman" w:hAnsi="Times New Roman"/>
          <w:szCs w:val="24"/>
        </w:rPr>
      </w:pPr>
    </w:p>
    <w:p w14:paraId="6638C13D" w14:textId="77777777" w:rsidR="00350C24" w:rsidRPr="006A64CB" w:rsidRDefault="00350C24" w:rsidP="00B5670E">
      <w:pPr>
        <w:ind w:left="624"/>
        <w:rPr>
          <w:rFonts w:ascii="Times New Roman" w:hAnsi="Times New Roman"/>
          <w:szCs w:val="24"/>
        </w:rPr>
      </w:pPr>
      <w:r w:rsidRPr="006A64CB">
        <w:rPr>
          <w:rFonts w:ascii="Times New Roman" w:hAnsi="Times New Roman"/>
          <w:szCs w:val="24"/>
        </w:rPr>
        <w:t>[L’Esportatore si impegna a fornire, su espressa richiesta di SACE, tutte le ulteriori informazioni che SACE dovesse ritenere ragionevolmente necessarie al fine di valutare il potenziale coinvolgimento nei reati di corruzione ai sensi della Convenzione e/o di corruzione nazionale e/o corruzione tra privati, ivi incluse, a titolo meramente esemplificativo:</w:t>
      </w:r>
    </w:p>
    <w:p w14:paraId="2A5A37B3" w14:textId="77777777" w:rsidR="00B5670E" w:rsidRDefault="00350C24" w:rsidP="00A97EE6">
      <w:pPr>
        <w:pStyle w:val="Paragrafoelenco"/>
        <w:numPr>
          <w:ilvl w:val="0"/>
          <w:numId w:val="37"/>
        </w:numPr>
        <w:ind w:left="1418" w:hanging="851"/>
        <w:rPr>
          <w:rFonts w:ascii="Times New Roman" w:hAnsi="Times New Roman"/>
          <w:szCs w:val="24"/>
        </w:rPr>
      </w:pPr>
      <w:r w:rsidRPr="006A64CB">
        <w:rPr>
          <w:rFonts w:ascii="Times New Roman" w:hAnsi="Times New Roman"/>
          <w:szCs w:val="24"/>
        </w:rPr>
        <w:t>l'identità di qualsiasi persona fisica o giuridica agente per conto dell’Esportatore ai sensi o in co</w:t>
      </w:r>
      <w:r w:rsidR="00B5670E">
        <w:rPr>
          <w:rFonts w:ascii="Times New Roman" w:hAnsi="Times New Roman"/>
          <w:szCs w:val="24"/>
        </w:rPr>
        <w:t xml:space="preserve">nnessione con </w:t>
      </w:r>
      <w:r w:rsidR="00A341B0" w:rsidRPr="00A341B0">
        <w:rPr>
          <w:rFonts w:ascii="Times New Roman" w:hAnsi="Times New Roman"/>
          <w:szCs w:val="24"/>
        </w:rPr>
        <w:t>l’esecuzione del Contratto Commerciale</w:t>
      </w:r>
      <w:r w:rsidR="00B5670E">
        <w:rPr>
          <w:rFonts w:ascii="Times New Roman" w:hAnsi="Times New Roman"/>
          <w:szCs w:val="24"/>
        </w:rPr>
        <w:t xml:space="preserve">; </w:t>
      </w:r>
    </w:p>
    <w:p w14:paraId="62178F23" w14:textId="77777777" w:rsidR="00B5670E" w:rsidRDefault="00350C24" w:rsidP="00A97EE6">
      <w:pPr>
        <w:pStyle w:val="Paragrafoelenco"/>
        <w:numPr>
          <w:ilvl w:val="0"/>
          <w:numId w:val="37"/>
        </w:numPr>
        <w:ind w:left="1418" w:hanging="851"/>
        <w:rPr>
          <w:rFonts w:ascii="Times New Roman" w:hAnsi="Times New Roman"/>
          <w:szCs w:val="24"/>
        </w:rPr>
      </w:pPr>
      <w:r w:rsidRPr="006A64CB">
        <w:rPr>
          <w:rFonts w:ascii="Times New Roman" w:hAnsi="Times New Roman"/>
          <w:szCs w:val="24"/>
        </w:rPr>
        <w:t xml:space="preserve">l'importo e lo scopo delle commissioni e degli onorari pagati, o da pagare, a tali persone; e </w:t>
      </w:r>
    </w:p>
    <w:p w14:paraId="3CDB2C00" w14:textId="77777777" w:rsidR="00350C24" w:rsidRPr="00B5670E" w:rsidRDefault="00350C24" w:rsidP="00A97EE6">
      <w:pPr>
        <w:pStyle w:val="Paragrafoelenco"/>
        <w:numPr>
          <w:ilvl w:val="0"/>
          <w:numId w:val="37"/>
        </w:numPr>
        <w:ind w:left="1418" w:hanging="851"/>
        <w:rPr>
          <w:rFonts w:ascii="Times New Roman" w:hAnsi="Times New Roman"/>
          <w:szCs w:val="24"/>
        </w:rPr>
      </w:pPr>
      <w:r w:rsidRPr="006A64CB">
        <w:rPr>
          <w:rFonts w:ascii="Times New Roman" w:hAnsi="Times New Roman"/>
          <w:szCs w:val="24"/>
        </w:rPr>
        <w:t>il paese o la giurisdizione in cui le commissioni e gli onorari sono stati pagati, o devono essere pagati</w:t>
      </w:r>
      <w:r w:rsidRPr="00B5670E">
        <w:rPr>
          <w:rFonts w:ascii="Times New Roman" w:hAnsi="Times New Roman"/>
          <w:szCs w:val="24"/>
        </w:rPr>
        <w:t>.]</w:t>
      </w:r>
      <w:r w:rsidRPr="006A64CB">
        <w:rPr>
          <w:vertAlign w:val="superscript"/>
        </w:rPr>
        <w:footnoteReference w:id="30"/>
      </w:r>
    </w:p>
    <w:p w14:paraId="3F639006" w14:textId="77777777" w:rsidR="00350C24" w:rsidRDefault="00350C24" w:rsidP="006A64CB">
      <w:pPr>
        <w:ind w:left="624"/>
        <w:rPr>
          <w:rFonts w:ascii="Times New Roman" w:hAnsi="Times New Roman"/>
          <w:szCs w:val="24"/>
        </w:rPr>
      </w:pPr>
    </w:p>
    <w:p w14:paraId="69990D2B" w14:textId="77777777" w:rsidR="00B5670E" w:rsidRDefault="00B5670E" w:rsidP="00B5670E">
      <w:pPr>
        <w:numPr>
          <w:ilvl w:val="0"/>
          <w:numId w:val="8"/>
        </w:numPr>
        <w:rPr>
          <w:rFonts w:ascii="Times New Roman" w:hAnsi="Times New Roman"/>
          <w:szCs w:val="24"/>
        </w:rPr>
      </w:pPr>
      <w:r w:rsidRPr="00B5670E">
        <w:rPr>
          <w:rFonts w:ascii="Times New Roman" w:hAnsi="Times New Roman"/>
          <w:szCs w:val="24"/>
        </w:rPr>
        <w:t xml:space="preserve">L’Esportatore si impegna a fornire, su espressa richiesta di SACE, qualsiasi ulteriore informazione sulla titolarità effettiva e sulle condizioni finanziarie di qualsiasi altra persona o entità che sia altrimenti coinvolta </w:t>
      </w:r>
      <w:r w:rsidR="00A341B0">
        <w:rPr>
          <w:rFonts w:ascii="Times New Roman" w:hAnsi="Times New Roman"/>
          <w:szCs w:val="24"/>
        </w:rPr>
        <w:t>nel</w:t>
      </w:r>
      <w:r w:rsidR="00A341B0" w:rsidRPr="00A341B0">
        <w:rPr>
          <w:rFonts w:ascii="Times New Roman" w:hAnsi="Times New Roman"/>
          <w:szCs w:val="24"/>
        </w:rPr>
        <w:t>l’esecuzione del Contratto Commerciale</w:t>
      </w:r>
      <w:r>
        <w:rPr>
          <w:rFonts w:ascii="Times New Roman" w:hAnsi="Times New Roman"/>
          <w:szCs w:val="24"/>
        </w:rPr>
        <w:t>.</w:t>
      </w:r>
    </w:p>
    <w:p w14:paraId="2F9B2667" w14:textId="77777777" w:rsidR="00B5670E" w:rsidRPr="00B5670E" w:rsidRDefault="00B5670E" w:rsidP="00B5670E">
      <w:pPr>
        <w:ind w:left="624"/>
        <w:rPr>
          <w:rFonts w:ascii="Times New Roman" w:hAnsi="Times New Roman"/>
          <w:szCs w:val="24"/>
        </w:rPr>
      </w:pPr>
    </w:p>
    <w:p w14:paraId="6E1D19F4" w14:textId="77777777" w:rsidR="00714859" w:rsidRPr="00FA1B01" w:rsidRDefault="00714859" w:rsidP="00687BFF">
      <w:pPr>
        <w:numPr>
          <w:ilvl w:val="0"/>
          <w:numId w:val="8"/>
        </w:numPr>
        <w:tabs>
          <w:tab w:val="num" w:pos="567"/>
        </w:tabs>
        <w:rPr>
          <w:rFonts w:ascii="Times New Roman" w:hAnsi="Times New Roman"/>
          <w:szCs w:val="24"/>
        </w:rPr>
      </w:pPr>
      <w:r w:rsidRPr="00FA1B01">
        <w:rPr>
          <w:rFonts w:ascii="Times New Roman" w:hAnsi="Times New Roman"/>
          <w:szCs w:val="24"/>
        </w:rPr>
        <w:t xml:space="preserve">L’Esportatore dichiara e garantisce </w:t>
      </w:r>
      <w:r w:rsidR="00A42507">
        <w:rPr>
          <w:rFonts w:ascii="Times New Roman" w:hAnsi="Times New Roman"/>
          <w:szCs w:val="24"/>
        </w:rPr>
        <w:t>che non ha commesso né commetterà,</w:t>
      </w:r>
      <w:r w:rsidR="00807736" w:rsidRPr="00807736">
        <w:rPr>
          <w:rFonts w:ascii="Times New Roman" w:hAnsi="Times New Roman"/>
          <w:szCs w:val="24"/>
        </w:rPr>
        <w:t xml:space="preserve"> né </w:t>
      </w:r>
      <w:r w:rsidR="00A42507">
        <w:rPr>
          <w:rFonts w:ascii="Times New Roman" w:hAnsi="Times New Roman"/>
          <w:szCs w:val="24"/>
        </w:rPr>
        <w:t>direttamente</w:t>
      </w:r>
      <w:r w:rsidR="00A42507" w:rsidRPr="00807736">
        <w:rPr>
          <w:rFonts w:ascii="Times New Roman" w:hAnsi="Times New Roman"/>
          <w:szCs w:val="24"/>
        </w:rPr>
        <w:t xml:space="preserve"> </w:t>
      </w:r>
      <w:r w:rsidR="00807736" w:rsidRPr="00807736">
        <w:rPr>
          <w:rFonts w:ascii="Times New Roman" w:hAnsi="Times New Roman"/>
          <w:szCs w:val="24"/>
        </w:rPr>
        <w:t xml:space="preserve">né </w:t>
      </w:r>
      <w:r w:rsidR="00A42507">
        <w:rPr>
          <w:rFonts w:ascii="Times New Roman" w:hAnsi="Times New Roman"/>
          <w:szCs w:val="24"/>
        </w:rPr>
        <w:t xml:space="preserve">indirettamente tramite </w:t>
      </w:r>
      <w:r w:rsidR="00807736" w:rsidRPr="00807736">
        <w:rPr>
          <w:rFonts w:ascii="Times New Roman" w:hAnsi="Times New Roman"/>
          <w:szCs w:val="24"/>
        </w:rPr>
        <w:t>i rispettivi amministratori o soggetti agenti per suo conto</w:t>
      </w:r>
      <w:r w:rsidR="00A42507">
        <w:rPr>
          <w:rFonts w:ascii="Times New Roman" w:hAnsi="Times New Roman"/>
          <w:szCs w:val="24"/>
        </w:rPr>
        <w:t>,</w:t>
      </w:r>
      <w:r w:rsidR="00807736" w:rsidRPr="00807736">
        <w:rPr>
          <w:rFonts w:ascii="Times New Roman" w:hAnsi="Times New Roman"/>
          <w:szCs w:val="24"/>
        </w:rPr>
        <w:t xml:space="preserve"> </w:t>
      </w:r>
      <w:r w:rsidRPr="00FA1B01">
        <w:rPr>
          <w:rFonts w:ascii="Times New Roman" w:hAnsi="Times New Roman"/>
          <w:szCs w:val="24"/>
        </w:rPr>
        <w:t xml:space="preserve">reati di corruzione ai sensi della Convenzione </w:t>
      </w:r>
      <w:r w:rsidR="00B71984" w:rsidRPr="00FA1B01">
        <w:rPr>
          <w:rFonts w:ascii="Times New Roman" w:hAnsi="Times New Roman"/>
          <w:szCs w:val="24"/>
        </w:rPr>
        <w:t>e/o</w:t>
      </w:r>
      <w:r w:rsidR="00026F30">
        <w:rPr>
          <w:rFonts w:ascii="Times New Roman" w:hAnsi="Times New Roman"/>
          <w:szCs w:val="24"/>
        </w:rPr>
        <w:t xml:space="preserve"> di corruzione nazionale e/o corruzione tra privati e/o</w:t>
      </w:r>
      <w:r w:rsidR="00B71984" w:rsidRPr="00FA1B01">
        <w:rPr>
          <w:rFonts w:ascii="Times New Roman" w:hAnsi="Times New Roman"/>
          <w:szCs w:val="24"/>
        </w:rPr>
        <w:t xml:space="preserve"> ai sensi del D.lgs. 231/2001 </w:t>
      </w:r>
      <w:r w:rsidRPr="00FA1B01">
        <w:rPr>
          <w:rFonts w:ascii="Times New Roman" w:hAnsi="Times New Roman"/>
          <w:szCs w:val="24"/>
        </w:rPr>
        <w:t>relativamente all’operazione per la quale è richiesto l’intervento di SACE</w:t>
      </w:r>
      <w:r w:rsidR="00B71984" w:rsidRPr="00FA1B01">
        <w:rPr>
          <w:rFonts w:ascii="Times New Roman" w:hAnsi="Times New Roman"/>
          <w:szCs w:val="24"/>
        </w:rPr>
        <w:t>, ivi inclu</w:t>
      </w:r>
      <w:r w:rsidR="00443869" w:rsidRPr="00FA1B01">
        <w:rPr>
          <w:rFonts w:ascii="Times New Roman" w:hAnsi="Times New Roman"/>
          <w:szCs w:val="24"/>
        </w:rPr>
        <w:t xml:space="preserve">so in relazione (i) alle </w:t>
      </w:r>
      <w:r w:rsidR="00B71984" w:rsidRPr="00FA1B01">
        <w:rPr>
          <w:rFonts w:ascii="Times New Roman" w:hAnsi="Times New Roman"/>
          <w:szCs w:val="24"/>
        </w:rPr>
        <w:t xml:space="preserve">modalità e procedure seguite per l’aggiudicazione del Contratto Commerciale, </w:t>
      </w:r>
      <w:r w:rsidR="00443869" w:rsidRPr="00FA1B01">
        <w:rPr>
          <w:rFonts w:ascii="Times New Roman" w:hAnsi="Times New Roman"/>
          <w:szCs w:val="24"/>
        </w:rPr>
        <w:t>(ii) al</w:t>
      </w:r>
      <w:r w:rsidR="00B71984" w:rsidRPr="00FA1B01">
        <w:rPr>
          <w:rFonts w:ascii="Times New Roman" w:hAnsi="Times New Roman"/>
          <w:szCs w:val="24"/>
        </w:rPr>
        <w:t>la partecipazione a</w:t>
      </w:r>
      <w:r w:rsidR="00443869" w:rsidRPr="00FA1B01">
        <w:rPr>
          <w:rFonts w:ascii="Times New Roman" w:hAnsi="Times New Roman"/>
          <w:szCs w:val="24"/>
        </w:rPr>
        <w:t xml:space="preserve"> </w:t>
      </w:r>
      <w:r w:rsidR="00B71984" w:rsidRPr="00FA1B01">
        <w:rPr>
          <w:rFonts w:ascii="Times New Roman" w:hAnsi="Times New Roman"/>
          <w:szCs w:val="24"/>
        </w:rPr>
        <w:t>eventual</w:t>
      </w:r>
      <w:r w:rsidR="00443869" w:rsidRPr="00FA1B01">
        <w:rPr>
          <w:rFonts w:ascii="Times New Roman" w:hAnsi="Times New Roman"/>
          <w:szCs w:val="24"/>
        </w:rPr>
        <w:t>i</w:t>
      </w:r>
      <w:r w:rsidR="00B71984" w:rsidRPr="00FA1B01">
        <w:rPr>
          <w:rFonts w:ascii="Times New Roman" w:hAnsi="Times New Roman"/>
          <w:szCs w:val="24"/>
        </w:rPr>
        <w:t xml:space="preserve"> gar</w:t>
      </w:r>
      <w:r w:rsidR="00443869" w:rsidRPr="00FA1B01">
        <w:rPr>
          <w:rFonts w:ascii="Times New Roman" w:hAnsi="Times New Roman"/>
          <w:szCs w:val="24"/>
        </w:rPr>
        <w:t>e</w:t>
      </w:r>
      <w:r w:rsidR="00B71984" w:rsidRPr="00FA1B01">
        <w:rPr>
          <w:rFonts w:ascii="Times New Roman" w:hAnsi="Times New Roman"/>
          <w:szCs w:val="24"/>
        </w:rPr>
        <w:t xml:space="preserve"> internazional</w:t>
      </w:r>
      <w:r w:rsidR="00443869" w:rsidRPr="00FA1B01">
        <w:rPr>
          <w:rFonts w:ascii="Times New Roman" w:hAnsi="Times New Roman"/>
          <w:szCs w:val="24"/>
        </w:rPr>
        <w:t>i</w:t>
      </w:r>
      <w:r w:rsidR="00B71984" w:rsidRPr="00FA1B01">
        <w:rPr>
          <w:rFonts w:ascii="Times New Roman" w:hAnsi="Times New Roman"/>
          <w:szCs w:val="24"/>
        </w:rPr>
        <w:t xml:space="preserve">, </w:t>
      </w:r>
      <w:r w:rsidR="00443869" w:rsidRPr="00FA1B01">
        <w:rPr>
          <w:rFonts w:ascii="Times New Roman" w:hAnsi="Times New Roman"/>
          <w:szCs w:val="24"/>
        </w:rPr>
        <w:t xml:space="preserve">(iii) </w:t>
      </w:r>
      <w:r w:rsidR="00B71984" w:rsidRPr="00FA1B01">
        <w:rPr>
          <w:rFonts w:ascii="Times New Roman" w:hAnsi="Times New Roman"/>
          <w:szCs w:val="24"/>
        </w:rPr>
        <w:t xml:space="preserve">alle negoziazioni, alla stipulazione e alla esecuzione del Contratto Commerciale e </w:t>
      </w:r>
      <w:r w:rsidR="00443869" w:rsidRPr="00FA1B01">
        <w:rPr>
          <w:rFonts w:ascii="Times New Roman" w:hAnsi="Times New Roman"/>
          <w:szCs w:val="24"/>
        </w:rPr>
        <w:t xml:space="preserve">(iv) </w:t>
      </w:r>
      <w:r w:rsidR="00B71984" w:rsidRPr="00FA1B01">
        <w:rPr>
          <w:rFonts w:ascii="Times New Roman" w:hAnsi="Times New Roman"/>
          <w:szCs w:val="24"/>
        </w:rPr>
        <w:t>ad ogni ulteriore e eventuale accordo, autorizzazione, licenza, consenso, nulla osta e impegno relativi e/o connessi al Contratto Commerciale</w:t>
      </w:r>
      <w:r w:rsidRPr="00FA1B01">
        <w:rPr>
          <w:rFonts w:ascii="Times New Roman" w:hAnsi="Times New Roman"/>
          <w:szCs w:val="24"/>
        </w:rPr>
        <w:t>.</w:t>
      </w:r>
    </w:p>
    <w:p w14:paraId="6D798BFE" w14:textId="77777777" w:rsidR="00402403" w:rsidRPr="00FA1B01" w:rsidRDefault="00402403" w:rsidP="00F457F8">
      <w:pPr>
        <w:ind w:left="624"/>
        <w:rPr>
          <w:rFonts w:ascii="Times New Roman" w:hAnsi="Times New Roman"/>
          <w:szCs w:val="24"/>
        </w:rPr>
      </w:pPr>
    </w:p>
    <w:p w14:paraId="6AFC6DE8" w14:textId="77777777" w:rsidR="0090380D" w:rsidRPr="00FA1B01" w:rsidRDefault="00402403" w:rsidP="00687BFF">
      <w:pPr>
        <w:numPr>
          <w:ilvl w:val="0"/>
          <w:numId w:val="8"/>
        </w:numPr>
        <w:tabs>
          <w:tab w:val="clear" w:pos="720"/>
        </w:tabs>
        <w:rPr>
          <w:rFonts w:ascii="Times New Roman" w:hAnsi="Times New Roman"/>
          <w:szCs w:val="24"/>
        </w:rPr>
      </w:pPr>
      <w:r w:rsidRPr="00FA1B01">
        <w:rPr>
          <w:rFonts w:ascii="Times New Roman" w:hAnsi="Times New Roman"/>
          <w:szCs w:val="24"/>
        </w:rPr>
        <w:t xml:space="preserve">L’Esportatore si impegna: </w:t>
      </w:r>
      <w:r w:rsidRPr="00FA1B01">
        <w:rPr>
          <w:rFonts w:ascii="Times New Roman" w:hAnsi="Times New Roman"/>
          <w:b/>
          <w:szCs w:val="24"/>
        </w:rPr>
        <w:t xml:space="preserve">(i) </w:t>
      </w:r>
      <w:r w:rsidRPr="00FA1B01">
        <w:rPr>
          <w:rFonts w:ascii="Times New Roman" w:hAnsi="Times New Roman"/>
          <w:szCs w:val="24"/>
        </w:rPr>
        <w:t xml:space="preserve">ad adempiere esattamente e puntualmente tutte le obbligazioni di cui al Contratto </w:t>
      </w:r>
      <w:r w:rsidR="00F70C5C">
        <w:rPr>
          <w:rFonts w:ascii="Times New Roman" w:hAnsi="Times New Roman"/>
          <w:szCs w:val="24"/>
        </w:rPr>
        <w:t>Commerciale e</w:t>
      </w:r>
      <w:r w:rsidR="007D0CFE" w:rsidRPr="00FA1B01">
        <w:rPr>
          <w:rFonts w:ascii="Times New Roman" w:hAnsi="Times New Roman"/>
          <w:szCs w:val="24"/>
        </w:rPr>
        <w:t xml:space="preserve"> </w:t>
      </w:r>
      <w:r w:rsidR="0024590E" w:rsidRPr="00FA1B01">
        <w:rPr>
          <w:rFonts w:ascii="Times New Roman" w:hAnsi="Times New Roman"/>
          <w:b/>
          <w:szCs w:val="24"/>
        </w:rPr>
        <w:t>(ii)</w:t>
      </w:r>
      <w:r w:rsidR="0024590E" w:rsidRPr="00FA1B01">
        <w:rPr>
          <w:rFonts w:ascii="Times New Roman" w:hAnsi="Times New Roman"/>
          <w:szCs w:val="24"/>
        </w:rPr>
        <w:t xml:space="preserve"> </w:t>
      </w:r>
      <w:r w:rsidR="0090380D" w:rsidRPr="00FA1B01">
        <w:rPr>
          <w:rFonts w:ascii="Times New Roman" w:hAnsi="Times New Roman"/>
          <w:szCs w:val="24"/>
        </w:rPr>
        <w:t>mettere a disposizione di SACE la documentazione atta ad attestare l’origine delle merci e/o servizi relativi al Contratto Commerciale, ivi inclusi i certificati di origine delle merci esportate rilasciati dalla Camera di Commercio, Industria, Artigianato e Agricoltura, nonché l’ammontare degli importi trasferiti all’estero per qualsiasi causa attinente l’esecuzione del Contratto Commerciale, al fine di consentire a S</w:t>
      </w:r>
      <w:r w:rsidR="00F929D7" w:rsidRPr="00FA1B01">
        <w:rPr>
          <w:rFonts w:ascii="Times New Roman" w:hAnsi="Times New Roman"/>
          <w:szCs w:val="24"/>
        </w:rPr>
        <w:t xml:space="preserve">ACE di effettuare le verifiche </w:t>
      </w:r>
      <w:r w:rsidR="0090380D" w:rsidRPr="00FA1B01">
        <w:rPr>
          <w:rFonts w:ascii="Times New Roman" w:hAnsi="Times New Roman"/>
          <w:szCs w:val="24"/>
        </w:rPr>
        <w:t>sull’origine delle merci esportate ritenute opportune.</w:t>
      </w:r>
    </w:p>
    <w:p w14:paraId="71114701" w14:textId="77777777" w:rsidR="00DC50FC" w:rsidRPr="00FA1B01" w:rsidRDefault="00DC50FC" w:rsidP="001669D6">
      <w:pPr>
        <w:rPr>
          <w:rFonts w:ascii="Times New Roman" w:hAnsi="Times New Roman"/>
          <w:szCs w:val="24"/>
        </w:rPr>
      </w:pPr>
    </w:p>
    <w:p w14:paraId="3EDDD698" w14:textId="77777777" w:rsidR="00DA6BFD" w:rsidRDefault="00DA6BFD" w:rsidP="00687BFF">
      <w:pPr>
        <w:numPr>
          <w:ilvl w:val="0"/>
          <w:numId w:val="8"/>
        </w:numPr>
        <w:rPr>
          <w:rFonts w:ascii="Times New Roman" w:hAnsi="Times New Roman"/>
          <w:szCs w:val="24"/>
        </w:rPr>
      </w:pPr>
      <w:r w:rsidRPr="00FA1B01">
        <w:rPr>
          <w:rFonts w:ascii="Times New Roman" w:hAnsi="Times New Roman"/>
          <w:szCs w:val="24"/>
        </w:rPr>
        <w:t>L’Esportatore dichiara che l’operazione per la quale è richiesto l’intervento di SACE non comporta il trasferimento all’estero delle attività di ricerca e sviluppo e prevede il mantenimento sul territorio nazionale della parte sostanziale delle attività produttive.</w:t>
      </w:r>
    </w:p>
    <w:p w14:paraId="5F7E47FA" w14:textId="77777777" w:rsidR="00C24D4C" w:rsidRPr="00FA1B01" w:rsidRDefault="00C24D4C" w:rsidP="00C24D4C">
      <w:pPr>
        <w:rPr>
          <w:rFonts w:ascii="Times New Roman" w:hAnsi="Times New Roman"/>
          <w:szCs w:val="24"/>
        </w:rPr>
      </w:pPr>
    </w:p>
    <w:p w14:paraId="0A9C3BF5" w14:textId="77777777" w:rsidR="00DC50FC" w:rsidRDefault="00DC50FC" w:rsidP="00687BFF">
      <w:pPr>
        <w:numPr>
          <w:ilvl w:val="0"/>
          <w:numId w:val="8"/>
        </w:numPr>
        <w:tabs>
          <w:tab w:val="clear" w:pos="720"/>
          <w:tab w:val="num" w:pos="630"/>
        </w:tabs>
        <w:rPr>
          <w:rFonts w:ascii="Times New Roman" w:hAnsi="Times New Roman"/>
          <w:szCs w:val="24"/>
        </w:rPr>
      </w:pPr>
      <w:r w:rsidRPr="00FA1B01">
        <w:rPr>
          <w:rFonts w:ascii="Times New Roman" w:hAnsi="Times New Roman"/>
          <w:szCs w:val="24"/>
        </w:rPr>
        <w:t xml:space="preserve">In caso di non veridicità, inesattezza e/o incompletezza delle informazioni e delle dichiarazioni di cui alla presente Richiesta nonché di ogni altro dato, dichiarazione, lettera d’impegno o informazione forniti dall’Esportatore a SACE o in caso di condanna definitiva </w:t>
      </w:r>
      <w:r w:rsidR="00026F30" w:rsidRPr="00026F30">
        <w:rPr>
          <w:rFonts w:ascii="Times New Roman" w:hAnsi="Times New Roman"/>
          <w:szCs w:val="24"/>
        </w:rPr>
        <w:t xml:space="preserve">e/o applicazione di </w:t>
      </w:r>
      <w:r w:rsidR="00026F30">
        <w:rPr>
          <w:rFonts w:ascii="Times New Roman" w:hAnsi="Times New Roman"/>
          <w:szCs w:val="24"/>
        </w:rPr>
        <w:t>una</w:t>
      </w:r>
      <w:r w:rsidR="00026F30" w:rsidRPr="00026F30">
        <w:rPr>
          <w:rFonts w:ascii="Times New Roman" w:hAnsi="Times New Roman"/>
          <w:szCs w:val="24"/>
        </w:rPr>
        <w:t xml:space="preserve"> misura amministrativa, interdittiva e/o </w:t>
      </w:r>
      <w:r w:rsidR="00026F30">
        <w:rPr>
          <w:rFonts w:ascii="Times New Roman" w:hAnsi="Times New Roman"/>
          <w:szCs w:val="24"/>
        </w:rPr>
        <w:t xml:space="preserve">altra misura </w:t>
      </w:r>
      <w:r w:rsidR="00026F30" w:rsidRPr="00026F30">
        <w:rPr>
          <w:rFonts w:ascii="Times New Roman" w:hAnsi="Times New Roman"/>
          <w:szCs w:val="24"/>
        </w:rPr>
        <w:t xml:space="preserve">cautelare </w:t>
      </w:r>
      <w:r w:rsidRPr="00FA1B01">
        <w:rPr>
          <w:rFonts w:ascii="Times New Roman" w:hAnsi="Times New Roman"/>
          <w:szCs w:val="24"/>
        </w:rPr>
        <w:t>per reati di corruzione ai sensi della Convenzione</w:t>
      </w:r>
      <w:r w:rsidR="00026F30">
        <w:rPr>
          <w:rFonts w:ascii="Times New Roman" w:hAnsi="Times New Roman"/>
          <w:szCs w:val="24"/>
        </w:rPr>
        <w:t>,</w:t>
      </w:r>
      <w:r w:rsidRPr="00FA1B01">
        <w:rPr>
          <w:rFonts w:ascii="Times New Roman" w:hAnsi="Times New Roman"/>
          <w:szCs w:val="24"/>
        </w:rPr>
        <w:t xml:space="preserve"> </w:t>
      </w:r>
      <w:r w:rsidR="00026F30" w:rsidRPr="00026F30">
        <w:rPr>
          <w:rFonts w:ascii="Times New Roman" w:hAnsi="Times New Roman"/>
          <w:szCs w:val="24"/>
        </w:rPr>
        <w:t>di corruzione nazio</w:t>
      </w:r>
      <w:r w:rsidR="00026F30">
        <w:rPr>
          <w:rFonts w:ascii="Times New Roman" w:hAnsi="Times New Roman"/>
          <w:szCs w:val="24"/>
        </w:rPr>
        <w:t>nale e/o corruzione tra privati</w:t>
      </w:r>
      <w:r w:rsidR="00026F30" w:rsidRPr="00026F30">
        <w:rPr>
          <w:rFonts w:ascii="Times New Roman" w:hAnsi="Times New Roman"/>
          <w:szCs w:val="24"/>
        </w:rPr>
        <w:t xml:space="preserve"> </w:t>
      </w:r>
      <w:r w:rsidRPr="00FA1B01">
        <w:rPr>
          <w:rFonts w:ascii="Times New Roman" w:hAnsi="Times New Roman"/>
          <w:szCs w:val="24"/>
        </w:rPr>
        <w:t xml:space="preserve">e/o reati di cui al D. Lgs. 8 giugno 2001 n. 231 commessi dall’Esportatore e/o commessi da alcuno dei propri amministratori o da altro soggetto agente per suo conto ai fini dell’aggiudicazione, negoziazione, stipula e esecuzione del Contratto Commerciale, </w:t>
      </w:r>
      <w:r w:rsidR="004F5B3A" w:rsidRPr="00FA1B01">
        <w:rPr>
          <w:rFonts w:ascii="Times New Roman" w:hAnsi="Times New Roman"/>
          <w:szCs w:val="24"/>
        </w:rPr>
        <w:t>l</w:t>
      </w:r>
      <w:r w:rsidR="0090380D" w:rsidRPr="00FA1B01">
        <w:rPr>
          <w:rFonts w:ascii="Times New Roman" w:hAnsi="Times New Roman"/>
          <w:szCs w:val="24"/>
        </w:rPr>
        <w:t xml:space="preserve">’Esportatore prende atto che e accetta che </w:t>
      </w:r>
      <w:r w:rsidRPr="00FA1B01">
        <w:rPr>
          <w:rFonts w:ascii="Times New Roman" w:hAnsi="Times New Roman"/>
          <w:szCs w:val="24"/>
        </w:rPr>
        <w:t>SACE avrà facoltà di recedere da ogni eventuale ulteriore contratto di garanzia e/o assicurazione concluso con l’Esportatore in relazione al Contratto Commerciale.</w:t>
      </w:r>
    </w:p>
    <w:p w14:paraId="26B4DC54" w14:textId="77777777" w:rsidR="00C24D4C" w:rsidRPr="00FA1B01" w:rsidRDefault="00C24D4C" w:rsidP="00C24D4C">
      <w:pPr>
        <w:rPr>
          <w:rFonts w:ascii="Times New Roman" w:hAnsi="Times New Roman"/>
          <w:szCs w:val="24"/>
        </w:rPr>
      </w:pPr>
    </w:p>
    <w:p w14:paraId="03755072" w14:textId="77777777" w:rsidR="00110EA1" w:rsidRPr="00FA1B01" w:rsidRDefault="00AB45F4" w:rsidP="00687BFF">
      <w:pPr>
        <w:numPr>
          <w:ilvl w:val="0"/>
          <w:numId w:val="8"/>
        </w:numPr>
        <w:rPr>
          <w:rFonts w:ascii="Times New Roman" w:hAnsi="Times New Roman"/>
          <w:szCs w:val="24"/>
        </w:rPr>
      </w:pPr>
      <w:r w:rsidRPr="00FA1B01">
        <w:rPr>
          <w:rFonts w:ascii="Times New Roman" w:hAnsi="Times New Roman"/>
          <w:szCs w:val="24"/>
        </w:rPr>
        <w:t>L’E</w:t>
      </w:r>
      <w:r w:rsidR="00110EA1" w:rsidRPr="00FA1B01">
        <w:rPr>
          <w:rFonts w:ascii="Times New Roman" w:hAnsi="Times New Roman"/>
          <w:szCs w:val="24"/>
        </w:rPr>
        <w:t>sportatore dichiara che</w:t>
      </w:r>
      <w:r w:rsidR="009442F5" w:rsidRPr="00FA1B01">
        <w:rPr>
          <w:rFonts w:ascii="Times New Roman" w:hAnsi="Times New Roman"/>
          <w:szCs w:val="24"/>
        </w:rPr>
        <w:t xml:space="preserve"> l’operazione per la quale è richiesto l’intervento di SACE non riguarda</w:t>
      </w:r>
      <w:r w:rsidR="00110EA1" w:rsidRPr="00FA1B01">
        <w:rPr>
          <w:rFonts w:ascii="Times New Roman" w:hAnsi="Times New Roman"/>
          <w:szCs w:val="24"/>
        </w:rPr>
        <w:t>:</w:t>
      </w:r>
    </w:p>
    <w:p w14:paraId="469BD54B" w14:textId="77777777" w:rsidR="00110EA1" w:rsidRPr="00FA1B01" w:rsidRDefault="009442F5" w:rsidP="00110EA1">
      <w:pPr>
        <w:rPr>
          <w:rFonts w:ascii="Times New Roman" w:hAnsi="Times New Roman"/>
          <w:szCs w:val="24"/>
          <w:lang w:eastAsia="it-IT"/>
        </w:rPr>
      </w:pPr>
      <w:r w:rsidRPr="00FA1B01">
        <w:rPr>
          <w:rFonts w:ascii="Times New Roman" w:hAnsi="Times New Roman"/>
          <w:b/>
          <w:bCs/>
          <w:szCs w:val="24"/>
          <w:lang w:eastAsia="it-IT"/>
        </w:rPr>
        <w:t xml:space="preserve">le </w:t>
      </w:r>
      <w:r w:rsidR="00110EA1" w:rsidRPr="00FA1B01">
        <w:rPr>
          <w:rFonts w:ascii="Times New Roman" w:hAnsi="Times New Roman"/>
          <w:b/>
          <w:bCs/>
          <w:szCs w:val="24"/>
          <w:lang w:eastAsia="it-IT"/>
        </w:rPr>
        <w:t>Aree sensibili</w:t>
      </w:r>
    </w:p>
    <w:p w14:paraId="63527AB5" w14:textId="77777777" w:rsidR="00110EA1" w:rsidRPr="00FA1B01" w:rsidRDefault="00110EA1" w:rsidP="00687BFF">
      <w:pPr>
        <w:pStyle w:val="Paragrafoelenco"/>
        <w:numPr>
          <w:ilvl w:val="0"/>
          <w:numId w:val="23"/>
        </w:numPr>
        <w:contextualSpacing/>
        <w:jc w:val="left"/>
        <w:rPr>
          <w:rFonts w:ascii="Times New Roman" w:hAnsi="Times New Roman"/>
          <w:szCs w:val="24"/>
          <w:lang w:eastAsia="it-IT"/>
        </w:rPr>
      </w:pPr>
      <w:r w:rsidRPr="00FA1B01">
        <w:rPr>
          <w:rFonts w:ascii="Times New Roman" w:hAnsi="Times New Roman"/>
          <w:szCs w:val="24"/>
          <w:lang w:eastAsia="it-IT"/>
        </w:rPr>
        <w:t xml:space="preserve">Parchi Nazionali ed altre aree protette identificate da leggi nazionali od internazionali; </w:t>
      </w:r>
    </w:p>
    <w:p w14:paraId="6E3A5123" w14:textId="77777777" w:rsidR="00110EA1" w:rsidRPr="00FA1B01" w:rsidRDefault="00110EA1" w:rsidP="00687BFF">
      <w:pPr>
        <w:pStyle w:val="Paragrafoelenco"/>
        <w:numPr>
          <w:ilvl w:val="0"/>
          <w:numId w:val="23"/>
        </w:numPr>
        <w:contextualSpacing/>
        <w:jc w:val="left"/>
        <w:rPr>
          <w:rFonts w:ascii="Times New Roman" w:hAnsi="Times New Roman"/>
          <w:szCs w:val="24"/>
          <w:lang w:eastAsia="it-IT"/>
        </w:rPr>
      </w:pPr>
      <w:r w:rsidRPr="00FA1B01">
        <w:rPr>
          <w:rFonts w:ascii="Times New Roman" w:hAnsi="Times New Roman"/>
          <w:szCs w:val="24"/>
          <w:lang w:eastAsia="it-IT"/>
        </w:rPr>
        <w:t xml:space="preserve">aree umide (paludi), foreste ad alto valore di biodiversità; </w:t>
      </w:r>
    </w:p>
    <w:p w14:paraId="4E478E52" w14:textId="77777777" w:rsidR="00110EA1" w:rsidRPr="00FA1B01" w:rsidRDefault="00110EA1" w:rsidP="00687BFF">
      <w:pPr>
        <w:pStyle w:val="Paragrafoelenco"/>
        <w:numPr>
          <w:ilvl w:val="0"/>
          <w:numId w:val="23"/>
        </w:numPr>
        <w:contextualSpacing/>
        <w:jc w:val="left"/>
        <w:rPr>
          <w:rFonts w:ascii="Times New Roman" w:hAnsi="Times New Roman"/>
          <w:szCs w:val="24"/>
          <w:lang w:eastAsia="it-IT"/>
        </w:rPr>
      </w:pPr>
      <w:r w:rsidRPr="00FA1B01">
        <w:rPr>
          <w:rFonts w:ascii="Times New Roman" w:hAnsi="Times New Roman"/>
          <w:szCs w:val="24"/>
          <w:lang w:eastAsia="it-IT"/>
        </w:rPr>
        <w:t xml:space="preserve">aree di significato archeologico o culturale; </w:t>
      </w:r>
    </w:p>
    <w:p w14:paraId="2A2BBB21" w14:textId="77777777" w:rsidR="00110EA1" w:rsidRPr="00FA1B01" w:rsidRDefault="00110EA1" w:rsidP="00110EA1">
      <w:pPr>
        <w:rPr>
          <w:rFonts w:ascii="Times New Roman" w:hAnsi="Times New Roman"/>
          <w:szCs w:val="24"/>
          <w:lang w:eastAsia="it-IT"/>
        </w:rPr>
      </w:pPr>
    </w:p>
    <w:p w14:paraId="6AB6A492" w14:textId="77777777" w:rsidR="00110EA1" w:rsidRPr="00FA1B01" w:rsidRDefault="009442F5" w:rsidP="00110EA1">
      <w:pPr>
        <w:rPr>
          <w:rFonts w:ascii="Times New Roman" w:hAnsi="Times New Roman"/>
          <w:b/>
          <w:szCs w:val="24"/>
          <w:lang w:eastAsia="it-IT"/>
        </w:rPr>
      </w:pPr>
      <w:r w:rsidRPr="00FA1B01">
        <w:rPr>
          <w:rFonts w:ascii="Times New Roman" w:hAnsi="Times New Roman"/>
          <w:b/>
          <w:szCs w:val="24"/>
          <w:lang w:eastAsia="it-IT"/>
        </w:rPr>
        <w:t xml:space="preserve">i </w:t>
      </w:r>
      <w:r w:rsidR="00110EA1" w:rsidRPr="00FA1B01">
        <w:rPr>
          <w:rFonts w:ascii="Times New Roman" w:hAnsi="Times New Roman"/>
          <w:b/>
          <w:szCs w:val="24"/>
          <w:lang w:eastAsia="it-IT"/>
        </w:rPr>
        <w:t>Settori sensibili</w:t>
      </w:r>
    </w:p>
    <w:p w14:paraId="7BD46F18" w14:textId="77777777" w:rsidR="00110EA1" w:rsidRPr="00FA1B01" w:rsidRDefault="00110EA1" w:rsidP="00687BFF">
      <w:pPr>
        <w:pStyle w:val="Paragrafoelenco"/>
        <w:numPr>
          <w:ilvl w:val="0"/>
          <w:numId w:val="24"/>
        </w:numPr>
        <w:contextualSpacing/>
        <w:jc w:val="left"/>
        <w:rPr>
          <w:rFonts w:ascii="Times New Roman" w:hAnsi="Times New Roman"/>
          <w:szCs w:val="24"/>
          <w:lang w:eastAsia="it-IT"/>
        </w:rPr>
      </w:pPr>
      <w:r w:rsidRPr="00FA1B01">
        <w:rPr>
          <w:rFonts w:ascii="Times New Roman" w:hAnsi="Times New Roman"/>
          <w:szCs w:val="24"/>
          <w:lang w:eastAsia="it-IT"/>
        </w:rPr>
        <w:t>Centrali termoelettriche alimentate a carbone</w:t>
      </w:r>
    </w:p>
    <w:p w14:paraId="1FB6E7CD" w14:textId="77777777" w:rsidR="00110EA1" w:rsidRPr="00FA1B01" w:rsidRDefault="00110EA1" w:rsidP="00687BFF">
      <w:pPr>
        <w:pStyle w:val="Paragrafoelenco"/>
        <w:numPr>
          <w:ilvl w:val="0"/>
          <w:numId w:val="24"/>
        </w:numPr>
        <w:contextualSpacing/>
        <w:jc w:val="left"/>
        <w:rPr>
          <w:rFonts w:ascii="Times New Roman" w:hAnsi="Times New Roman"/>
          <w:szCs w:val="24"/>
          <w:lang w:eastAsia="it-IT"/>
        </w:rPr>
      </w:pPr>
      <w:r w:rsidRPr="00FA1B01">
        <w:rPr>
          <w:rFonts w:ascii="Times New Roman" w:hAnsi="Times New Roman"/>
          <w:szCs w:val="24"/>
          <w:lang w:eastAsia="it-IT"/>
        </w:rPr>
        <w:t>Centrali nucleari</w:t>
      </w:r>
    </w:p>
    <w:p w14:paraId="46E77585" w14:textId="77777777" w:rsidR="00110EA1" w:rsidRPr="00FA1B01" w:rsidRDefault="00110EA1" w:rsidP="00110EA1">
      <w:pPr>
        <w:rPr>
          <w:rFonts w:ascii="Times New Roman" w:hAnsi="Times New Roman"/>
          <w:szCs w:val="24"/>
          <w:lang w:eastAsia="it-IT"/>
        </w:rPr>
      </w:pPr>
    </w:p>
    <w:p w14:paraId="3894452F" w14:textId="77777777" w:rsidR="00110EA1" w:rsidRPr="00FA1B01" w:rsidRDefault="009442F5" w:rsidP="00110EA1">
      <w:pPr>
        <w:rPr>
          <w:rFonts w:ascii="Times New Roman" w:hAnsi="Times New Roman"/>
          <w:szCs w:val="24"/>
          <w:lang w:eastAsia="it-IT"/>
        </w:rPr>
      </w:pPr>
      <w:r w:rsidRPr="00FA1B01">
        <w:rPr>
          <w:rFonts w:ascii="Times New Roman" w:hAnsi="Times New Roman"/>
          <w:b/>
          <w:bCs/>
          <w:szCs w:val="24"/>
          <w:lang w:eastAsia="it-IT"/>
        </w:rPr>
        <w:t xml:space="preserve">I </w:t>
      </w:r>
      <w:r w:rsidR="00110EA1" w:rsidRPr="00FA1B01">
        <w:rPr>
          <w:rFonts w:ascii="Times New Roman" w:hAnsi="Times New Roman"/>
          <w:b/>
          <w:bCs/>
          <w:szCs w:val="24"/>
          <w:lang w:eastAsia="it-IT"/>
        </w:rPr>
        <w:t>Diritti umani</w:t>
      </w:r>
    </w:p>
    <w:p w14:paraId="2B2EFC0F"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 xml:space="preserve">spostamento fisico di villaggi, comunità o gruppi numerosi di residenti (c. d. </w:t>
      </w:r>
      <w:r w:rsidRPr="00FA1B01">
        <w:rPr>
          <w:rFonts w:ascii="Times New Roman" w:hAnsi="Times New Roman"/>
          <w:i/>
          <w:szCs w:val="24"/>
          <w:lang w:eastAsia="it-IT"/>
        </w:rPr>
        <w:t>resettlement</w:t>
      </w:r>
      <w:r w:rsidRPr="00FA1B01">
        <w:rPr>
          <w:rFonts w:ascii="Times New Roman" w:hAnsi="Times New Roman"/>
          <w:szCs w:val="24"/>
          <w:lang w:eastAsia="it-IT"/>
        </w:rPr>
        <w:t>)</w:t>
      </w:r>
    </w:p>
    <w:p w14:paraId="44889913"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espropri e acquisizioni forzate di terreni</w:t>
      </w:r>
    </w:p>
    <w:p w14:paraId="47654EA2"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aree di conflitto</w:t>
      </w:r>
      <w:r w:rsidRPr="00FA1B01">
        <w:rPr>
          <w:rStyle w:val="Rimandonotaapidipagina"/>
          <w:rFonts w:ascii="Times New Roman" w:hAnsi="Times New Roman"/>
          <w:szCs w:val="24"/>
          <w:lang w:eastAsia="it-IT"/>
        </w:rPr>
        <w:footnoteReference w:id="31"/>
      </w:r>
      <w:r w:rsidRPr="00FA1B01">
        <w:rPr>
          <w:rFonts w:ascii="Times New Roman" w:hAnsi="Times New Roman"/>
          <w:szCs w:val="24"/>
          <w:lang w:eastAsia="it-IT"/>
        </w:rPr>
        <w:t xml:space="preserve"> (e.g. etnico, politico, religioso).</w:t>
      </w:r>
    </w:p>
    <w:p w14:paraId="08613500"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 xml:space="preserve">elevato numero di lavoratori migranti (c.d. </w:t>
      </w:r>
      <w:r w:rsidRPr="00FA1B01">
        <w:rPr>
          <w:rFonts w:ascii="Times New Roman" w:hAnsi="Times New Roman"/>
          <w:i/>
          <w:szCs w:val="24"/>
          <w:lang w:eastAsia="it-IT"/>
        </w:rPr>
        <w:t>modern slavery</w:t>
      </w:r>
      <w:r w:rsidRPr="00FA1B01">
        <w:rPr>
          <w:rFonts w:ascii="Times New Roman" w:hAnsi="Times New Roman"/>
          <w:szCs w:val="24"/>
          <w:lang w:eastAsia="it-IT"/>
        </w:rPr>
        <w:t>)</w:t>
      </w:r>
    </w:p>
    <w:p w14:paraId="143AE4F8"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rischi di lavoro forzato</w:t>
      </w:r>
    </w:p>
    <w:p w14:paraId="326EB8C4"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rischi di lavoro minorile</w:t>
      </w:r>
    </w:p>
    <w:p w14:paraId="5CB2F34B"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elevato rischio di sicurezza sul lavoro</w:t>
      </w:r>
    </w:p>
    <w:p w14:paraId="582C7802" w14:textId="77777777" w:rsidR="00110EA1" w:rsidRPr="00FA1B01" w:rsidRDefault="00110EA1" w:rsidP="00687BFF">
      <w:pPr>
        <w:pStyle w:val="Paragrafoelenco"/>
        <w:numPr>
          <w:ilvl w:val="0"/>
          <w:numId w:val="22"/>
        </w:numPr>
        <w:contextualSpacing/>
        <w:jc w:val="left"/>
        <w:rPr>
          <w:rFonts w:ascii="Times New Roman" w:hAnsi="Times New Roman"/>
          <w:szCs w:val="24"/>
          <w:lang w:eastAsia="it-IT"/>
        </w:rPr>
      </w:pPr>
      <w:r w:rsidRPr="00FA1B01">
        <w:rPr>
          <w:rFonts w:ascii="Times New Roman" w:hAnsi="Times New Roman"/>
          <w:szCs w:val="24"/>
          <w:lang w:eastAsia="it-IT"/>
        </w:rPr>
        <w:t>popolazioni indigene o altri gruppi sociali minoritari e vulnerabili</w:t>
      </w:r>
    </w:p>
    <w:p w14:paraId="3D04D6EB" w14:textId="77777777" w:rsidR="00110EA1" w:rsidRPr="00FA1B01" w:rsidRDefault="00110EA1" w:rsidP="005B46A6">
      <w:pPr>
        <w:ind w:left="624"/>
        <w:rPr>
          <w:rFonts w:ascii="Times New Roman" w:hAnsi="Times New Roman"/>
          <w:szCs w:val="24"/>
        </w:rPr>
      </w:pPr>
    </w:p>
    <w:p w14:paraId="7DB5C850" w14:textId="77777777" w:rsidR="00714859" w:rsidRPr="00FA1B01" w:rsidRDefault="00714859" w:rsidP="00622A39">
      <w:pPr>
        <w:ind w:left="567"/>
        <w:rPr>
          <w:rFonts w:ascii="Times New Roman" w:hAnsi="Times New Roman"/>
          <w:szCs w:val="24"/>
        </w:rPr>
      </w:pPr>
    </w:p>
    <w:p w14:paraId="41D2A830" w14:textId="77777777" w:rsidR="00CD437A" w:rsidRPr="00FA1B01" w:rsidRDefault="00CD437A" w:rsidP="00687BFF">
      <w:pPr>
        <w:numPr>
          <w:ilvl w:val="0"/>
          <w:numId w:val="8"/>
        </w:numPr>
        <w:tabs>
          <w:tab w:val="clear" w:pos="720"/>
          <w:tab w:val="num" w:pos="567"/>
        </w:tabs>
        <w:ind w:left="567" w:hanging="567"/>
        <w:rPr>
          <w:rFonts w:ascii="Times New Roman" w:hAnsi="Times New Roman"/>
          <w:szCs w:val="24"/>
        </w:rPr>
      </w:pPr>
      <w:r w:rsidRPr="00FA1B01">
        <w:rPr>
          <w:rFonts w:ascii="Times New Roman" w:hAnsi="Times New Roman"/>
          <w:szCs w:val="24"/>
        </w:rPr>
        <w:t>L’Esportatore dichiara</w:t>
      </w:r>
      <w:r w:rsidR="00FF7F3B" w:rsidRPr="00FA1B01">
        <w:rPr>
          <w:rFonts w:ascii="Times New Roman" w:hAnsi="Times New Roman"/>
          <w:szCs w:val="24"/>
        </w:rPr>
        <w:t xml:space="preserve"> e garantisce</w:t>
      </w:r>
      <w:r w:rsidRPr="00FA1B01">
        <w:rPr>
          <w:rFonts w:ascii="Times New Roman" w:hAnsi="Times New Roman"/>
          <w:szCs w:val="24"/>
        </w:rPr>
        <w:t xml:space="preserve"> che il Contratto Commerciale non ha ad oggetto:</w:t>
      </w:r>
    </w:p>
    <w:p w14:paraId="498B0E7B" w14:textId="77777777" w:rsidR="00CD437A" w:rsidRPr="00FA1B01" w:rsidRDefault="00CD437A" w:rsidP="006F715C">
      <w:pPr>
        <w:ind w:left="567"/>
        <w:rPr>
          <w:rFonts w:ascii="Times New Roman" w:hAnsi="Times New Roman"/>
          <w:szCs w:val="24"/>
        </w:rPr>
      </w:pPr>
    </w:p>
    <w:p w14:paraId="76B764BD" w14:textId="274BBA8D" w:rsidR="00CD437A" w:rsidRPr="00FA1B01" w:rsidRDefault="00CD437A" w:rsidP="00687BFF">
      <w:pPr>
        <w:numPr>
          <w:ilvl w:val="0"/>
          <w:numId w:val="25"/>
        </w:numPr>
        <w:ind w:left="993" w:hanging="426"/>
        <w:rPr>
          <w:rFonts w:ascii="Times New Roman" w:hAnsi="Times New Roman"/>
          <w:szCs w:val="24"/>
        </w:rPr>
      </w:pPr>
      <w:r w:rsidRPr="00FA1B01">
        <w:rPr>
          <w:rFonts w:ascii="Times New Roman" w:hAnsi="Times New Roman"/>
          <w:szCs w:val="24"/>
        </w:rPr>
        <w:t>forniture di beni o servizi rientranti nell’ambito di applicazione del Regolamento (UE) 833/2014 concernente misure restrittive nei confronti della Russia</w:t>
      </w:r>
      <w:r w:rsidR="00DC3C4D">
        <w:rPr>
          <w:rFonts w:ascii="Times New Roman" w:hAnsi="Times New Roman"/>
          <w:szCs w:val="24"/>
        </w:rPr>
        <w:t xml:space="preserve"> </w:t>
      </w:r>
      <w:r w:rsidR="00DC3C4D" w:rsidRPr="00941613">
        <w:rPr>
          <w:rFonts w:ascii="Times New Roman" w:hAnsi="Times New Roman"/>
          <w:szCs w:val="24"/>
        </w:rPr>
        <w:t>e relativi provvedimenti attuativi, come di volta in volta modificati e/o integrati</w:t>
      </w:r>
      <w:r w:rsidRPr="00FA1B01">
        <w:rPr>
          <w:rFonts w:ascii="Times New Roman" w:hAnsi="Times New Roman"/>
          <w:szCs w:val="24"/>
        </w:rPr>
        <w:t xml:space="preserve">, del Regolamento (UE) 692/2014 </w:t>
      </w:r>
      <w:r w:rsidRPr="00A72742">
        <w:rPr>
          <w:rFonts w:ascii="Times New Roman" w:hAnsi="Times New Roman"/>
          <w:szCs w:val="24"/>
        </w:rPr>
        <w:t>concernente</w:t>
      </w:r>
      <w:r w:rsidRPr="00FA1B01">
        <w:rPr>
          <w:rFonts w:ascii="Times New Roman" w:hAnsi="Times New Roman"/>
          <w:szCs w:val="24"/>
        </w:rPr>
        <w:t xml:space="preserve"> misure restrittive nei confronti della Crimea</w:t>
      </w:r>
      <w:r w:rsidR="00DC3C4D">
        <w:rPr>
          <w:rFonts w:ascii="Times New Roman" w:hAnsi="Times New Roman"/>
          <w:szCs w:val="24"/>
        </w:rPr>
        <w:t xml:space="preserve"> </w:t>
      </w:r>
      <w:r w:rsidR="00DC3C4D" w:rsidRPr="00941613">
        <w:rPr>
          <w:rFonts w:ascii="Times New Roman" w:hAnsi="Times New Roman"/>
          <w:szCs w:val="24"/>
        </w:rPr>
        <w:t>e relativi provvedimenti attuativi, come di volta in volta modificati e/o integrati</w:t>
      </w:r>
      <w:r w:rsidRPr="00FA1B01">
        <w:rPr>
          <w:rFonts w:ascii="Times New Roman" w:hAnsi="Times New Roman"/>
          <w:szCs w:val="24"/>
        </w:rPr>
        <w:t>, del Regolamento (UE) 359/2011 e/o del Regolamento (UE) 267/2012 concernenti misure restrittive nei confronti dell’Iran</w:t>
      </w:r>
      <w:r w:rsidR="00DC3C4D">
        <w:rPr>
          <w:rFonts w:ascii="Times New Roman" w:hAnsi="Times New Roman"/>
          <w:szCs w:val="24"/>
        </w:rPr>
        <w:t xml:space="preserve"> </w:t>
      </w:r>
      <w:r w:rsidR="00DC3C4D" w:rsidRPr="00941613">
        <w:rPr>
          <w:rFonts w:ascii="Times New Roman" w:hAnsi="Times New Roman"/>
          <w:szCs w:val="24"/>
        </w:rPr>
        <w:t>e relativi provvedimenti attuativi, come di volta in volta modificati e/o integrati, del Regolamento (UE) n. 263/2022 concernente misure restrittive nei confronti delle</w:t>
      </w:r>
      <w:r w:rsidR="00F5144F" w:rsidRPr="00F5144F">
        <w:rPr>
          <w:rFonts w:ascii="Times New Roman" w:hAnsi="Times New Roman"/>
          <w:szCs w:val="24"/>
        </w:rPr>
        <w:t xml:space="preserve"> zone di Donetsk e Luhansk dell</w:t>
      </w:r>
      <w:r w:rsidR="00F5144F">
        <w:rPr>
          <w:rFonts w:ascii="Times New Roman" w:hAnsi="Times New Roman"/>
          <w:szCs w:val="24"/>
        </w:rPr>
        <w:t>’</w:t>
      </w:r>
      <w:r w:rsidR="00DC3C4D" w:rsidRPr="00941613">
        <w:rPr>
          <w:rFonts w:ascii="Times New Roman" w:hAnsi="Times New Roman"/>
          <w:szCs w:val="24"/>
        </w:rPr>
        <w:t>Ucraina e relativi provvedimenti attuativi, come di volta in volta modificati e/o integrati</w:t>
      </w:r>
      <w:r w:rsidRPr="00FA1B01">
        <w:rPr>
          <w:rFonts w:ascii="Times New Roman" w:hAnsi="Times New Roman"/>
          <w:szCs w:val="24"/>
        </w:rPr>
        <w:t xml:space="preserve">, </w:t>
      </w:r>
      <w:r w:rsidR="00957621">
        <w:rPr>
          <w:rFonts w:ascii="Times New Roman" w:hAnsi="Times New Roman"/>
          <w:szCs w:val="24"/>
        </w:rPr>
        <w:t>del Regolamento (</w:t>
      </w:r>
      <w:r w:rsidR="00957621" w:rsidRPr="00CA29A2">
        <w:rPr>
          <w:rFonts w:ascii="Times New Roman" w:hAnsi="Times New Roman"/>
          <w:szCs w:val="24"/>
        </w:rPr>
        <w:t>UE</w:t>
      </w:r>
      <w:r w:rsidR="00957621">
        <w:rPr>
          <w:rFonts w:ascii="Times New Roman" w:hAnsi="Times New Roman"/>
          <w:szCs w:val="24"/>
        </w:rPr>
        <w:t>)</w:t>
      </w:r>
      <w:r w:rsidR="00957621" w:rsidRPr="00CA29A2">
        <w:rPr>
          <w:rFonts w:ascii="Times New Roman" w:hAnsi="Times New Roman"/>
          <w:szCs w:val="24"/>
        </w:rPr>
        <w:t xml:space="preserve"> 765/2006 </w:t>
      </w:r>
      <w:r w:rsidR="00957621">
        <w:rPr>
          <w:rFonts w:ascii="Times New Roman" w:hAnsi="Times New Roman"/>
          <w:szCs w:val="24"/>
        </w:rPr>
        <w:t>concernente misure restrittive nei confronti della Bielorussia</w:t>
      </w:r>
      <w:r w:rsidR="00DC3C4D">
        <w:rPr>
          <w:rFonts w:ascii="Times New Roman" w:hAnsi="Times New Roman"/>
          <w:szCs w:val="24"/>
        </w:rPr>
        <w:t xml:space="preserve"> e relativi provvedimenti attutativi</w:t>
      </w:r>
      <w:r w:rsidR="00957621">
        <w:rPr>
          <w:rFonts w:ascii="Times New Roman" w:hAnsi="Times New Roman"/>
          <w:szCs w:val="24"/>
        </w:rPr>
        <w:t xml:space="preserve">, </w:t>
      </w:r>
      <w:r w:rsidRPr="00FA1B01">
        <w:rPr>
          <w:rFonts w:ascii="Times New Roman" w:hAnsi="Times New Roman"/>
          <w:szCs w:val="24"/>
        </w:rPr>
        <w:t>come di volta in volta modificati e/o integrati</w:t>
      </w:r>
      <w:r w:rsidR="00DC3C4D">
        <w:rPr>
          <w:rFonts w:ascii="Times New Roman" w:hAnsi="Times New Roman"/>
          <w:szCs w:val="24"/>
        </w:rPr>
        <w:t xml:space="preserve"> </w:t>
      </w:r>
      <w:r w:rsidR="00DC3C4D" w:rsidRPr="00941613">
        <w:rPr>
          <w:rFonts w:ascii="Times New Roman" w:hAnsi="Times New Roman"/>
          <w:szCs w:val="24"/>
        </w:rPr>
        <w:t>o altra normativa nazionale, estera, europea e/o internazionale o misure restrittive in materia di sanzioni applicabili in relazione alle parti coinvolte nell’operazione, al Paese di destinazione e/o alle categorie merceologiche dei beni e servizi oggetto della fornitura</w:t>
      </w:r>
      <w:r w:rsidRPr="00FA1B01">
        <w:rPr>
          <w:rFonts w:ascii="Times New Roman" w:hAnsi="Times New Roman"/>
          <w:szCs w:val="24"/>
        </w:rPr>
        <w:t>;</w:t>
      </w:r>
    </w:p>
    <w:p w14:paraId="74A0A19D" w14:textId="77777777" w:rsidR="00CD437A" w:rsidRPr="00FA1B01" w:rsidRDefault="00CD437A" w:rsidP="00CD437A">
      <w:pPr>
        <w:ind w:left="993" w:hanging="426"/>
        <w:rPr>
          <w:rFonts w:ascii="Times New Roman" w:hAnsi="Times New Roman"/>
          <w:szCs w:val="24"/>
        </w:rPr>
      </w:pPr>
    </w:p>
    <w:p w14:paraId="51650716" w14:textId="085D53D1" w:rsidR="00CD437A" w:rsidRPr="00FA1B01" w:rsidRDefault="00676B15" w:rsidP="00687BFF">
      <w:pPr>
        <w:numPr>
          <w:ilvl w:val="0"/>
          <w:numId w:val="25"/>
        </w:numPr>
        <w:ind w:left="993" w:hanging="426"/>
        <w:rPr>
          <w:rFonts w:ascii="Times New Roman" w:hAnsi="Times New Roman"/>
          <w:szCs w:val="24"/>
        </w:rPr>
      </w:pPr>
      <w:r w:rsidRPr="004C22ED">
        <w:rPr>
          <w:rFonts w:ascii="Times New Roman" w:hAnsi="Times New Roman"/>
          <w:szCs w:val="24"/>
        </w:rPr>
        <w:t xml:space="preserve">fornitura di beni o servizi rientranti nell’ambito di applicazione (i) della normativa </w:t>
      </w:r>
      <w:r w:rsidR="00C118A9" w:rsidRPr="004C22ED">
        <w:rPr>
          <w:rFonts w:ascii="Times New Roman" w:hAnsi="Times New Roman"/>
          <w:szCs w:val="24"/>
        </w:rPr>
        <w:t xml:space="preserve">nazionale, estera, europea e/o internazionale applicabile all’Esportatore e/o al Contratto Commerciale </w:t>
      </w:r>
      <w:r w:rsidRPr="004C22ED">
        <w:rPr>
          <w:rFonts w:ascii="Times New Roman" w:hAnsi="Times New Roman"/>
          <w:szCs w:val="24"/>
        </w:rPr>
        <w:t>concernente restrizioni all’esportazione, trasferimento e/o fornitura di prodotti e/o tecnologie a duplice uso e/o di servizi relativi agli stessi (ivi inclu</w:t>
      </w:r>
      <w:r w:rsidR="00A12F4F" w:rsidRPr="00A12F4F">
        <w:rPr>
          <w:rFonts w:ascii="Times New Roman" w:hAnsi="Times New Roman"/>
          <w:szCs w:val="24"/>
        </w:rPr>
        <w:t>si il Regolamento (UE) 2021/821</w:t>
      </w:r>
      <w:r w:rsidRPr="004C22ED">
        <w:rPr>
          <w:rFonts w:ascii="Times New Roman" w:hAnsi="Times New Roman"/>
          <w:szCs w:val="24"/>
        </w:rPr>
        <w:t xml:space="preserve"> e il Decreto Legislativo 15 dicembre 2017 n. 221); (ii) della Legge n.185 del 1990 “Nuove norme sul controllo dell'esportazione, importazione e transito dei materiali di armamento”, in attuazione della direttiva 2009/43/CE, che disciplina la movimentazione intra ed extra unionale del materiale d’armamento o fornitura di beni o servizi che siano altrimenti</w:t>
      </w:r>
      <w:r w:rsidRPr="00676B15">
        <w:rPr>
          <w:rFonts w:ascii="Times New Roman" w:hAnsi="Times New Roman"/>
          <w:szCs w:val="24"/>
        </w:rPr>
        <w:t xml:space="preserve"> </w:t>
      </w:r>
      <w:r w:rsidR="00CD437A" w:rsidRPr="00FA1B01">
        <w:rPr>
          <w:rFonts w:ascii="Times New Roman" w:hAnsi="Times New Roman"/>
          <w:szCs w:val="24"/>
        </w:rPr>
        <w:t>soggetti a licenza di esportazione; ovvero</w:t>
      </w:r>
    </w:p>
    <w:p w14:paraId="2BCDA4FE" w14:textId="77777777" w:rsidR="00CD437A" w:rsidRPr="00FA1B01" w:rsidRDefault="00CD437A" w:rsidP="00CD437A">
      <w:pPr>
        <w:ind w:left="993" w:hanging="426"/>
        <w:rPr>
          <w:rFonts w:ascii="Times New Roman" w:hAnsi="Times New Roman"/>
          <w:szCs w:val="24"/>
        </w:rPr>
      </w:pPr>
    </w:p>
    <w:p w14:paraId="0B3F817D" w14:textId="77777777" w:rsidR="00CD437A" w:rsidRPr="00FA1B01" w:rsidRDefault="00CD437A" w:rsidP="00687BFF">
      <w:pPr>
        <w:numPr>
          <w:ilvl w:val="0"/>
          <w:numId w:val="25"/>
        </w:numPr>
        <w:ind w:left="993" w:hanging="426"/>
        <w:rPr>
          <w:rFonts w:ascii="Times New Roman" w:hAnsi="Times New Roman"/>
          <w:szCs w:val="24"/>
        </w:rPr>
      </w:pPr>
      <w:r w:rsidRPr="00FA1B01">
        <w:rPr>
          <w:rFonts w:ascii="Times New Roman" w:hAnsi="Times New Roman"/>
          <w:szCs w:val="24"/>
        </w:rPr>
        <w:t>beni utilizzabili e/o precursori alla produzione di armi chimiche e/o gas tossici.</w:t>
      </w:r>
    </w:p>
    <w:p w14:paraId="1E574A64" w14:textId="77777777" w:rsidR="00CD437A" w:rsidRPr="00FA1B01" w:rsidRDefault="00CD437A" w:rsidP="006F715C">
      <w:pPr>
        <w:ind w:left="567"/>
        <w:rPr>
          <w:rFonts w:ascii="Times New Roman" w:hAnsi="Times New Roman"/>
          <w:szCs w:val="24"/>
        </w:rPr>
      </w:pPr>
    </w:p>
    <w:p w14:paraId="15CD97BA" w14:textId="77777777" w:rsidR="00CD437A" w:rsidRPr="00FA1B01" w:rsidRDefault="00CD437A" w:rsidP="006F715C">
      <w:pPr>
        <w:ind w:left="567"/>
        <w:rPr>
          <w:rFonts w:ascii="Times New Roman" w:hAnsi="Times New Roman"/>
          <w:szCs w:val="24"/>
        </w:rPr>
      </w:pPr>
    </w:p>
    <w:p w14:paraId="0B42734B" w14:textId="77777777" w:rsidR="006929B1" w:rsidRPr="00FA1B01" w:rsidRDefault="00541411" w:rsidP="00687BFF">
      <w:pPr>
        <w:numPr>
          <w:ilvl w:val="0"/>
          <w:numId w:val="8"/>
        </w:numPr>
        <w:tabs>
          <w:tab w:val="clear" w:pos="720"/>
          <w:tab w:val="num" w:pos="567"/>
        </w:tabs>
        <w:ind w:left="567" w:hanging="567"/>
        <w:rPr>
          <w:rFonts w:ascii="Times New Roman" w:hAnsi="Times New Roman"/>
          <w:szCs w:val="24"/>
        </w:rPr>
      </w:pPr>
      <w:r w:rsidRPr="00FA1B01">
        <w:rPr>
          <w:rFonts w:ascii="Times New Roman" w:hAnsi="Times New Roman"/>
          <w:szCs w:val="24"/>
        </w:rPr>
        <w:t>L’Esportatore accetta che tutte le comunicazioni e/o documentazioni inviate da SACE saranno considerate valide e efficaci se effettuate all’email</w:t>
      </w:r>
      <w:r w:rsidR="00977D4D" w:rsidRPr="00FA1B01">
        <w:rPr>
          <w:rFonts w:ascii="Times New Roman" w:hAnsi="Times New Roman"/>
          <w:szCs w:val="24"/>
        </w:rPr>
        <w:t>, alla PEC</w:t>
      </w:r>
      <w:r w:rsidRPr="00FA1B01">
        <w:rPr>
          <w:rFonts w:ascii="Times New Roman" w:hAnsi="Times New Roman"/>
          <w:szCs w:val="24"/>
        </w:rPr>
        <w:t xml:space="preserve"> e/o all’indirizzo indicato.</w:t>
      </w:r>
    </w:p>
    <w:p w14:paraId="0F4DCAFB" w14:textId="77777777" w:rsidR="00B17484" w:rsidRPr="00FA1B01" w:rsidRDefault="00B17484" w:rsidP="00D260FA">
      <w:pPr>
        <w:rPr>
          <w:rFonts w:ascii="Times New Roman" w:hAnsi="Times New Roman"/>
        </w:rPr>
      </w:pPr>
    </w:p>
    <w:p w14:paraId="3670C4A5" w14:textId="77777777" w:rsidR="00B17484" w:rsidRPr="00FA1B01" w:rsidRDefault="00B17484" w:rsidP="00D260FA">
      <w:pPr>
        <w:rPr>
          <w:rFonts w:ascii="Times New Roman" w:hAnsi="Times New Roman"/>
          <w:szCs w:val="24"/>
        </w:rPr>
      </w:pPr>
    </w:p>
    <w:p w14:paraId="1F34B008" w14:textId="77777777" w:rsidR="00DF68FC" w:rsidRPr="00FA1B01" w:rsidRDefault="00DF68FC" w:rsidP="00DF68FC">
      <w:pPr>
        <w:rPr>
          <w:rFonts w:ascii="Times New Roman" w:hAnsi="Times New Roman"/>
        </w:rPr>
      </w:pPr>
    </w:p>
    <w:p w14:paraId="4351DE53" w14:textId="77777777" w:rsidR="00DF68FC" w:rsidRPr="00FA1B01" w:rsidRDefault="00DF68FC" w:rsidP="00DF68FC">
      <w:pPr>
        <w:jc w:val="center"/>
        <w:rPr>
          <w:rFonts w:ascii="Times New Roman" w:hAnsi="Times New Roman"/>
          <w:szCs w:val="24"/>
        </w:rPr>
      </w:pPr>
      <w:r w:rsidRPr="00FA1B01">
        <w:rPr>
          <w:rFonts w:ascii="Times New Roman" w:hAnsi="Times New Roman"/>
          <w:szCs w:val="24"/>
        </w:rPr>
        <w:t>___________________________________________________</w:t>
      </w:r>
    </w:p>
    <w:p w14:paraId="36CAF191" w14:textId="77777777" w:rsidR="00B81687" w:rsidRPr="00FA1B01" w:rsidRDefault="00B81687" w:rsidP="00DF68FC">
      <w:pPr>
        <w:jc w:val="center"/>
        <w:rPr>
          <w:rFonts w:ascii="Times New Roman" w:hAnsi="Times New Roman"/>
          <w:szCs w:val="24"/>
        </w:rPr>
      </w:pPr>
    </w:p>
    <w:p w14:paraId="22A2123B" w14:textId="77777777" w:rsidR="00DF68FC" w:rsidRPr="00FA1B01" w:rsidRDefault="00DF68FC" w:rsidP="00541411">
      <w:pPr>
        <w:jc w:val="center"/>
        <w:rPr>
          <w:rFonts w:ascii="Times New Roman" w:hAnsi="Times New Roman"/>
          <w:szCs w:val="24"/>
        </w:rPr>
      </w:pPr>
      <w:r w:rsidRPr="00FA1B01">
        <w:rPr>
          <w:rFonts w:ascii="Times New Roman" w:hAnsi="Times New Roman"/>
          <w:szCs w:val="24"/>
        </w:rPr>
        <w:t>(il legale rappresentante o persona debitamente autorizzata)</w:t>
      </w:r>
    </w:p>
    <w:p w14:paraId="5C8319D0" w14:textId="3939F3B5" w:rsidR="00177203" w:rsidRPr="00132F5E" w:rsidRDefault="00177203" w:rsidP="00132F5E">
      <w:pPr>
        <w:rPr>
          <w:rFonts w:ascii="Times New Roman" w:hAnsi="Times New Roman"/>
          <w:szCs w:val="24"/>
        </w:rPr>
      </w:pPr>
    </w:p>
    <w:p w14:paraId="2C822831" w14:textId="77777777" w:rsidR="00177203" w:rsidRPr="00FA1B01" w:rsidRDefault="00177203">
      <w:pPr>
        <w:jc w:val="left"/>
        <w:rPr>
          <w:rFonts w:cs="Arial"/>
          <w:b/>
          <w:sz w:val="21"/>
          <w:szCs w:val="21"/>
          <w:lang w:eastAsia="ar-SA"/>
        </w:rPr>
      </w:pPr>
      <w:r w:rsidRPr="00FA1B01">
        <w:rPr>
          <w:rFonts w:cs="Arial"/>
          <w:b/>
          <w:sz w:val="21"/>
          <w:szCs w:val="21"/>
          <w:lang w:eastAsia="ar-SA"/>
        </w:rPr>
        <w:br w:type="page"/>
      </w:r>
    </w:p>
    <w:p w14:paraId="404C0797" w14:textId="77777777" w:rsidR="00CA0961" w:rsidRPr="00941613" w:rsidRDefault="00CA0961" w:rsidP="00CA0961">
      <w:pPr>
        <w:ind w:left="708"/>
        <w:jc w:val="center"/>
        <w:rPr>
          <w:rFonts w:eastAsia="Calibri" w:cs="Arial"/>
          <w:b/>
          <w:bCs/>
          <w:szCs w:val="24"/>
          <w:lang w:eastAsia="it-IT"/>
        </w:rPr>
      </w:pPr>
      <w:r w:rsidRPr="00941613">
        <w:rPr>
          <w:rFonts w:eastAsia="Calibri" w:cs="Arial"/>
          <w:b/>
          <w:bCs/>
          <w:szCs w:val="24"/>
          <w:lang w:eastAsia="it-IT"/>
        </w:rPr>
        <w:t>CONSENSO AL TRATTAMENTO DEI DATI PERSONALI</w:t>
      </w:r>
    </w:p>
    <w:p w14:paraId="3FCBFD01" w14:textId="77777777" w:rsidR="00CA0961" w:rsidRPr="00941613" w:rsidRDefault="00CA0961" w:rsidP="00CA0961">
      <w:pPr>
        <w:ind w:left="708"/>
        <w:jc w:val="center"/>
        <w:rPr>
          <w:rFonts w:eastAsia="Calibri" w:cs="Arial"/>
          <w:b/>
          <w:bCs/>
          <w:szCs w:val="24"/>
          <w:lang w:eastAsia="it-IT"/>
        </w:rPr>
      </w:pPr>
      <w:r w:rsidRPr="00941613">
        <w:rPr>
          <w:rFonts w:eastAsia="Calibri" w:cs="Arial"/>
          <w:b/>
          <w:bCs/>
          <w:szCs w:val="24"/>
          <w:lang w:eastAsia="it-IT"/>
        </w:rPr>
        <w:t>LEGALE RAPPRESENTANTE/SOGGETTO DELEGATO</w:t>
      </w:r>
    </w:p>
    <w:p w14:paraId="0FB5DE57" w14:textId="77777777" w:rsidR="00CA0961" w:rsidRPr="0071593D" w:rsidRDefault="00CA0961" w:rsidP="00CA0961">
      <w:pPr>
        <w:ind w:left="708"/>
        <w:rPr>
          <w:rFonts w:ascii="Times New Roman" w:eastAsia="Calibri" w:hAnsi="Times New Roman"/>
          <w:szCs w:val="24"/>
          <w:lang w:eastAsia="it-IT"/>
        </w:rPr>
      </w:pPr>
    </w:p>
    <w:p w14:paraId="4F1F7450" w14:textId="32E4D647" w:rsidR="00CA0961" w:rsidRPr="00941613" w:rsidRDefault="00CA0961" w:rsidP="00CA0961">
      <w:pPr>
        <w:ind w:left="708"/>
        <w:rPr>
          <w:rFonts w:eastAsia="Calibri" w:cs="Arial"/>
          <w:szCs w:val="24"/>
          <w:lang w:eastAsia="it-IT"/>
        </w:rPr>
      </w:pPr>
      <w:r w:rsidRPr="00941613">
        <w:rPr>
          <w:rFonts w:eastAsia="Calibri" w:cs="Arial"/>
          <w:szCs w:val="24"/>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2" w:history="1">
        <w:r w:rsidRPr="00941613">
          <w:rPr>
            <w:rFonts w:eastAsia="Calibri" w:cs="Arial"/>
            <w:color w:val="0563C1"/>
            <w:szCs w:val="24"/>
            <w:u w:val="single"/>
            <w:lang w:eastAsia="it-IT"/>
          </w:rPr>
          <w:t>https://www.sace.it/trattamento-dati</w:t>
        </w:r>
      </w:hyperlink>
      <w:r w:rsidRPr="00941613">
        <w:rPr>
          <w:rFonts w:eastAsia="Calibri" w:cs="Arial"/>
          <w:szCs w:val="24"/>
          <w:lang w:eastAsia="it-IT"/>
        </w:rPr>
        <w:t>, resa ai sensi degli artt. 13 e 14 del Regolamento 2016/679 (GDPR) e di averne reso edotti eventuali terzi di cui fornisce i dati.</w:t>
      </w:r>
    </w:p>
    <w:p w14:paraId="04BE108F" w14:textId="77777777" w:rsidR="00CA0961" w:rsidRPr="00941613" w:rsidRDefault="00CA0961" w:rsidP="00CA0961">
      <w:pPr>
        <w:ind w:left="708"/>
        <w:rPr>
          <w:rFonts w:eastAsia="Calibri" w:cs="Arial"/>
          <w:szCs w:val="24"/>
          <w:lang w:eastAsia="it-IT"/>
        </w:rPr>
      </w:pPr>
    </w:p>
    <w:p w14:paraId="0A8DFC38" w14:textId="77777777" w:rsidR="00CA0961" w:rsidRPr="00941613" w:rsidRDefault="00CA0961" w:rsidP="00CA0961">
      <w:pPr>
        <w:ind w:left="708"/>
        <w:rPr>
          <w:rFonts w:eastAsia="Calibri" w:cs="Arial"/>
          <w:szCs w:val="24"/>
          <w:lang w:eastAsia="it-IT"/>
        </w:rPr>
      </w:pPr>
      <w:r w:rsidRPr="00941613">
        <w:rPr>
          <w:rFonts w:eastAsia="Calibri" w:cs="Arial"/>
          <w:szCs w:val="24"/>
          <w:lang w:eastAsia="it-IT"/>
        </w:rPr>
        <w:t>Il trattamento dei dati personali per le finalità di marketing è effettuato in regime di Contitolarità, ai sensi dell'art. 26 del GDPR, da SACE e dalle Società controllate, esclusivamente previo espresso consenso dell'interessato.</w:t>
      </w:r>
    </w:p>
    <w:p w14:paraId="0411A1A7" w14:textId="77777777" w:rsidR="00CA0961" w:rsidRPr="00941613" w:rsidRDefault="00CA0961" w:rsidP="00CA0961">
      <w:pPr>
        <w:ind w:left="708"/>
        <w:rPr>
          <w:rFonts w:eastAsia="Calibri" w:cs="Arial"/>
          <w:szCs w:val="24"/>
          <w:lang w:eastAsia="it-IT"/>
        </w:rPr>
      </w:pPr>
    </w:p>
    <w:p w14:paraId="337324B6" w14:textId="77777777" w:rsidR="00CA0961" w:rsidRPr="00941613" w:rsidRDefault="00CA0961" w:rsidP="00CA0961">
      <w:pPr>
        <w:ind w:left="708"/>
        <w:rPr>
          <w:rFonts w:eastAsia="Calibri" w:cs="Arial"/>
          <w:szCs w:val="24"/>
          <w:lang w:eastAsia="it-IT"/>
        </w:rPr>
      </w:pPr>
      <w:r w:rsidRPr="00941613">
        <w:rPr>
          <w:rFonts w:eastAsia="Calibri" w:cs="Arial"/>
          <w:szCs w:val="24"/>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635437ED" w14:textId="77777777" w:rsidR="00CA0961" w:rsidRPr="00941613" w:rsidRDefault="00CA0961" w:rsidP="00CA0961">
      <w:pPr>
        <w:ind w:left="708"/>
        <w:rPr>
          <w:rFonts w:eastAsia="Calibri" w:cs="Arial"/>
          <w:szCs w:val="24"/>
          <w:lang w:eastAsia="it-IT"/>
        </w:rPr>
      </w:pPr>
    </w:p>
    <w:p w14:paraId="30F268D3" w14:textId="77777777" w:rsidR="00CA0961" w:rsidRPr="00941613" w:rsidRDefault="00CA0961" w:rsidP="00CA0961">
      <w:pPr>
        <w:spacing w:before="120"/>
        <w:ind w:left="708"/>
        <w:jc w:val="center"/>
        <w:rPr>
          <w:rFonts w:eastAsia="Calibri" w:cs="Arial"/>
          <w:szCs w:val="24"/>
          <w:lang w:eastAsia="it-IT"/>
        </w:rPr>
      </w:pPr>
      <w:r w:rsidRPr="00941613">
        <w:rPr>
          <w:rFonts w:eastAsia="Calibri" w:cs="Arial"/>
          <w:szCs w:val="24"/>
          <w:lang w:eastAsia="it-IT"/>
        </w:rPr>
        <w:t>          </w:t>
      </w:r>
      <w:r w:rsidRPr="00941613">
        <w:rPr>
          <w:rFonts w:eastAsia="Calibri" w:cs="Arial"/>
          <w:szCs w:val="24"/>
          <w:lang w:eastAsia="it-IT"/>
        </w:rPr>
        <w:fldChar w:fldCharType="begin">
          <w:ffData>
            <w:name w:val="Controllo2"/>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ab/>
        <w:t>presta il consenso</w:t>
      </w:r>
      <w:r w:rsidRPr="00941613">
        <w:rPr>
          <w:rFonts w:eastAsia="Calibri" w:cs="Arial"/>
          <w:szCs w:val="24"/>
          <w:lang w:eastAsia="it-IT"/>
        </w:rPr>
        <w:tab/>
        <w:t xml:space="preserve">                        </w:t>
      </w:r>
      <w:r w:rsidRPr="00941613">
        <w:rPr>
          <w:rFonts w:eastAsia="Calibri" w:cs="Arial"/>
          <w:szCs w:val="24"/>
          <w:lang w:eastAsia="it-IT"/>
        </w:rPr>
        <w:fldChar w:fldCharType="begin">
          <w:ffData>
            <w:name w:val="Controllo1"/>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 xml:space="preserve">         nega il consenso</w:t>
      </w:r>
    </w:p>
    <w:p w14:paraId="5EAC2571" w14:textId="77777777" w:rsidR="00CA0961" w:rsidRPr="00941613" w:rsidRDefault="00CA0961" w:rsidP="00CA0961">
      <w:pPr>
        <w:widowControl w:val="0"/>
        <w:autoSpaceDE w:val="0"/>
        <w:autoSpaceDN w:val="0"/>
        <w:adjustRightInd w:val="0"/>
        <w:spacing w:before="120"/>
        <w:ind w:left="720"/>
        <w:rPr>
          <w:rFonts w:cs="Arial"/>
          <w:szCs w:val="24"/>
          <w:u w:color="000000"/>
        </w:rPr>
      </w:pPr>
    </w:p>
    <w:p w14:paraId="0D254223" w14:textId="77777777" w:rsidR="00CA0961" w:rsidRPr="00941613" w:rsidRDefault="00CA0961" w:rsidP="00CA0961">
      <w:pPr>
        <w:ind w:left="708"/>
        <w:rPr>
          <w:rFonts w:eastAsia="Calibri" w:cs="Arial"/>
          <w:szCs w:val="24"/>
          <w:lang w:eastAsia="it-IT"/>
        </w:rPr>
      </w:pPr>
    </w:p>
    <w:p w14:paraId="6966E346" w14:textId="77777777" w:rsidR="00CA0961" w:rsidRPr="00941613" w:rsidRDefault="00CA0961" w:rsidP="00CA0961">
      <w:pPr>
        <w:ind w:left="708"/>
        <w:rPr>
          <w:rFonts w:eastAsia="Calibri" w:cs="Arial"/>
          <w:szCs w:val="24"/>
          <w:lang w:eastAsia="it-IT"/>
        </w:rPr>
      </w:pPr>
      <w:r w:rsidRPr="00941613">
        <w:rPr>
          <w:rFonts w:eastAsia="Calibri" w:cs="Arial"/>
          <w:szCs w:val="24"/>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2B29D4DD" w14:textId="77777777" w:rsidR="00CA0961" w:rsidRPr="002413E0" w:rsidRDefault="00CA0961" w:rsidP="00CA0961">
      <w:pPr>
        <w:ind w:left="708"/>
        <w:rPr>
          <w:rFonts w:eastAsia="Calibri" w:cs="Arial"/>
          <w:szCs w:val="24"/>
          <w:lang w:eastAsia="it-IT"/>
        </w:rPr>
      </w:pPr>
    </w:p>
    <w:p w14:paraId="7ED7F35B" w14:textId="77777777" w:rsidR="00CA0961" w:rsidRPr="00941613" w:rsidRDefault="00CA0961" w:rsidP="00CA0961">
      <w:pPr>
        <w:spacing w:before="120"/>
        <w:ind w:left="708"/>
        <w:jc w:val="center"/>
        <w:rPr>
          <w:rFonts w:eastAsia="Calibri" w:cs="Arial"/>
          <w:szCs w:val="24"/>
          <w:lang w:eastAsia="it-IT"/>
        </w:rPr>
      </w:pPr>
      <w:r w:rsidRPr="00941613">
        <w:rPr>
          <w:rFonts w:eastAsia="Calibri" w:cs="Arial"/>
          <w:szCs w:val="24"/>
          <w:lang w:eastAsia="it-IT"/>
        </w:rPr>
        <w:t>          </w:t>
      </w:r>
      <w:r w:rsidRPr="00941613">
        <w:rPr>
          <w:rFonts w:eastAsia="Calibri" w:cs="Arial"/>
          <w:szCs w:val="24"/>
          <w:lang w:eastAsia="it-IT"/>
        </w:rPr>
        <w:fldChar w:fldCharType="begin">
          <w:ffData>
            <w:name w:val="Controllo2"/>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ab/>
        <w:t>presta il consenso</w:t>
      </w:r>
      <w:r w:rsidRPr="00941613">
        <w:rPr>
          <w:rFonts w:eastAsia="Calibri" w:cs="Arial"/>
          <w:szCs w:val="24"/>
          <w:lang w:eastAsia="it-IT"/>
        </w:rPr>
        <w:tab/>
        <w:t xml:space="preserve">                        </w:t>
      </w:r>
      <w:r w:rsidRPr="00941613">
        <w:rPr>
          <w:rFonts w:eastAsia="Calibri" w:cs="Arial"/>
          <w:szCs w:val="24"/>
          <w:lang w:eastAsia="it-IT"/>
        </w:rPr>
        <w:fldChar w:fldCharType="begin">
          <w:ffData>
            <w:name w:val="Controllo1"/>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 xml:space="preserve">         nega il consenso</w:t>
      </w:r>
    </w:p>
    <w:p w14:paraId="3D9FD86E" w14:textId="77777777" w:rsidR="00CA0961" w:rsidRPr="00941613" w:rsidRDefault="00CA0961" w:rsidP="00CA0961">
      <w:pPr>
        <w:ind w:left="708"/>
        <w:rPr>
          <w:rFonts w:eastAsia="Calibri" w:cs="Arial"/>
          <w:szCs w:val="24"/>
          <w:lang w:eastAsia="it-IT"/>
        </w:rPr>
      </w:pPr>
    </w:p>
    <w:p w14:paraId="383EBCDE" w14:textId="77777777" w:rsidR="00CA0961" w:rsidRPr="00941613" w:rsidRDefault="00CA0961" w:rsidP="00CA0961">
      <w:pPr>
        <w:ind w:left="708"/>
        <w:rPr>
          <w:rFonts w:eastAsia="Calibri" w:cs="Arial"/>
          <w:szCs w:val="24"/>
          <w:lang w:eastAsia="it-IT"/>
        </w:rPr>
      </w:pPr>
    </w:p>
    <w:p w14:paraId="59E0605F" w14:textId="77777777" w:rsidR="00CA0961" w:rsidRPr="00941613" w:rsidRDefault="00CA0961" w:rsidP="00CA0961">
      <w:pPr>
        <w:widowControl w:val="0"/>
        <w:autoSpaceDE w:val="0"/>
        <w:autoSpaceDN w:val="0"/>
        <w:adjustRightInd w:val="0"/>
        <w:spacing w:before="120"/>
        <w:ind w:firstLine="708"/>
        <w:rPr>
          <w:rFonts w:eastAsia="Calibri" w:cs="Arial"/>
          <w:szCs w:val="24"/>
          <w:lang w:eastAsia="it-IT"/>
        </w:rPr>
      </w:pPr>
      <w:r w:rsidRPr="00941613">
        <w:rPr>
          <w:rFonts w:eastAsia="Calibri" w:cs="Arial"/>
          <w:szCs w:val="24"/>
          <w:lang w:eastAsia="it-IT"/>
        </w:rPr>
        <w:t>Data ___ / ___ / ______ Firma _____________________________________</w:t>
      </w:r>
    </w:p>
    <w:p w14:paraId="0FDE008B" w14:textId="77777777" w:rsidR="00CA0961" w:rsidRPr="00941613" w:rsidRDefault="00CA0961" w:rsidP="00CA0961">
      <w:pPr>
        <w:tabs>
          <w:tab w:val="left" w:pos="708"/>
        </w:tabs>
        <w:suppressAutoHyphens/>
        <w:autoSpaceDE w:val="0"/>
        <w:spacing w:after="200"/>
        <w:ind w:left="708"/>
        <w:rPr>
          <w:rFonts w:eastAsia="Calibri" w:cs="Arial"/>
          <w:szCs w:val="24"/>
          <w:lang w:eastAsia="it-IT"/>
        </w:rPr>
      </w:pPr>
    </w:p>
    <w:p w14:paraId="52C79AC7" w14:textId="77777777" w:rsidR="00CA0961" w:rsidRPr="00941613" w:rsidRDefault="00CA0961" w:rsidP="00CA0961">
      <w:pPr>
        <w:tabs>
          <w:tab w:val="left" w:pos="708"/>
        </w:tabs>
        <w:suppressAutoHyphens/>
        <w:autoSpaceDE w:val="0"/>
        <w:spacing w:after="200"/>
        <w:ind w:left="708"/>
        <w:rPr>
          <w:rFonts w:eastAsia="Calibri" w:cs="Arial"/>
          <w:szCs w:val="24"/>
          <w:lang w:eastAsia="it-IT"/>
        </w:rPr>
      </w:pPr>
      <w:r w:rsidRPr="00941613">
        <w:rPr>
          <w:rFonts w:eastAsia="Calibri" w:cs="Arial"/>
          <w:szCs w:val="24"/>
          <w:lang w:eastAsia="it-IT"/>
        </w:rPr>
        <w:t xml:space="preserve">Il consenso prestato potrà essere in ogni momento revocato scrivendo ai seguenti indirizzi di posta elettronica: </w:t>
      </w:r>
      <w:hyperlink r:id="rId13" w:history="1">
        <w:r w:rsidRPr="00941613">
          <w:rPr>
            <w:rFonts w:eastAsia="Calibri" w:cs="Arial"/>
            <w:szCs w:val="24"/>
            <w:lang w:eastAsia="it-IT"/>
          </w:rPr>
          <w:t>privacy@sace.it</w:t>
        </w:r>
      </w:hyperlink>
      <w:r w:rsidRPr="00941613">
        <w:rPr>
          <w:rFonts w:eastAsia="Calibri" w:cs="Arial"/>
          <w:szCs w:val="24"/>
          <w:lang w:eastAsia="it-IT"/>
        </w:rPr>
        <w:t xml:space="preserve">, </w:t>
      </w:r>
      <w:hyperlink r:id="rId14" w:history="1">
        <w:r w:rsidRPr="00941613">
          <w:rPr>
            <w:rFonts w:eastAsia="Calibri" w:cs="Arial"/>
            <w:szCs w:val="24"/>
            <w:lang w:eastAsia="it-IT"/>
          </w:rPr>
          <w:t>privacy@sacebt.it</w:t>
        </w:r>
      </w:hyperlink>
      <w:r w:rsidRPr="00941613">
        <w:rPr>
          <w:rFonts w:eastAsia="Calibri" w:cs="Arial"/>
          <w:szCs w:val="24"/>
          <w:lang w:eastAsia="it-IT"/>
        </w:rPr>
        <w:t xml:space="preserve">, </w:t>
      </w:r>
      <w:hyperlink r:id="rId15" w:history="1">
        <w:r w:rsidRPr="00941613">
          <w:rPr>
            <w:rFonts w:eastAsia="Calibri" w:cs="Arial"/>
            <w:szCs w:val="24"/>
            <w:lang w:eastAsia="it-IT"/>
          </w:rPr>
          <w:t>privacy@sacefct.it</w:t>
        </w:r>
      </w:hyperlink>
      <w:r w:rsidRPr="00941613">
        <w:rPr>
          <w:rFonts w:eastAsia="Calibri" w:cs="Arial"/>
          <w:szCs w:val="24"/>
          <w:lang w:eastAsia="it-IT"/>
        </w:rPr>
        <w:t xml:space="preserve">, </w:t>
      </w:r>
      <w:hyperlink r:id="rId16" w:history="1">
        <w:r w:rsidRPr="00941613">
          <w:rPr>
            <w:rFonts w:eastAsia="Calibri" w:cs="Arial"/>
            <w:szCs w:val="24"/>
            <w:lang w:eastAsia="it-IT"/>
          </w:rPr>
          <w:t>privacy@sacesrv.it</w:t>
        </w:r>
      </w:hyperlink>
      <w:r w:rsidRPr="00941613">
        <w:rPr>
          <w:rFonts w:eastAsia="Calibri" w:cs="Arial"/>
          <w:szCs w:val="24"/>
          <w:lang w:eastAsia="it-IT"/>
        </w:rPr>
        <w:t>.</w:t>
      </w:r>
    </w:p>
    <w:p w14:paraId="4E89ACAB" w14:textId="77777777" w:rsidR="00CA0961" w:rsidRPr="00941613" w:rsidRDefault="00CA0961" w:rsidP="00CA0961">
      <w:pPr>
        <w:autoSpaceDE w:val="0"/>
        <w:autoSpaceDN w:val="0"/>
        <w:ind w:left="708"/>
        <w:rPr>
          <w:rFonts w:eastAsia="Calibri" w:cs="Arial"/>
          <w:szCs w:val="24"/>
          <w:lang w:eastAsia="it-IT"/>
        </w:rPr>
      </w:pPr>
    </w:p>
    <w:p w14:paraId="12B1F6F0" w14:textId="77777777" w:rsidR="00CA0961" w:rsidRPr="00941613" w:rsidRDefault="00CA0961" w:rsidP="00CA0961">
      <w:pPr>
        <w:ind w:left="708"/>
        <w:rPr>
          <w:rFonts w:eastAsia="Calibri" w:cs="Arial"/>
          <w:color w:val="44546A"/>
          <w:szCs w:val="24"/>
          <w:lang w:eastAsia="it-IT"/>
        </w:rPr>
      </w:pPr>
      <w:r w:rsidRPr="00941613">
        <w:rPr>
          <w:rFonts w:eastAsia="Calibri" w:cs="Arial"/>
          <w:bCs/>
          <w:szCs w:val="24"/>
          <w:lang w:eastAsia="it-IT"/>
        </w:rPr>
        <w:t>L'informativa privacy dovrà essere sottoscritta e allegata al presente modulo di domanda all'atto della presentazione dello stesso.</w:t>
      </w:r>
    </w:p>
    <w:p w14:paraId="2A8FCC7F" w14:textId="77777777" w:rsidR="00177203" w:rsidRPr="00FA1B01" w:rsidRDefault="00177203">
      <w:pPr>
        <w:jc w:val="left"/>
        <w:rPr>
          <w:rFonts w:ascii="Times New Roman" w:hAnsi="Times New Roman"/>
          <w:szCs w:val="24"/>
        </w:rPr>
      </w:pPr>
      <w:r w:rsidRPr="00FA1B01">
        <w:rPr>
          <w:rFonts w:ascii="Times New Roman" w:hAnsi="Times New Roman"/>
          <w:szCs w:val="24"/>
        </w:rPr>
        <w:br w:type="page"/>
      </w:r>
    </w:p>
    <w:p w14:paraId="69A4F3DC" w14:textId="77777777" w:rsidR="009F1683" w:rsidRPr="00FA1B01" w:rsidRDefault="00BE4492" w:rsidP="00687BFF">
      <w:pPr>
        <w:numPr>
          <w:ilvl w:val="0"/>
          <w:numId w:val="16"/>
        </w:numPr>
        <w:tabs>
          <w:tab w:val="clear" w:pos="720"/>
          <w:tab w:val="num" w:pos="567"/>
        </w:tabs>
        <w:ind w:left="567" w:hanging="567"/>
        <w:rPr>
          <w:rFonts w:ascii="Times New Roman" w:hAnsi="Times New Roman"/>
          <w:szCs w:val="24"/>
        </w:rPr>
      </w:pPr>
      <w:r w:rsidRPr="00FA1B01">
        <w:rPr>
          <w:rFonts w:ascii="Times New Roman" w:hAnsi="Times New Roman"/>
          <w:szCs w:val="24"/>
        </w:rPr>
        <w:t>Il Richiedente dichiara</w:t>
      </w:r>
      <w:r w:rsidR="009F1683" w:rsidRPr="00FA1B01">
        <w:rPr>
          <w:rFonts w:ascii="Times New Roman" w:hAnsi="Times New Roman"/>
          <w:szCs w:val="24"/>
        </w:rPr>
        <w:t>:</w:t>
      </w:r>
      <w:r w:rsidR="00B1274E" w:rsidRPr="00FA1B01">
        <w:rPr>
          <w:rFonts w:ascii="Times New Roman" w:hAnsi="Times New Roman"/>
          <w:szCs w:val="24"/>
        </w:rPr>
        <w:t xml:space="preserve"> </w:t>
      </w:r>
    </w:p>
    <w:p w14:paraId="782C22F3" w14:textId="77777777" w:rsidR="009F1683" w:rsidRPr="00FA1B01" w:rsidRDefault="009F1683" w:rsidP="00860F7D">
      <w:pPr>
        <w:ind w:left="567"/>
        <w:rPr>
          <w:rFonts w:ascii="Times New Roman" w:hAnsi="Times New Roman"/>
          <w:szCs w:val="24"/>
        </w:rPr>
      </w:pPr>
    </w:p>
    <w:p w14:paraId="5045B0EC" w14:textId="77777777" w:rsidR="00BE4492" w:rsidRPr="00FA1B01" w:rsidRDefault="00BE4492" w:rsidP="00687BFF">
      <w:pPr>
        <w:pStyle w:val="Paragrafoelenco"/>
        <w:numPr>
          <w:ilvl w:val="0"/>
          <w:numId w:val="19"/>
        </w:numPr>
        <w:tabs>
          <w:tab w:val="left" w:pos="1134"/>
        </w:tabs>
        <w:ind w:left="1134" w:hanging="567"/>
        <w:contextualSpacing/>
        <w:rPr>
          <w:rFonts w:ascii="Times New Roman" w:hAnsi="Times New Roman"/>
          <w:szCs w:val="24"/>
        </w:rPr>
      </w:pPr>
      <w:r w:rsidRPr="00FA1B01">
        <w:rPr>
          <w:rFonts w:ascii="Times New Roman" w:hAnsi="Times New Roman"/>
          <w:szCs w:val="24"/>
        </w:rPr>
        <w:t>che tutte le indicazioni fornite con la presente Richiesta, fatta eccezione per le indicazioni nella parte relativa al Contratto Commerciale e Dati Analitici (punto 5), sono corrispondenti a verità e che non è stata taciuta, omessa o alterata alcuna circostanza di cui il Richiedente sia a conoscenza</w:t>
      </w:r>
      <w:r w:rsidR="00DE196B" w:rsidRPr="00FA1B01">
        <w:rPr>
          <w:rFonts w:ascii="Times New Roman" w:hAnsi="Times New Roman"/>
          <w:szCs w:val="24"/>
        </w:rPr>
        <w:t>;</w:t>
      </w:r>
    </w:p>
    <w:p w14:paraId="1CA13643" w14:textId="77777777" w:rsidR="00CF10D8" w:rsidRPr="00CF10D8" w:rsidRDefault="003E45D8" w:rsidP="00687BFF">
      <w:pPr>
        <w:pStyle w:val="Paragrafoelenco"/>
        <w:numPr>
          <w:ilvl w:val="0"/>
          <w:numId w:val="19"/>
        </w:numPr>
        <w:tabs>
          <w:tab w:val="left" w:pos="1134"/>
        </w:tabs>
        <w:ind w:hanging="579"/>
        <w:contextualSpacing/>
        <w:rPr>
          <w:rFonts w:ascii="Times New Roman" w:hAnsi="Times New Roman"/>
          <w:szCs w:val="24"/>
        </w:rPr>
      </w:pPr>
      <w:r w:rsidRPr="00FA1B01">
        <w:rPr>
          <w:rFonts w:ascii="Times New Roman" w:hAnsi="Times New Roman"/>
          <w:szCs w:val="24"/>
        </w:rPr>
        <w:t xml:space="preserve">che la Convenzione Finanziaria, in relazione alla violazione da parte del Debitore/Garante delle dichiarazioni e garanzie e/o degli impegni di cui alla Convenzione Finanziaria che prevedono il rispetto della normativa in materia di anticorruzione internazionale, include clausole contenenti la facoltà per il Richiedente di dichiarare il Debitore / Garante decaduto dal beneficio del termine ovvero richiedere il pre-pagamento del debito con conseguente </w:t>
      </w:r>
      <w:r w:rsidRPr="00CF10D8">
        <w:rPr>
          <w:rFonts w:ascii="Times New Roman" w:hAnsi="Times New Roman"/>
          <w:szCs w:val="24"/>
        </w:rPr>
        <w:t>obbligo del Debitore/Garante a rimborsare anticipatamente il debito nonché qualsiasi ulteriore danno</w:t>
      </w:r>
      <w:r w:rsidR="00CF10D8" w:rsidRPr="00CF10D8">
        <w:rPr>
          <w:rFonts w:ascii="Times New Roman" w:hAnsi="Times New Roman"/>
          <w:szCs w:val="24"/>
        </w:rPr>
        <w:t>;</w:t>
      </w:r>
    </w:p>
    <w:p w14:paraId="6FAB6AB9" w14:textId="77777777" w:rsidR="00CF10D8" w:rsidRPr="00C24D4C" w:rsidRDefault="00CF10D8" w:rsidP="00CF10D8">
      <w:pPr>
        <w:pStyle w:val="Paragrafoelenco"/>
        <w:numPr>
          <w:ilvl w:val="0"/>
          <w:numId w:val="19"/>
        </w:numPr>
        <w:tabs>
          <w:tab w:val="left" w:pos="1134"/>
        </w:tabs>
        <w:ind w:hanging="579"/>
        <w:contextualSpacing/>
        <w:rPr>
          <w:rFonts w:ascii="Times New Roman" w:hAnsi="Times New Roman"/>
          <w:szCs w:val="24"/>
        </w:rPr>
      </w:pPr>
      <w:r w:rsidRPr="00C24D4C">
        <w:rPr>
          <w:rFonts w:ascii="Times New Roman" w:hAnsi="Times New Roman"/>
          <w:szCs w:val="24"/>
        </w:rPr>
        <w:t>che la Convenzione Finanziaria include clausole contenenti la facoltà per il Richiedente di dichiarare il Debitore/Garante decaduto dal beneficio del termine con conseguente obbligo del Debitore/Garante a rimborsare anticipatamente il debito nonché qualsiasi ulteriore danno nel caso in cui (i) vi sia il coinvolgimento in relazione alla Convenzione Finanziaria di Soggetti Sanzionati</w:t>
      </w:r>
      <w:r w:rsidRPr="00C24D4C">
        <w:rPr>
          <w:rStyle w:val="Rimandonotaapidipagina"/>
          <w:rFonts w:ascii="Times New Roman" w:hAnsi="Times New Roman"/>
          <w:szCs w:val="24"/>
        </w:rPr>
        <w:footnoteReference w:id="32"/>
      </w:r>
      <w:r w:rsidRPr="00C24D4C">
        <w:rPr>
          <w:rFonts w:ascii="Times New Roman" w:hAnsi="Times New Roman"/>
          <w:szCs w:val="24"/>
        </w:rPr>
        <w:t xml:space="preserve"> e (ii) il Debitore impieghi gli importi ricevuti ai sensi della Convenzione Finanziaria per attività in violazione di, o in ogni caso in contrasto a, Sanzioni</w:t>
      </w:r>
      <w:r w:rsidRPr="00C24D4C">
        <w:rPr>
          <w:rStyle w:val="Rimandonotaapidipagina"/>
          <w:rFonts w:ascii="Times New Roman" w:hAnsi="Times New Roman"/>
          <w:szCs w:val="24"/>
        </w:rPr>
        <w:footnoteReference w:id="33"/>
      </w:r>
      <w:r w:rsidRPr="00C24D4C">
        <w:rPr>
          <w:rFonts w:ascii="Times New Roman" w:hAnsi="Times New Roman"/>
          <w:szCs w:val="24"/>
        </w:rPr>
        <w:t>;</w:t>
      </w:r>
    </w:p>
    <w:p w14:paraId="6DD986E7" w14:textId="77777777" w:rsidR="00CF10D8" w:rsidRPr="00CF10D8" w:rsidRDefault="00CF10D8" w:rsidP="00CF10D8">
      <w:pPr>
        <w:pStyle w:val="Paragrafoelenco"/>
        <w:numPr>
          <w:ilvl w:val="0"/>
          <w:numId w:val="19"/>
        </w:numPr>
        <w:tabs>
          <w:tab w:val="left" w:pos="1134"/>
        </w:tabs>
        <w:ind w:hanging="579"/>
        <w:contextualSpacing/>
        <w:rPr>
          <w:rFonts w:ascii="Times New Roman" w:hAnsi="Times New Roman"/>
          <w:szCs w:val="24"/>
        </w:rPr>
      </w:pPr>
      <w:r w:rsidRPr="00C24D4C">
        <w:rPr>
          <w:rFonts w:ascii="Times New Roman" w:hAnsi="Times New Roman"/>
          <w:szCs w:val="24"/>
        </w:rPr>
        <w:t>che, sulla base di approfondita due diligence da parte del Richiedente, in relazione alla Convenzione Finanziaria o all’attività oggetto di finanziamento ai sensi della stessa non vi è il coinvolgimento di Soggetti Sanzionati</w:t>
      </w:r>
      <w:r w:rsidRPr="00CF10D8">
        <w:rPr>
          <w:rStyle w:val="Rimandonotaapidipagina"/>
          <w:rFonts w:ascii="Times New Roman" w:hAnsi="Times New Roman"/>
        </w:rPr>
        <w:footnoteReference w:id="34"/>
      </w:r>
      <w:r w:rsidRPr="00CF10D8">
        <w:rPr>
          <w:rFonts w:ascii="Times New Roman" w:hAnsi="Times New Roman"/>
        </w:rPr>
        <w:t>;</w:t>
      </w:r>
    </w:p>
    <w:p w14:paraId="0DC02F1E" w14:textId="77777777" w:rsidR="00B96AFB" w:rsidRDefault="00CF10D8" w:rsidP="00C24D4C">
      <w:pPr>
        <w:pStyle w:val="Paragrafoelenco"/>
        <w:numPr>
          <w:ilvl w:val="0"/>
          <w:numId w:val="19"/>
        </w:numPr>
        <w:tabs>
          <w:tab w:val="left" w:pos="1134"/>
        </w:tabs>
        <w:ind w:left="1134" w:hanging="567"/>
        <w:contextualSpacing/>
        <w:rPr>
          <w:rFonts w:ascii="Times New Roman" w:hAnsi="Times New Roman"/>
          <w:szCs w:val="24"/>
        </w:rPr>
      </w:pPr>
      <w:r w:rsidRPr="00C24D4C">
        <w:rPr>
          <w:rFonts w:ascii="Times New Roman" w:hAnsi="Times New Roman"/>
          <w:szCs w:val="24"/>
        </w:rPr>
        <w:t>che la Convenzione Finanziaria include clausole contenenti la facoltà per il Richiedente di dichiarare il Debitore/Garante decaduto dal beneficio del termine con conseguente obbligo del Debitore/Garante a rimborsare anticipatamente il debito nonché qualsiasi ulteriore danno nel caso in cui vi sia la violazione di dichiarazioni e obblighi relativi a (i) il mantenimento da parte del Debitore e degli altri soggetti coinvolti nel finanziamento di policies, procedure e controlli interni finalizzati ad assicurare la conformità alle normative sanzionatorie e (ii) l’assenza di condotte da parte del Debitore e degli altri soggetti coinvolti nel finanziamento che siano in contrasto con</w:t>
      </w:r>
      <w:r w:rsidR="00DF7D3F">
        <w:rPr>
          <w:rFonts w:ascii="Times New Roman" w:hAnsi="Times New Roman"/>
          <w:szCs w:val="24"/>
        </w:rPr>
        <w:t xml:space="preserve"> </w:t>
      </w:r>
      <w:r w:rsidR="00DF7D3F" w:rsidRPr="004C22ED">
        <w:rPr>
          <w:rFonts w:ascii="Times New Roman" w:hAnsi="Times New Roman"/>
          <w:szCs w:val="24"/>
        </w:rPr>
        <w:t>la normativa applicabile in materia di sanzioni economiche internazionali e controllo delle esportazioni</w:t>
      </w:r>
      <w:r w:rsidR="00DF7D3F" w:rsidRPr="00C24D4C" w:rsidDel="00DF7D3F">
        <w:rPr>
          <w:rFonts w:ascii="Times New Roman" w:hAnsi="Times New Roman"/>
          <w:szCs w:val="24"/>
        </w:rPr>
        <w:t xml:space="preserve"> </w:t>
      </w:r>
      <w:r w:rsidRPr="00C24D4C">
        <w:rPr>
          <w:rFonts w:ascii="Times New Roman" w:hAnsi="Times New Roman"/>
          <w:szCs w:val="24"/>
        </w:rPr>
        <w:t>o che possano esporre il Richiedente e/o SACE S.p.A. a violazioni di Sanzioni</w:t>
      </w:r>
      <w:r w:rsidR="007D7989" w:rsidRPr="00C24D4C">
        <w:rPr>
          <w:rStyle w:val="Rimandonotaapidipagina"/>
          <w:rFonts w:ascii="Times New Roman" w:hAnsi="Times New Roman"/>
          <w:szCs w:val="24"/>
        </w:rPr>
        <w:footnoteReference w:id="35"/>
      </w:r>
      <w:r w:rsidRPr="00C24D4C">
        <w:rPr>
          <w:rFonts w:ascii="Times New Roman" w:hAnsi="Times New Roman"/>
          <w:szCs w:val="24"/>
        </w:rPr>
        <w:t xml:space="preserve"> o all’applicazione di Sanzioni</w:t>
      </w:r>
      <w:r w:rsidR="007D7989" w:rsidRPr="00C24D4C">
        <w:rPr>
          <w:rStyle w:val="Rimandonotaapidipagina"/>
          <w:rFonts w:ascii="Times New Roman" w:hAnsi="Times New Roman"/>
          <w:szCs w:val="24"/>
        </w:rPr>
        <w:footnoteReference w:id="36"/>
      </w:r>
      <w:r w:rsidR="00DF7D3F">
        <w:rPr>
          <w:rFonts w:ascii="Times New Roman" w:hAnsi="Times New Roman"/>
          <w:szCs w:val="24"/>
        </w:rPr>
        <w:t xml:space="preserve"> </w:t>
      </w:r>
      <w:r w:rsidR="00676B15" w:rsidRPr="004C22ED">
        <w:rPr>
          <w:rFonts w:ascii="Times New Roman" w:hAnsi="Times New Roman"/>
          <w:szCs w:val="24"/>
        </w:rPr>
        <w:t xml:space="preserve">e/o dell’ulteriore normativa </w:t>
      </w:r>
      <w:r w:rsidR="00C118A9" w:rsidRPr="004C22ED">
        <w:rPr>
          <w:rFonts w:ascii="Times New Roman" w:hAnsi="Times New Roman"/>
          <w:szCs w:val="24"/>
        </w:rPr>
        <w:t xml:space="preserve">nazionale, estera, europea e/o internazionale applicabile all’Esportatore e/o al Contratto Commerciale </w:t>
      </w:r>
      <w:r w:rsidR="00676B15" w:rsidRPr="004C22ED">
        <w:rPr>
          <w:rFonts w:ascii="Times New Roman" w:hAnsi="Times New Roman"/>
          <w:szCs w:val="24"/>
        </w:rPr>
        <w:t>concernente restrizioni e il controllo dell’esportazioni, ivi inclusi il Regolamento (UE) 2021/821 e il Decreto Legislativo 15 dicembre 2017 n. 221</w:t>
      </w:r>
      <w:r w:rsidR="00B96AFB">
        <w:rPr>
          <w:rFonts w:ascii="Times New Roman" w:hAnsi="Times New Roman"/>
          <w:szCs w:val="24"/>
        </w:rPr>
        <w:t>;</w:t>
      </w:r>
    </w:p>
    <w:p w14:paraId="5A45C427" w14:textId="5AB8E2FA" w:rsidR="00DE196B" w:rsidRPr="00941613" w:rsidRDefault="00B96AFB">
      <w:pPr>
        <w:pStyle w:val="Paragrafoelenco"/>
        <w:numPr>
          <w:ilvl w:val="0"/>
          <w:numId w:val="19"/>
        </w:numPr>
        <w:tabs>
          <w:tab w:val="left" w:pos="1134"/>
        </w:tabs>
        <w:ind w:left="1134" w:hanging="567"/>
        <w:contextualSpacing/>
        <w:rPr>
          <w:rFonts w:ascii="Times New Roman" w:hAnsi="Times New Roman"/>
          <w:szCs w:val="24"/>
        </w:rPr>
      </w:pPr>
      <w:r w:rsidRPr="00C24D4C">
        <w:rPr>
          <w:rFonts w:ascii="Times New Roman" w:hAnsi="Times New Roman"/>
          <w:szCs w:val="24"/>
        </w:rPr>
        <w:t xml:space="preserve">che la Convenzione Finanziaria include clausole </w:t>
      </w:r>
      <w:r>
        <w:rPr>
          <w:rFonts w:ascii="Times New Roman" w:hAnsi="Times New Roman"/>
          <w:szCs w:val="24"/>
        </w:rPr>
        <w:t>che prevedono</w:t>
      </w:r>
      <w:r w:rsidRPr="00C24D4C">
        <w:rPr>
          <w:rFonts w:ascii="Times New Roman" w:hAnsi="Times New Roman"/>
          <w:szCs w:val="24"/>
        </w:rPr>
        <w:t xml:space="preserve"> </w:t>
      </w:r>
      <w:r w:rsidRPr="00974EEF">
        <w:rPr>
          <w:rFonts w:ascii="Times New Roman" w:hAnsi="Times New Roman"/>
          <w:szCs w:val="24"/>
        </w:rPr>
        <w:t xml:space="preserve">che </w:t>
      </w:r>
      <w:r w:rsidRPr="0003361E">
        <w:rPr>
          <w:rFonts w:ascii="Times New Roman" w:hAnsi="Times New Roman"/>
          <w:szCs w:val="24"/>
        </w:rPr>
        <w:t>le obbliga</w:t>
      </w:r>
      <w:r>
        <w:rPr>
          <w:rFonts w:ascii="Times New Roman" w:hAnsi="Times New Roman"/>
          <w:szCs w:val="24"/>
        </w:rPr>
        <w:t>zioni</w:t>
      </w:r>
      <w:r w:rsidRPr="0003361E">
        <w:rPr>
          <w:rFonts w:ascii="Times New Roman" w:hAnsi="Times New Roman"/>
          <w:szCs w:val="24"/>
        </w:rPr>
        <w:t xml:space="preserve"> di pagamento del Debitore ai sensi della Convenzione Finanziaria </w:t>
      </w:r>
      <w:r w:rsidRPr="00974EEF">
        <w:rPr>
          <w:rFonts w:ascii="Times New Roman" w:hAnsi="Times New Roman"/>
          <w:szCs w:val="24"/>
        </w:rPr>
        <w:t>siano</w:t>
      </w:r>
      <w:r w:rsidRPr="0003361E">
        <w:rPr>
          <w:rFonts w:ascii="Times New Roman" w:hAnsi="Times New Roman"/>
          <w:szCs w:val="24"/>
        </w:rPr>
        <w:t xml:space="preserve"> collocate almeno nello stesso grado rispetto ai diritti presenti e futuri di tutti gli altri creditori non g</w:t>
      </w:r>
      <w:r>
        <w:rPr>
          <w:rFonts w:ascii="Times New Roman" w:hAnsi="Times New Roman"/>
          <w:szCs w:val="24"/>
        </w:rPr>
        <w:t>arantiti e non subordinati del D</w:t>
      </w:r>
      <w:r w:rsidRPr="0003361E">
        <w:rPr>
          <w:rFonts w:ascii="Times New Roman" w:hAnsi="Times New Roman"/>
          <w:szCs w:val="24"/>
        </w:rPr>
        <w:t>ebitore</w:t>
      </w:r>
      <w:r w:rsidRPr="00CA29A2">
        <w:rPr>
          <w:rFonts w:ascii="Times New Roman" w:hAnsi="Times New Roman"/>
          <w:szCs w:val="24"/>
        </w:rPr>
        <w:t xml:space="preserve"> </w:t>
      </w:r>
      <w:r>
        <w:rPr>
          <w:rFonts w:ascii="Times New Roman" w:hAnsi="Times New Roman"/>
          <w:szCs w:val="24"/>
        </w:rPr>
        <w:t>(</w:t>
      </w:r>
      <w:r w:rsidRPr="00974EEF">
        <w:rPr>
          <w:rFonts w:ascii="Times New Roman" w:hAnsi="Times New Roman"/>
          <w:szCs w:val="24"/>
        </w:rPr>
        <w:t xml:space="preserve">c.d. </w:t>
      </w:r>
      <w:r w:rsidRPr="00CA29A2">
        <w:rPr>
          <w:rFonts w:ascii="Times New Roman" w:hAnsi="Times New Roman"/>
          <w:szCs w:val="24"/>
        </w:rPr>
        <w:t>di</w:t>
      </w:r>
      <w:r w:rsidRPr="00974EEF">
        <w:rPr>
          <w:rFonts w:ascii="Times New Roman" w:hAnsi="Times New Roman"/>
          <w:szCs w:val="24"/>
        </w:rPr>
        <w:t xml:space="preserve"> “</w:t>
      </w:r>
      <w:r w:rsidRPr="00FF4616">
        <w:rPr>
          <w:rFonts w:ascii="Times New Roman" w:hAnsi="Times New Roman"/>
          <w:i/>
          <w:szCs w:val="24"/>
        </w:rPr>
        <w:t>pari passu</w:t>
      </w:r>
      <w:r w:rsidRPr="00F535BF">
        <w:rPr>
          <w:rFonts w:ascii="Times New Roman" w:hAnsi="Times New Roman"/>
          <w:szCs w:val="24"/>
        </w:rPr>
        <w:t>”)</w:t>
      </w:r>
      <w:r>
        <w:rPr>
          <w:rFonts w:ascii="Times New Roman" w:hAnsi="Times New Roman"/>
          <w:szCs w:val="24"/>
        </w:rPr>
        <w:t>.</w:t>
      </w:r>
      <w:r w:rsidRPr="00FF4616">
        <w:rPr>
          <w:rFonts w:ascii="Times New Roman" w:hAnsi="Times New Roman"/>
          <w:szCs w:val="24"/>
        </w:rPr>
        <w:t xml:space="preserve"> </w:t>
      </w:r>
    </w:p>
    <w:p w14:paraId="67888CFD" w14:textId="77777777" w:rsidR="00BE4492" w:rsidRPr="00FA1B01" w:rsidRDefault="00BE4492" w:rsidP="00575F0C">
      <w:pPr>
        <w:tabs>
          <w:tab w:val="num" w:pos="567"/>
        </w:tabs>
        <w:ind w:left="567" w:hanging="567"/>
        <w:rPr>
          <w:rFonts w:ascii="Times New Roman" w:hAnsi="Times New Roman"/>
          <w:szCs w:val="24"/>
        </w:rPr>
      </w:pPr>
    </w:p>
    <w:p w14:paraId="7C95B89F" w14:textId="77777777" w:rsidR="00B81687" w:rsidRPr="00FA1B01" w:rsidRDefault="00BE4492" w:rsidP="00687BFF">
      <w:pPr>
        <w:numPr>
          <w:ilvl w:val="0"/>
          <w:numId w:val="16"/>
        </w:numPr>
        <w:tabs>
          <w:tab w:val="clear" w:pos="720"/>
          <w:tab w:val="num" w:pos="567"/>
        </w:tabs>
        <w:ind w:left="567" w:hanging="567"/>
        <w:rPr>
          <w:rFonts w:ascii="Times New Roman" w:hAnsi="Times New Roman"/>
          <w:szCs w:val="24"/>
        </w:rPr>
      </w:pPr>
      <w:r w:rsidRPr="00FA1B01">
        <w:rPr>
          <w:rFonts w:ascii="Times New Roman" w:hAnsi="Times New Roman"/>
          <w:szCs w:val="24"/>
        </w:rPr>
        <w:t>Il Richiedente si impegna a comunicare a SACE qualsiasi variazione che possa intervenire successivamente alla compilazione della presente Richiesta</w:t>
      </w:r>
      <w:r w:rsidR="00B82430">
        <w:rPr>
          <w:rFonts w:ascii="Times New Roman" w:hAnsi="Times New Roman"/>
          <w:szCs w:val="24"/>
        </w:rPr>
        <w:t>.</w:t>
      </w:r>
      <w:r w:rsidR="00B81687" w:rsidRPr="00FA1B01">
        <w:rPr>
          <w:rFonts w:ascii="Times New Roman" w:hAnsi="Times New Roman"/>
          <w:szCs w:val="24"/>
        </w:rPr>
        <w:t xml:space="preserve"> </w:t>
      </w:r>
    </w:p>
    <w:p w14:paraId="16D8AF7D" w14:textId="77777777" w:rsidR="00BE4492" w:rsidRPr="00FA1B01" w:rsidRDefault="00BE4492" w:rsidP="00575F0C">
      <w:pPr>
        <w:tabs>
          <w:tab w:val="num" w:pos="567"/>
        </w:tabs>
        <w:ind w:left="567" w:hanging="567"/>
        <w:rPr>
          <w:rFonts w:ascii="Times New Roman" w:hAnsi="Times New Roman"/>
          <w:szCs w:val="24"/>
        </w:rPr>
      </w:pPr>
    </w:p>
    <w:p w14:paraId="11D10E7A" w14:textId="38623C2C" w:rsidR="00BE4492" w:rsidRPr="00FA1B01" w:rsidRDefault="00BE4492" w:rsidP="00687BFF">
      <w:pPr>
        <w:numPr>
          <w:ilvl w:val="0"/>
          <w:numId w:val="16"/>
        </w:numPr>
        <w:tabs>
          <w:tab w:val="clear" w:pos="720"/>
          <w:tab w:val="num" w:pos="567"/>
        </w:tabs>
        <w:ind w:left="567" w:hanging="567"/>
        <w:rPr>
          <w:rFonts w:ascii="Times New Roman" w:hAnsi="Times New Roman"/>
          <w:szCs w:val="24"/>
        </w:rPr>
      </w:pPr>
      <w:r w:rsidRPr="00FA1B01">
        <w:rPr>
          <w:rFonts w:ascii="Times New Roman" w:hAnsi="Times New Roman"/>
          <w:szCs w:val="24"/>
        </w:rPr>
        <w:t>Il Richieden</w:t>
      </w:r>
      <w:r w:rsidR="008E4100" w:rsidRPr="00FA1B01">
        <w:rPr>
          <w:rFonts w:ascii="Times New Roman" w:hAnsi="Times New Roman"/>
          <w:szCs w:val="24"/>
        </w:rPr>
        <w:t xml:space="preserve">te prende atto che SACE </w:t>
      </w:r>
      <w:r w:rsidRPr="00FA1B01">
        <w:rPr>
          <w:rFonts w:ascii="Times New Roman" w:hAnsi="Times New Roman"/>
          <w:szCs w:val="24"/>
        </w:rPr>
        <w:t>è tenuta a mantenere riservate e confidenziali tutte le informazioni ad essa fornite con la presente Richiesta, salvo che tali informazioni siano necessarie per la tutela dei propri interessi o vengano richieste dalle Autorità competenti.</w:t>
      </w:r>
      <w:r w:rsidR="006822B7" w:rsidRPr="00FA1B01">
        <w:rPr>
          <w:rFonts w:ascii="Times New Roman" w:hAnsi="Times New Roman"/>
          <w:szCs w:val="24"/>
        </w:rPr>
        <w:t xml:space="preserve"> SACE potrà comunicare le informazioni relative all’operazione: (a) </w:t>
      </w:r>
      <w:r w:rsidR="00B81687" w:rsidRPr="00FA1B01">
        <w:rPr>
          <w:rFonts w:ascii="Times New Roman" w:hAnsi="Times New Roman"/>
        </w:rPr>
        <w:t>alle proprie società controllate e collegate</w:t>
      </w:r>
      <w:r w:rsidR="00C53344" w:rsidRPr="00FA1B01">
        <w:rPr>
          <w:rFonts w:ascii="Times New Roman" w:hAnsi="Times New Roman"/>
          <w:szCs w:val="24"/>
        </w:rPr>
        <w:t>;</w:t>
      </w:r>
      <w:r w:rsidR="00610CA2">
        <w:rPr>
          <w:rFonts w:ascii="Times New Roman" w:hAnsi="Times New Roman"/>
          <w:szCs w:val="24"/>
        </w:rPr>
        <w:t xml:space="preserve"> (</w:t>
      </w:r>
      <w:r w:rsidR="00610CA2">
        <w:rPr>
          <w:rFonts w:cs="Arial"/>
          <w:sz w:val="21"/>
          <w:szCs w:val="21"/>
        </w:rPr>
        <w:t>b)</w:t>
      </w:r>
      <w:r w:rsidR="00610CA2" w:rsidRPr="005A0F97">
        <w:rPr>
          <w:rFonts w:cs="Arial"/>
          <w:sz w:val="21"/>
          <w:szCs w:val="21"/>
        </w:rPr>
        <w:t xml:space="preserve"> </w:t>
      </w:r>
      <w:r w:rsidR="00CC7D64">
        <w:rPr>
          <w:rFonts w:ascii="Times New Roman" w:hAnsi="Times New Roman"/>
          <w:szCs w:val="24"/>
        </w:rPr>
        <w:t>al Ministero</w:t>
      </w:r>
      <w:r w:rsidR="00610CA2" w:rsidRPr="00A97EE6">
        <w:rPr>
          <w:rFonts w:ascii="Times New Roman" w:hAnsi="Times New Roman"/>
          <w:szCs w:val="24"/>
        </w:rPr>
        <w:t xml:space="preserve"> dell’Economia e delle Finanze e agli altri Mi</w:t>
      </w:r>
      <w:r w:rsidR="00683E89">
        <w:rPr>
          <w:rFonts w:ascii="Times New Roman" w:hAnsi="Times New Roman"/>
          <w:szCs w:val="24"/>
        </w:rPr>
        <w:t xml:space="preserve">nisteri </w:t>
      </w:r>
      <w:r w:rsidR="00610CA2" w:rsidRPr="00A97EE6">
        <w:rPr>
          <w:rFonts w:ascii="Times New Roman" w:hAnsi="Times New Roman"/>
          <w:szCs w:val="24"/>
        </w:rPr>
        <w:t>(e relativi dipartimenti), ai comitati ministeriali e interministeriali e ad ogni altro comitato, autorità, commissione, agenzia, organismo o ente governativo,</w:t>
      </w:r>
      <w:r w:rsidR="00610CA2" w:rsidRPr="005A0F97">
        <w:rPr>
          <w:rFonts w:cs="Arial"/>
          <w:sz w:val="21"/>
          <w:szCs w:val="21"/>
        </w:rPr>
        <w:t xml:space="preserve"> </w:t>
      </w:r>
      <w:r w:rsidR="00C53344" w:rsidRPr="00FA1B01">
        <w:rPr>
          <w:rFonts w:ascii="Times New Roman" w:hAnsi="Times New Roman"/>
          <w:szCs w:val="24"/>
        </w:rPr>
        <w:t>(</w:t>
      </w:r>
      <w:r w:rsidR="00610CA2">
        <w:rPr>
          <w:rFonts w:ascii="Times New Roman" w:hAnsi="Times New Roman"/>
          <w:szCs w:val="24"/>
        </w:rPr>
        <w:t>c</w:t>
      </w:r>
      <w:r w:rsidR="00C53344" w:rsidRPr="00FA1B01">
        <w:rPr>
          <w:rFonts w:ascii="Times New Roman" w:hAnsi="Times New Roman"/>
          <w:szCs w:val="24"/>
        </w:rPr>
        <w:t xml:space="preserve">) </w:t>
      </w:r>
      <w:r w:rsidR="006822B7" w:rsidRPr="00FA1B01">
        <w:rPr>
          <w:rFonts w:ascii="Times New Roman" w:hAnsi="Times New Roman"/>
          <w:szCs w:val="24"/>
        </w:rPr>
        <w:t xml:space="preserve">a soggetti fornitori di </w:t>
      </w:r>
      <w:r w:rsidR="006822B7" w:rsidRPr="00FA1B01">
        <w:rPr>
          <w:rFonts w:ascii="Times New Roman" w:hAnsi="Times New Roman"/>
          <w:i/>
          <w:szCs w:val="24"/>
        </w:rPr>
        <w:t>risk enhancement</w:t>
      </w:r>
      <w:r w:rsidR="006822B7" w:rsidRPr="00FA1B01">
        <w:rPr>
          <w:rFonts w:ascii="Times New Roman" w:hAnsi="Times New Roman"/>
          <w:szCs w:val="24"/>
        </w:rPr>
        <w:t xml:space="preserve"> o controgaranzie/riassicurazioni (inclusi i loro agenti, </w:t>
      </w:r>
      <w:r w:rsidR="006822B7" w:rsidRPr="00FA1B01">
        <w:rPr>
          <w:rFonts w:ascii="Times New Roman" w:hAnsi="Times New Roman"/>
          <w:i/>
          <w:szCs w:val="24"/>
        </w:rPr>
        <w:t>broker</w:t>
      </w:r>
      <w:r w:rsidR="006822B7" w:rsidRPr="00FA1B01">
        <w:rPr>
          <w:rFonts w:ascii="Times New Roman" w:hAnsi="Times New Roman"/>
          <w:szCs w:val="24"/>
        </w:rPr>
        <w:t xml:space="preserve"> o consulenti) che abbiano assunto nei confronti di SACE un impegno di riservatezza (fatto salvo il caso in cui tali soggetti siano tenuti a riservatezza professionale), (</w:t>
      </w:r>
      <w:r w:rsidR="00610CA2">
        <w:rPr>
          <w:rFonts w:ascii="Times New Roman" w:hAnsi="Times New Roman"/>
          <w:szCs w:val="24"/>
        </w:rPr>
        <w:t>d</w:t>
      </w:r>
      <w:r w:rsidR="006822B7" w:rsidRPr="00FA1B01">
        <w:rPr>
          <w:rFonts w:ascii="Times New Roman" w:hAnsi="Times New Roman"/>
          <w:szCs w:val="24"/>
        </w:rPr>
        <w:t xml:space="preserve">) ai fini della operatività della garanzia dello Stato nei confronti di SACE </w:t>
      </w:r>
      <w:r w:rsidR="006324B2" w:rsidRPr="006324B2">
        <w:rPr>
          <w:rFonts w:ascii="Times New Roman" w:hAnsi="Times New Roman"/>
          <w:szCs w:val="24"/>
        </w:rPr>
        <w:t xml:space="preserve">e/o del regime di coassicurazione tra SACE e lo Stato ai sensi dell’art. 6 del Decreto Legge 30 settembre 2003 n. 269 convertito con modificazioni dalla Legge 24 novembre 2003 n. 326 </w:t>
      </w:r>
      <w:r w:rsidR="00610CA2" w:rsidRPr="00A97EE6">
        <w:rPr>
          <w:rFonts w:ascii="Times New Roman" w:hAnsi="Times New Roman"/>
          <w:szCs w:val="24"/>
        </w:rPr>
        <w:t>e/o ai sensi dell’art. 2 del Decreto Legge 8 aprile 2020 n. 23, convertito con modificazioni dalla Legge 5 giugno 2020 n. 40</w:t>
      </w:r>
      <w:r w:rsidR="006822B7" w:rsidRPr="00FA1B01">
        <w:rPr>
          <w:rFonts w:ascii="Times New Roman" w:hAnsi="Times New Roman"/>
          <w:szCs w:val="24"/>
        </w:rPr>
        <w:t>, (</w:t>
      </w:r>
      <w:r w:rsidR="00610CA2">
        <w:rPr>
          <w:rFonts w:ascii="Times New Roman" w:hAnsi="Times New Roman"/>
          <w:szCs w:val="24"/>
        </w:rPr>
        <w:t>e</w:t>
      </w:r>
      <w:r w:rsidR="006822B7" w:rsidRPr="00FA1B01">
        <w:rPr>
          <w:rFonts w:ascii="Times New Roman" w:hAnsi="Times New Roman"/>
          <w:szCs w:val="24"/>
        </w:rPr>
        <w:t xml:space="preserve">) </w:t>
      </w:r>
      <w:r w:rsidR="00610CA2" w:rsidRPr="00610CA2">
        <w:rPr>
          <w:rFonts w:ascii="Times New Roman" w:hAnsi="Times New Roman"/>
          <w:szCs w:val="24"/>
        </w:rPr>
        <w:t>secondo quanto richiesto da, ovvero ai sensi della, normativa dell’Unione Europea, Berne Union e/o Organizzazioni Internazionali di cui SACE o lo Stato italiano siano membri (ivi inclusa l'Organizzazione per la Cooperazione e lo Sviluppo Economico (OCSE))</w:t>
      </w:r>
      <w:r w:rsidR="00800A36" w:rsidRPr="0030571C">
        <w:rPr>
          <w:rFonts w:ascii="Times New Roman" w:hAnsi="Times New Roman"/>
          <w:szCs w:val="24"/>
        </w:rPr>
        <w:t xml:space="preserve">, </w:t>
      </w:r>
      <w:r w:rsidR="00800A36" w:rsidRPr="00C24D4C">
        <w:rPr>
          <w:rFonts w:ascii="Times New Roman" w:hAnsi="Times New Roman"/>
          <w:szCs w:val="24"/>
        </w:rPr>
        <w:t>(</w:t>
      </w:r>
      <w:r w:rsidR="00610CA2">
        <w:rPr>
          <w:rFonts w:ascii="Times New Roman" w:hAnsi="Times New Roman"/>
          <w:szCs w:val="24"/>
        </w:rPr>
        <w:t>f</w:t>
      </w:r>
      <w:r w:rsidR="00800A36" w:rsidRPr="00C24D4C">
        <w:rPr>
          <w:rFonts w:ascii="Times New Roman" w:hAnsi="Times New Roman"/>
          <w:szCs w:val="24"/>
        </w:rPr>
        <w:t>)</w:t>
      </w:r>
      <w:r w:rsidR="00800A36" w:rsidRPr="0030571C">
        <w:rPr>
          <w:rFonts w:ascii="Times New Roman" w:hAnsi="Times New Roman"/>
          <w:szCs w:val="24"/>
        </w:rPr>
        <w:t xml:space="preserve"> </w:t>
      </w:r>
      <w:r w:rsidR="006822B7" w:rsidRPr="00FA1B01">
        <w:rPr>
          <w:rFonts w:ascii="Times New Roman" w:hAnsi="Times New Roman"/>
          <w:szCs w:val="24"/>
        </w:rPr>
        <w:t>successivamente al pagamento dell’indennizzo ai sensi della polizza, e/o (</w:t>
      </w:r>
      <w:r w:rsidR="00610CA2">
        <w:rPr>
          <w:rFonts w:ascii="Times New Roman" w:hAnsi="Times New Roman"/>
          <w:szCs w:val="24"/>
        </w:rPr>
        <w:t>g</w:t>
      </w:r>
      <w:r w:rsidR="006822B7" w:rsidRPr="00FA1B01">
        <w:rPr>
          <w:rFonts w:ascii="Times New Roman" w:hAnsi="Times New Roman"/>
          <w:szCs w:val="24"/>
        </w:rPr>
        <w:t>) con il consenso del Richiedente, che non potrà essere irragionevolmente negato.</w:t>
      </w:r>
    </w:p>
    <w:p w14:paraId="1C251D6A" w14:textId="77777777" w:rsidR="00BE4492" w:rsidRPr="00FA1B01" w:rsidRDefault="00BE4492" w:rsidP="00575F0C">
      <w:pPr>
        <w:tabs>
          <w:tab w:val="num" w:pos="567"/>
        </w:tabs>
        <w:ind w:left="567" w:hanging="567"/>
        <w:rPr>
          <w:rFonts w:ascii="Times New Roman" w:hAnsi="Times New Roman"/>
          <w:szCs w:val="24"/>
        </w:rPr>
      </w:pPr>
    </w:p>
    <w:p w14:paraId="56E61CBC" w14:textId="77777777" w:rsidR="00174452" w:rsidRPr="00FA1B01" w:rsidRDefault="00BE4492" w:rsidP="00687BFF">
      <w:pPr>
        <w:numPr>
          <w:ilvl w:val="0"/>
          <w:numId w:val="16"/>
        </w:numPr>
        <w:tabs>
          <w:tab w:val="clear" w:pos="720"/>
          <w:tab w:val="num" w:pos="567"/>
        </w:tabs>
        <w:ind w:left="567" w:hanging="567"/>
        <w:rPr>
          <w:rFonts w:ascii="Times New Roman" w:hAnsi="Times New Roman"/>
          <w:szCs w:val="24"/>
        </w:rPr>
      </w:pPr>
      <w:r w:rsidRPr="00FA1B01">
        <w:rPr>
          <w:rFonts w:ascii="Times New Roman" w:hAnsi="Times New Roman"/>
          <w:szCs w:val="24"/>
        </w:rPr>
        <w:t xml:space="preserve">Il Richiedente è a conoscenza del fatto che il contratto di finanziamento e la garanzia eventualmente prestata devono rispettare le prescrizioni della legge italiana e estera e in particolare le disposizioni penali e amministrative ivi compreso il </w:t>
      </w:r>
      <w:r w:rsidR="009427CA">
        <w:rPr>
          <w:rFonts w:ascii="Times New Roman" w:hAnsi="Times New Roman"/>
          <w:szCs w:val="24"/>
        </w:rPr>
        <w:t>D</w:t>
      </w:r>
      <w:r w:rsidRPr="00FA1B01">
        <w:rPr>
          <w:rFonts w:ascii="Times New Roman" w:hAnsi="Times New Roman"/>
          <w:szCs w:val="24"/>
        </w:rPr>
        <w:t xml:space="preserve">ecreto </w:t>
      </w:r>
      <w:r w:rsidR="009427CA">
        <w:rPr>
          <w:rFonts w:ascii="Times New Roman" w:hAnsi="Times New Roman"/>
          <w:szCs w:val="24"/>
        </w:rPr>
        <w:t>L</w:t>
      </w:r>
      <w:r w:rsidRPr="00FA1B01">
        <w:rPr>
          <w:rFonts w:ascii="Times New Roman" w:hAnsi="Times New Roman"/>
          <w:szCs w:val="24"/>
        </w:rPr>
        <w:t>egislativo 231/2001.</w:t>
      </w:r>
    </w:p>
    <w:p w14:paraId="54E93F19" w14:textId="77777777" w:rsidR="00174452" w:rsidRPr="00FA1B01" w:rsidRDefault="00174452" w:rsidP="00575F0C">
      <w:pPr>
        <w:pStyle w:val="Paragrafoelenco"/>
        <w:tabs>
          <w:tab w:val="num" w:pos="567"/>
        </w:tabs>
        <w:ind w:left="567" w:hanging="567"/>
        <w:rPr>
          <w:rFonts w:ascii="Times New Roman" w:hAnsi="Times New Roman"/>
          <w:szCs w:val="24"/>
        </w:rPr>
      </w:pPr>
    </w:p>
    <w:p w14:paraId="13268404" w14:textId="77777777" w:rsidR="00174452" w:rsidRPr="00FA1B01" w:rsidRDefault="00BE4492" w:rsidP="00687BFF">
      <w:pPr>
        <w:numPr>
          <w:ilvl w:val="0"/>
          <w:numId w:val="16"/>
        </w:numPr>
        <w:tabs>
          <w:tab w:val="clear" w:pos="720"/>
          <w:tab w:val="num" w:pos="567"/>
        </w:tabs>
        <w:ind w:left="567" w:hanging="567"/>
        <w:rPr>
          <w:rFonts w:ascii="Times New Roman" w:hAnsi="Times New Roman"/>
          <w:szCs w:val="24"/>
        </w:rPr>
      </w:pPr>
      <w:r w:rsidRPr="00FA1B01">
        <w:rPr>
          <w:rFonts w:ascii="Times New Roman" w:hAnsi="Times New Roman"/>
          <w:szCs w:val="24"/>
        </w:rPr>
        <w:t>Il Richiedente dichiara, per quanto di sua conoscenza e</w:t>
      </w:r>
      <w:r w:rsidR="005B0ECF" w:rsidRPr="00FA1B01">
        <w:rPr>
          <w:rFonts w:ascii="Times New Roman" w:hAnsi="Times New Roman"/>
          <w:szCs w:val="24"/>
        </w:rPr>
        <w:t xml:space="preserve"> a</w:t>
      </w:r>
      <w:r w:rsidRPr="00FA1B01">
        <w:rPr>
          <w:rFonts w:ascii="Times New Roman" w:hAnsi="Times New Roman"/>
          <w:szCs w:val="24"/>
        </w:rPr>
        <w:t>d ogni effetto di legge</w:t>
      </w:r>
      <w:r w:rsidR="00174452" w:rsidRPr="00FA1B01">
        <w:rPr>
          <w:rStyle w:val="Rimandonotaapidipagina"/>
          <w:rFonts w:ascii="Times New Roman" w:hAnsi="Times New Roman"/>
          <w:szCs w:val="24"/>
        </w:rPr>
        <w:footnoteReference w:id="37"/>
      </w:r>
      <w:r w:rsidRPr="00FA1B01">
        <w:rPr>
          <w:rFonts w:ascii="Times New Roman" w:hAnsi="Times New Roman"/>
          <w:szCs w:val="24"/>
        </w:rPr>
        <w:t>:</w:t>
      </w:r>
    </w:p>
    <w:p w14:paraId="5F51C15C" w14:textId="77777777" w:rsidR="00174452" w:rsidRPr="00FA1B01" w:rsidRDefault="00174452" w:rsidP="002903C3">
      <w:pPr>
        <w:rPr>
          <w:rFonts w:ascii="Times New Roman" w:hAnsi="Times New Roman"/>
          <w:szCs w:val="24"/>
          <w:highlight w:val="yellow"/>
        </w:rPr>
      </w:pPr>
    </w:p>
    <w:p w14:paraId="5E73DD1B" w14:textId="77777777" w:rsidR="00575F0C" w:rsidRPr="00FA1B01" w:rsidRDefault="00575F0C" w:rsidP="00687BFF">
      <w:pPr>
        <w:pStyle w:val="Paragrafoelenco"/>
        <w:numPr>
          <w:ilvl w:val="0"/>
          <w:numId w:val="26"/>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r>
      <w:r w:rsidR="00656A3D">
        <w:rPr>
          <w:rFonts w:ascii="Times New Roman" w:hAnsi="Times New Roman"/>
          <w:szCs w:val="24"/>
        </w:rPr>
        <w:t>che non sono state emesse</w:t>
      </w:r>
      <w:r w:rsidRPr="00FA1B01">
        <w:rPr>
          <w:rFonts w:ascii="Times New Roman" w:hAnsi="Times New Roman"/>
          <w:szCs w:val="24"/>
        </w:rPr>
        <w:t xml:space="preserve"> negli ultimi cinque anni misure </w:t>
      </w:r>
      <w:r w:rsidR="00656A3D">
        <w:rPr>
          <w:rFonts w:ascii="Times New Roman" w:hAnsi="Times New Roman"/>
          <w:szCs w:val="24"/>
        </w:rPr>
        <w:t xml:space="preserve">amministrative e/o interdittive e/o altre misure </w:t>
      </w:r>
      <w:r w:rsidRPr="00FA1B01">
        <w:rPr>
          <w:rFonts w:ascii="Times New Roman" w:hAnsi="Times New Roman"/>
          <w:szCs w:val="24"/>
        </w:rPr>
        <w:t xml:space="preserve">cautelari e/o sentenze di condanna </w:t>
      </w:r>
      <w:r w:rsidR="00656A3D">
        <w:rPr>
          <w:rFonts w:ascii="Times New Roman" w:hAnsi="Times New Roman"/>
          <w:szCs w:val="24"/>
        </w:rPr>
        <w:t xml:space="preserve">a proprio carico </w:t>
      </w:r>
      <w:r w:rsidRPr="00FA1B01">
        <w:rPr>
          <w:rFonts w:ascii="Times New Roman" w:hAnsi="Times New Roman"/>
          <w:szCs w:val="24"/>
        </w:rPr>
        <w:t>per reati di corruzione ai sensi della Convenzione dell’OCSE (Organizzazione per la Cooperazione e lo Sviluppo Economico) del 17 dicembre 1997 sulla lotta alla corruzione di pubblici ufficiali stranieri nelle operazioni economiche internazionali (la “</w:t>
      </w:r>
      <w:r w:rsidRPr="00FA1B01">
        <w:rPr>
          <w:rFonts w:ascii="Times New Roman" w:hAnsi="Times New Roman"/>
          <w:b/>
          <w:szCs w:val="24"/>
        </w:rPr>
        <w:t>Convenzione</w:t>
      </w:r>
      <w:r w:rsidRPr="00FA1B01">
        <w:rPr>
          <w:rFonts w:ascii="Times New Roman" w:hAnsi="Times New Roman"/>
          <w:szCs w:val="24"/>
        </w:rPr>
        <w:t>”)</w:t>
      </w:r>
      <w:r w:rsidR="00656A3D" w:rsidRPr="00656A3D">
        <w:rPr>
          <w:rFonts w:cs="Arial"/>
          <w:sz w:val="21"/>
          <w:szCs w:val="21"/>
        </w:rPr>
        <w:t xml:space="preserve"> </w:t>
      </w:r>
      <w:r w:rsidR="00656A3D" w:rsidRPr="006A64CB">
        <w:rPr>
          <w:rFonts w:ascii="Times New Roman" w:hAnsi="Times New Roman"/>
          <w:szCs w:val="24"/>
        </w:rPr>
        <w:t>e/o di corruzione nazionale e/o corruzione</w:t>
      </w:r>
      <w:r w:rsidR="00656A3D">
        <w:rPr>
          <w:rFonts w:ascii="Times New Roman" w:hAnsi="Times New Roman"/>
          <w:szCs w:val="24"/>
        </w:rPr>
        <w:t xml:space="preserve"> tra privati</w:t>
      </w:r>
      <w:r w:rsidRPr="00FA1B01">
        <w:rPr>
          <w:rFonts w:ascii="Times New Roman" w:hAnsi="Times New Roman"/>
          <w:szCs w:val="24"/>
        </w:rPr>
        <w:t>; oppure</w:t>
      </w:r>
    </w:p>
    <w:p w14:paraId="1DF64A39" w14:textId="77777777" w:rsidR="00575F0C" w:rsidRPr="00FA1B01" w:rsidRDefault="00575F0C" w:rsidP="00575F0C">
      <w:pPr>
        <w:ind w:left="993" w:hanging="567"/>
        <w:rPr>
          <w:rFonts w:ascii="Times New Roman" w:hAnsi="Times New Roman"/>
          <w:szCs w:val="24"/>
        </w:rPr>
      </w:pPr>
    </w:p>
    <w:p w14:paraId="0C8A3863" w14:textId="77777777" w:rsidR="00575F0C" w:rsidRPr="00FA1B01" w:rsidRDefault="00575F0C" w:rsidP="00575F0C">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in data [●] è intervenuto un provvedimento giudiziario </w:t>
      </w:r>
      <w:r w:rsidR="00656A3D">
        <w:rPr>
          <w:rFonts w:ascii="Times New Roman" w:hAnsi="Times New Roman"/>
          <w:szCs w:val="24"/>
        </w:rPr>
        <w:t xml:space="preserve">e/o altra misura amministrativa, interdittiva e/o cautelare </w:t>
      </w:r>
      <w:r w:rsidRPr="00FA1B01">
        <w:rPr>
          <w:rFonts w:ascii="Times New Roman" w:hAnsi="Times New Roman"/>
          <w:szCs w:val="24"/>
        </w:rPr>
        <w:t>a proprio carico per reati di corruzione ai sensi della Convenzione</w:t>
      </w:r>
      <w:r w:rsidR="00656A3D" w:rsidRPr="00656A3D">
        <w:rPr>
          <w:rFonts w:ascii="Times New Roman" w:hAnsi="Times New Roman"/>
          <w:szCs w:val="24"/>
        </w:rPr>
        <w:t xml:space="preserve"> </w:t>
      </w:r>
      <w:r w:rsidR="00656A3D" w:rsidRPr="000F41FF">
        <w:rPr>
          <w:rFonts w:ascii="Times New Roman" w:hAnsi="Times New Roman"/>
          <w:szCs w:val="24"/>
        </w:rPr>
        <w:t>e/o di corruzione nazionale e/o corruzione</w:t>
      </w:r>
      <w:r w:rsidR="00656A3D">
        <w:rPr>
          <w:rFonts w:ascii="Times New Roman" w:hAnsi="Times New Roman"/>
          <w:szCs w:val="24"/>
        </w:rPr>
        <w:t xml:space="preserve"> tra privati</w:t>
      </w:r>
      <w:r w:rsidR="00656A3D" w:rsidRPr="00FA1B01">
        <w:rPr>
          <w:rStyle w:val="Rimandonotaapidipagina"/>
          <w:rFonts w:ascii="Times New Roman" w:hAnsi="Times New Roman"/>
          <w:szCs w:val="24"/>
        </w:rPr>
        <w:t xml:space="preserve"> </w:t>
      </w:r>
      <w:r w:rsidR="007A5D86" w:rsidRPr="00FA1B01">
        <w:rPr>
          <w:rStyle w:val="Rimandonotaapidipagina"/>
          <w:rFonts w:ascii="Times New Roman" w:hAnsi="Times New Roman"/>
          <w:szCs w:val="24"/>
        </w:rPr>
        <w:footnoteReference w:id="38"/>
      </w:r>
      <w:r w:rsidRPr="00FA1B01">
        <w:rPr>
          <w:rFonts w:ascii="Times New Roman" w:hAnsi="Times New Roman"/>
          <w:szCs w:val="24"/>
        </w:rPr>
        <w:t>;</w:t>
      </w:r>
    </w:p>
    <w:p w14:paraId="38F31F76" w14:textId="77777777" w:rsidR="00575F0C" w:rsidRPr="00FA1B01" w:rsidRDefault="00575F0C" w:rsidP="00575F0C">
      <w:pPr>
        <w:tabs>
          <w:tab w:val="left" w:pos="1276"/>
        </w:tabs>
        <w:ind w:left="851"/>
        <w:rPr>
          <w:rFonts w:ascii="Times New Roman" w:hAnsi="Times New Roman"/>
          <w:szCs w:val="24"/>
        </w:rPr>
      </w:pPr>
    </w:p>
    <w:p w14:paraId="620AC603" w14:textId="77777777" w:rsidR="00575F0C" w:rsidRPr="00FA1B01" w:rsidRDefault="00575F0C" w:rsidP="00687BFF">
      <w:pPr>
        <w:pStyle w:val="Paragrafoelenco"/>
        <w:numPr>
          <w:ilvl w:val="0"/>
          <w:numId w:val="26"/>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r>
      <w:r w:rsidR="00656A3D">
        <w:rPr>
          <w:rFonts w:ascii="Times New Roman" w:hAnsi="Times New Roman"/>
          <w:szCs w:val="24"/>
        </w:rPr>
        <w:t>che non sono state emesse</w:t>
      </w:r>
      <w:r w:rsidRPr="00FA1B01">
        <w:rPr>
          <w:rFonts w:ascii="Times New Roman" w:hAnsi="Times New Roman"/>
          <w:szCs w:val="24"/>
        </w:rPr>
        <w:t xml:space="preserve"> negli ultimi cinque anni misure </w:t>
      </w:r>
      <w:r w:rsidR="00656A3D">
        <w:rPr>
          <w:rFonts w:ascii="Times New Roman" w:hAnsi="Times New Roman"/>
          <w:szCs w:val="24"/>
        </w:rPr>
        <w:t xml:space="preserve">amministrative e/o interdittive e/o altre misure </w:t>
      </w:r>
      <w:r w:rsidRPr="00FA1B01">
        <w:rPr>
          <w:rFonts w:ascii="Times New Roman" w:hAnsi="Times New Roman"/>
          <w:szCs w:val="24"/>
        </w:rPr>
        <w:t>cautelari e/o sentenze di condanna</w:t>
      </w:r>
      <w:r w:rsidR="00C27F50">
        <w:rPr>
          <w:rFonts w:ascii="Times New Roman" w:hAnsi="Times New Roman"/>
          <w:szCs w:val="24"/>
        </w:rPr>
        <w:t>,</w:t>
      </w:r>
      <w:r w:rsidRPr="00FA1B01">
        <w:rPr>
          <w:rFonts w:ascii="Times New Roman" w:hAnsi="Times New Roman"/>
          <w:szCs w:val="24"/>
        </w:rPr>
        <w:t xml:space="preserve"> a carico di soggetti agenti per p</w:t>
      </w:r>
      <w:r w:rsidR="00250C61">
        <w:rPr>
          <w:rFonts w:ascii="Times New Roman" w:hAnsi="Times New Roman"/>
          <w:szCs w:val="24"/>
        </w:rPr>
        <w:t>roprio conto relativamente all’o</w:t>
      </w:r>
      <w:r w:rsidRPr="00FA1B01">
        <w:rPr>
          <w:rFonts w:ascii="Times New Roman" w:hAnsi="Times New Roman"/>
          <w:szCs w:val="24"/>
        </w:rPr>
        <w:t>perazione</w:t>
      </w:r>
      <w:r w:rsidR="00C27F50">
        <w:rPr>
          <w:rFonts w:ascii="Times New Roman" w:hAnsi="Times New Roman"/>
          <w:szCs w:val="24"/>
        </w:rPr>
        <w:t>,</w:t>
      </w:r>
      <w:r w:rsidRPr="00FA1B01">
        <w:rPr>
          <w:rFonts w:ascii="Times New Roman" w:hAnsi="Times New Roman"/>
          <w:szCs w:val="24"/>
        </w:rPr>
        <w:t xml:space="preserve"> per reati di corruzione ai sensi della Convenzione</w:t>
      </w:r>
      <w:r w:rsidR="00656A3D" w:rsidRPr="00656A3D">
        <w:rPr>
          <w:rFonts w:ascii="Times New Roman" w:hAnsi="Times New Roman"/>
          <w:szCs w:val="24"/>
        </w:rPr>
        <w:t xml:space="preserve"> </w:t>
      </w:r>
      <w:r w:rsidR="00656A3D" w:rsidRPr="000F41FF">
        <w:rPr>
          <w:rFonts w:ascii="Times New Roman" w:hAnsi="Times New Roman"/>
          <w:szCs w:val="24"/>
        </w:rPr>
        <w:t>e/o di corruzione nazionale e/o corruzione</w:t>
      </w:r>
      <w:r w:rsidR="00656A3D">
        <w:rPr>
          <w:rFonts w:ascii="Times New Roman" w:hAnsi="Times New Roman"/>
          <w:szCs w:val="24"/>
        </w:rPr>
        <w:t xml:space="preserve"> tra privati</w:t>
      </w:r>
      <w:r w:rsidRPr="00FA1B01">
        <w:rPr>
          <w:rFonts w:ascii="Times New Roman" w:hAnsi="Times New Roman"/>
          <w:szCs w:val="24"/>
        </w:rPr>
        <w:t>; oppure</w:t>
      </w:r>
    </w:p>
    <w:p w14:paraId="525B3A41" w14:textId="77777777" w:rsidR="00575F0C" w:rsidRPr="00FA1B01" w:rsidRDefault="00575F0C" w:rsidP="00575F0C">
      <w:pPr>
        <w:rPr>
          <w:rFonts w:ascii="Times New Roman" w:hAnsi="Times New Roman"/>
          <w:szCs w:val="24"/>
        </w:rPr>
      </w:pPr>
    </w:p>
    <w:p w14:paraId="10D6AF4D" w14:textId="77777777" w:rsidR="00575F0C" w:rsidRPr="00FA1B01" w:rsidRDefault="00575F0C" w:rsidP="00575F0C">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in data [●] è intervenuto un provvedimento giudiziario </w:t>
      </w:r>
      <w:r w:rsidR="00656A3D">
        <w:rPr>
          <w:rFonts w:ascii="Times New Roman" w:hAnsi="Times New Roman"/>
          <w:szCs w:val="24"/>
        </w:rPr>
        <w:t>e/o altra misura amministrativa, interdittiva e/o cautelare</w:t>
      </w:r>
      <w:r w:rsidR="00656A3D" w:rsidRPr="00FA1B01">
        <w:rPr>
          <w:rFonts w:ascii="Times New Roman" w:hAnsi="Times New Roman"/>
          <w:szCs w:val="24"/>
        </w:rPr>
        <w:t xml:space="preserve"> </w:t>
      </w:r>
      <w:r w:rsidRPr="00FA1B01">
        <w:rPr>
          <w:rFonts w:ascii="Times New Roman" w:hAnsi="Times New Roman"/>
          <w:szCs w:val="24"/>
        </w:rPr>
        <w:t>a carico di soggetti agenti per p</w:t>
      </w:r>
      <w:r w:rsidR="00250C61">
        <w:rPr>
          <w:rFonts w:ascii="Times New Roman" w:hAnsi="Times New Roman"/>
          <w:szCs w:val="24"/>
        </w:rPr>
        <w:t>roprio conto relativamente all’o</w:t>
      </w:r>
      <w:r w:rsidRPr="00FA1B01">
        <w:rPr>
          <w:rFonts w:ascii="Times New Roman" w:hAnsi="Times New Roman"/>
          <w:szCs w:val="24"/>
        </w:rPr>
        <w:t>perazione per reati di corruzione ai sensi della Convenzione</w:t>
      </w:r>
      <w:r w:rsidR="00656A3D">
        <w:rPr>
          <w:rFonts w:ascii="Times New Roman" w:hAnsi="Times New Roman"/>
          <w:szCs w:val="24"/>
        </w:rPr>
        <w:t xml:space="preserve"> </w:t>
      </w:r>
      <w:r w:rsidR="00656A3D" w:rsidRPr="000F41FF">
        <w:rPr>
          <w:rFonts w:ascii="Times New Roman" w:hAnsi="Times New Roman"/>
          <w:szCs w:val="24"/>
        </w:rPr>
        <w:t>e/o di corruzione nazionale e/o corruzione</w:t>
      </w:r>
      <w:r w:rsidR="00656A3D">
        <w:rPr>
          <w:rFonts w:ascii="Times New Roman" w:hAnsi="Times New Roman"/>
          <w:szCs w:val="24"/>
        </w:rPr>
        <w:t xml:space="preserve"> tra privati</w:t>
      </w:r>
      <w:r w:rsidR="00B82430">
        <w:rPr>
          <w:rStyle w:val="Rimandonotaapidipagina"/>
          <w:rFonts w:ascii="Times New Roman" w:hAnsi="Times New Roman"/>
          <w:szCs w:val="24"/>
        </w:rPr>
        <w:footnoteReference w:id="39"/>
      </w:r>
      <w:r w:rsidRPr="00FA1B01">
        <w:rPr>
          <w:rFonts w:ascii="Times New Roman" w:hAnsi="Times New Roman"/>
          <w:szCs w:val="24"/>
        </w:rPr>
        <w:t>;</w:t>
      </w:r>
    </w:p>
    <w:p w14:paraId="547A806C" w14:textId="77777777" w:rsidR="00575F0C" w:rsidRPr="00FA1B01" w:rsidRDefault="00575F0C" w:rsidP="00575F0C">
      <w:pPr>
        <w:ind w:left="993" w:hanging="567"/>
        <w:rPr>
          <w:rFonts w:ascii="Times New Roman" w:hAnsi="Times New Roman"/>
          <w:szCs w:val="24"/>
        </w:rPr>
      </w:pPr>
    </w:p>
    <w:p w14:paraId="7A9D9AAE" w14:textId="77777777" w:rsidR="00575F0C" w:rsidRPr="00FA1B01" w:rsidRDefault="00575F0C" w:rsidP="00855E4A">
      <w:pPr>
        <w:pStyle w:val="Paragrafoelenco"/>
        <w:numPr>
          <w:ilvl w:val="0"/>
          <w:numId w:val="26"/>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attualmente non sono pendenti procedimenti giudiziari </w:t>
      </w:r>
      <w:r w:rsidR="00656A3D">
        <w:rPr>
          <w:rFonts w:ascii="Times New Roman" w:hAnsi="Times New Roman"/>
          <w:szCs w:val="24"/>
        </w:rPr>
        <w:t xml:space="preserve">e/o non sono </w:t>
      </w:r>
      <w:r w:rsidR="00ED0BFC">
        <w:rPr>
          <w:rFonts w:ascii="Times New Roman" w:hAnsi="Times New Roman"/>
          <w:szCs w:val="24"/>
        </w:rPr>
        <w:t xml:space="preserve">formalmente </w:t>
      </w:r>
      <w:r w:rsidR="00656A3D">
        <w:rPr>
          <w:rFonts w:ascii="Times New Roman" w:hAnsi="Times New Roman"/>
          <w:szCs w:val="24"/>
        </w:rPr>
        <w:t xml:space="preserve">in corso indagini penali </w:t>
      </w:r>
      <w:r w:rsidRPr="00FA1B01">
        <w:rPr>
          <w:rFonts w:ascii="Times New Roman" w:hAnsi="Times New Roman"/>
          <w:szCs w:val="24"/>
        </w:rPr>
        <w:t>per reati di corruzione ai sensi della Convenzione</w:t>
      </w:r>
      <w:r w:rsidR="00656A3D">
        <w:rPr>
          <w:rFonts w:ascii="Times New Roman" w:hAnsi="Times New Roman"/>
          <w:szCs w:val="24"/>
        </w:rPr>
        <w:t xml:space="preserve"> </w:t>
      </w:r>
      <w:r w:rsidR="00656A3D" w:rsidRPr="000F41FF">
        <w:rPr>
          <w:rFonts w:ascii="Times New Roman" w:hAnsi="Times New Roman"/>
          <w:szCs w:val="24"/>
        </w:rPr>
        <w:t>e/o di corruzione nazionale e/o corruzione</w:t>
      </w:r>
      <w:r w:rsidR="00656A3D">
        <w:rPr>
          <w:rFonts w:ascii="Times New Roman" w:hAnsi="Times New Roman"/>
          <w:szCs w:val="24"/>
        </w:rPr>
        <w:t xml:space="preserve"> tra privati</w:t>
      </w:r>
      <w:r w:rsidRPr="00FA1B01">
        <w:rPr>
          <w:rFonts w:ascii="Times New Roman" w:hAnsi="Times New Roman"/>
          <w:szCs w:val="24"/>
        </w:rPr>
        <w:t>; oppure</w:t>
      </w:r>
    </w:p>
    <w:p w14:paraId="0B43F130" w14:textId="77777777" w:rsidR="00575F0C" w:rsidRPr="00FA1B01" w:rsidRDefault="00575F0C" w:rsidP="00575F0C">
      <w:pPr>
        <w:rPr>
          <w:rFonts w:ascii="Times New Roman" w:hAnsi="Times New Roman"/>
          <w:szCs w:val="24"/>
        </w:rPr>
      </w:pPr>
    </w:p>
    <w:p w14:paraId="4888682C" w14:textId="77777777" w:rsidR="00575F0C" w:rsidRPr="00FA1B01" w:rsidRDefault="00575F0C" w:rsidP="00575F0C">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attualmente sono pendenti procedimenti giudiziari </w:t>
      </w:r>
      <w:r w:rsidR="00656A3D">
        <w:rPr>
          <w:rFonts w:ascii="Times New Roman" w:hAnsi="Times New Roman"/>
          <w:szCs w:val="24"/>
        </w:rPr>
        <w:t xml:space="preserve">e/o sono </w:t>
      </w:r>
      <w:r w:rsidR="00ED0BFC">
        <w:rPr>
          <w:rFonts w:ascii="Times New Roman" w:hAnsi="Times New Roman"/>
          <w:szCs w:val="24"/>
        </w:rPr>
        <w:t xml:space="preserve">formalmente </w:t>
      </w:r>
      <w:r w:rsidR="00656A3D">
        <w:rPr>
          <w:rFonts w:ascii="Times New Roman" w:hAnsi="Times New Roman"/>
          <w:szCs w:val="24"/>
        </w:rPr>
        <w:t xml:space="preserve">in corso indagini penali </w:t>
      </w:r>
      <w:r w:rsidRPr="00FA1B01">
        <w:rPr>
          <w:rFonts w:ascii="Times New Roman" w:hAnsi="Times New Roman"/>
          <w:szCs w:val="24"/>
        </w:rPr>
        <w:t>a proprio carico per reati di corruzione ai sensi della Convenzione</w:t>
      </w:r>
      <w:r w:rsidR="00656A3D" w:rsidRPr="00656A3D">
        <w:rPr>
          <w:rFonts w:ascii="Times New Roman" w:hAnsi="Times New Roman"/>
          <w:szCs w:val="24"/>
        </w:rPr>
        <w:t xml:space="preserve"> </w:t>
      </w:r>
      <w:r w:rsidR="00656A3D" w:rsidRPr="000F41FF">
        <w:rPr>
          <w:rFonts w:ascii="Times New Roman" w:hAnsi="Times New Roman"/>
          <w:szCs w:val="24"/>
        </w:rPr>
        <w:t>e/o di corruzione nazionale e/o corruzione</w:t>
      </w:r>
      <w:r w:rsidR="00656A3D">
        <w:rPr>
          <w:rFonts w:ascii="Times New Roman" w:hAnsi="Times New Roman"/>
          <w:szCs w:val="24"/>
        </w:rPr>
        <w:t xml:space="preserve"> tra privati</w:t>
      </w:r>
      <w:r w:rsidRPr="00FA1B01">
        <w:rPr>
          <w:rFonts w:ascii="Times New Roman" w:hAnsi="Times New Roman"/>
          <w:szCs w:val="24"/>
        </w:rPr>
        <w:t xml:space="preserve">; </w:t>
      </w:r>
    </w:p>
    <w:p w14:paraId="3411407E" w14:textId="77777777" w:rsidR="00575F0C" w:rsidRPr="00FA1B01" w:rsidRDefault="00575F0C" w:rsidP="00575F0C">
      <w:pPr>
        <w:tabs>
          <w:tab w:val="left" w:pos="1276"/>
        </w:tabs>
        <w:ind w:left="1276" w:hanging="425"/>
        <w:rPr>
          <w:rFonts w:ascii="Times New Roman" w:hAnsi="Times New Roman"/>
          <w:szCs w:val="24"/>
        </w:rPr>
      </w:pPr>
    </w:p>
    <w:p w14:paraId="14E3F9D1" w14:textId="77777777" w:rsidR="00575F0C" w:rsidRPr="00FA1B01" w:rsidRDefault="00575F0C" w:rsidP="00855E4A">
      <w:pPr>
        <w:pStyle w:val="Paragrafoelenco"/>
        <w:numPr>
          <w:ilvl w:val="0"/>
          <w:numId w:val="26"/>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che attualmente non sono pendenti procedimenti giudiziari </w:t>
      </w:r>
      <w:r w:rsidR="00656A3D">
        <w:rPr>
          <w:rFonts w:ascii="Times New Roman" w:hAnsi="Times New Roman"/>
          <w:szCs w:val="24"/>
        </w:rPr>
        <w:t xml:space="preserve">e/o non sono </w:t>
      </w:r>
      <w:r w:rsidR="00ED0BFC">
        <w:rPr>
          <w:rFonts w:ascii="Times New Roman" w:hAnsi="Times New Roman"/>
          <w:szCs w:val="24"/>
        </w:rPr>
        <w:t xml:space="preserve">formalmente </w:t>
      </w:r>
      <w:r w:rsidR="00656A3D">
        <w:rPr>
          <w:rFonts w:ascii="Times New Roman" w:hAnsi="Times New Roman"/>
          <w:szCs w:val="24"/>
        </w:rPr>
        <w:t>in corso indagini penali</w:t>
      </w:r>
      <w:r w:rsidR="00C27F50">
        <w:rPr>
          <w:rFonts w:ascii="Times New Roman" w:hAnsi="Times New Roman"/>
          <w:szCs w:val="24"/>
        </w:rPr>
        <w:t>,</w:t>
      </w:r>
      <w:r w:rsidR="00656A3D" w:rsidRPr="00FA1B01">
        <w:rPr>
          <w:rFonts w:ascii="Times New Roman" w:hAnsi="Times New Roman"/>
          <w:szCs w:val="24"/>
        </w:rPr>
        <w:t xml:space="preserve"> </w:t>
      </w:r>
      <w:r w:rsidRPr="00FA1B01">
        <w:rPr>
          <w:rFonts w:ascii="Times New Roman" w:hAnsi="Times New Roman"/>
          <w:szCs w:val="24"/>
        </w:rPr>
        <w:t>a carico di soggetti agenti per p</w:t>
      </w:r>
      <w:r w:rsidR="00250C61">
        <w:rPr>
          <w:rFonts w:ascii="Times New Roman" w:hAnsi="Times New Roman"/>
          <w:szCs w:val="24"/>
        </w:rPr>
        <w:t>roprio conto relativamente all’o</w:t>
      </w:r>
      <w:r w:rsidRPr="00FA1B01">
        <w:rPr>
          <w:rFonts w:ascii="Times New Roman" w:hAnsi="Times New Roman"/>
          <w:szCs w:val="24"/>
        </w:rPr>
        <w:t>perazione</w:t>
      </w:r>
      <w:r w:rsidR="00C27F50">
        <w:rPr>
          <w:rFonts w:ascii="Times New Roman" w:hAnsi="Times New Roman"/>
          <w:szCs w:val="24"/>
        </w:rPr>
        <w:t>,</w:t>
      </w:r>
      <w:r w:rsidRPr="00FA1B01">
        <w:rPr>
          <w:rFonts w:ascii="Times New Roman" w:hAnsi="Times New Roman"/>
          <w:szCs w:val="24"/>
        </w:rPr>
        <w:t xml:space="preserve"> per reati di corruzione ai sensi della Convenzione</w:t>
      </w:r>
      <w:r w:rsidR="00656A3D" w:rsidRPr="00656A3D">
        <w:rPr>
          <w:rFonts w:ascii="Times New Roman" w:hAnsi="Times New Roman"/>
          <w:szCs w:val="24"/>
        </w:rPr>
        <w:t xml:space="preserve"> </w:t>
      </w:r>
      <w:r w:rsidR="00656A3D" w:rsidRPr="000F41FF">
        <w:rPr>
          <w:rFonts w:ascii="Times New Roman" w:hAnsi="Times New Roman"/>
          <w:szCs w:val="24"/>
        </w:rPr>
        <w:t>e/o di corruzione nazionale e/o corruzione</w:t>
      </w:r>
      <w:r w:rsidR="00656A3D">
        <w:rPr>
          <w:rFonts w:ascii="Times New Roman" w:hAnsi="Times New Roman"/>
          <w:szCs w:val="24"/>
        </w:rPr>
        <w:t xml:space="preserve"> tra privati</w:t>
      </w:r>
      <w:r w:rsidRPr="00FA1B01">
        <w:rPr>
          <w:rFonts w:ascii="Times New Roman" w:hAnsi="Times New Roman"/>
          <w:szCs w:val="24"/>
        </w:rPr>
        <w:t>; oppure</w:t>
      </w:r>
    </w:p>
    <w:p w14:paraId="08F38AD1" w14:textId="77777777" w:rsidR="00575F0C" w:rsidRPr="00FA1B01" w:rsidRDefault="00575F0C" w:rsidP="00575F0C">
      <w:pPr>
        <w:rPr>
          <w:rFonts w:ascii="Times New Roman" w:hAnsi="Times New Roman"/>
          <w:szCs w:val="24"/>
        </w:rPr>
      </w:pPr>
    </w:p>
    <w:p w14:paraId="022116C6" w14:textId="77777777" w:rsidR="00575F0C" w:rsidRPr="00FA1B01" w:rsidRDefault="00575F0C" w:rsidP="00575F0C">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che attualmente sono pendenti procedimenti giudiziari</w:t>
      </w:r>
      <w:r w:rsidR="00656A3D">
        <w:rPr>
          <w:rFonts w:ascii="Times New Roman" w:hAnsi="Times New Roman"/>
          <w:szCs w:val="24"/>
        </w:rPr>
        <w:t xml:space="preserve"> e/o sono </w:t>
      </w:r>
      <w:r w:rsidR="00ED0BFC">
        <w:rPr>
          <w:rFonts w:ascii="Times New Roman" w:hAnsi="Times New Roman"/>
          <w:szCs w:val="24"/>
        </w:rPr>
        <w:t xml:space="preserve">formalmente </w:t>
      </w:r>
      <w:r w:rsidR="00656A3D">
        <w:rPr>
          <w:rFonts w:ascii="Times New Roman" w:hAnsi="Times New Roman"/>
          <w:szCs w:val="24"/>
        </w:rPr>
        <w:t>in corso indagini penali</w:t>
      </w:r>
      <w:r w:rsidR="00C27F50">
        <w:rPr>
          <w:rFonts w:ascii="Times New Roman" w:hAnsi="Times New Roman"/>
          <w:szCs w:val="24"/>
        </w:rPr>
        <w:t>,</w:t>
      </w:r>
      <w:r w:rsidRPr="00FA1B01">
        <w:rPr>
          <w:rFonts w:ascii="Times New Roman" w:hAnsi="Times New Roman"/>
          <w:szCs w:val="24"/>
        </w:rPr>
        <w:t xml:space="preserve"> a carico di soggetti agenti per p</w:t>
      </w:r>
      <w:r w:rsidR="00250C61">
        <w:rPr>
          <w:rFonts w:ascii="Times New Roman" w:hAnsi="Times New Roman"/>
          <w:szCs w:val="24"/>
        </w:rPr>
        <w:t>roprio conto relativamente all’o</w:t>
      </w:r>
      <w:r w:rsidRPr="00FA1B01">
        <w:rPr>
          <w:rFonts w:ascii="Times New Roman" w:hAnsi="Times New Roman"/>
          <w:szCs w:val="24"/>
        </w:rPr>
        <w:t>perazione</w:t>
      </w:r>
      <w:r w:rsidR="00C27F50">
        <w:rPr>
          <w:rFonts w:ascii="Times New Roman" w:hAnsi="Times New Roman"/>
          <w:szCs w:val="24"/>
        </w:rPr>
        <w:t>,</w:t>
      </w:r>
      <w:r w:rsidRPr="00FA1B01">
        <w:rPr>
          <w:rFonts w:ascii="Times New Roman" w:hAnsi="Times New Roman"/>
          <w:szCs w:val="24"/>
        </w:rPr>
        <w:t xml:space="preserve"> per reati di corruzione internazionale ai sensi della Convenzione</w:t>
      </w:r>
      <w:r w:rsidR="00656A3D" w:rsidRPr="00656A3D">
        <w:rPr>
          <w:rFonts w:ascii="Times New Roman" w:hAnsi="Times New Roman"/>
          <w:szCs w:val="24"/>
        </w:rPr>
        <w:t xml:space="preserve"> </w:t>
      </w:r>
      <w:r w:rsidR="00656A3D" w:rsidRPr="000F41FF">
        <w:rPr>
          <w:rFonts w:ascii="Times New Roman" w:hAnsi="Times New Roman"/>
          <w:szCs w:val="24"/>
        </w:rPr>
        <w:t>e/o di corruzione nazionale e/o corruzione</w:t>
      </w:r>
      <w:r w:rsidR="00656A3D">
        <w:rPr>
          <w:rFonts w:ascii="Times New Roman" w:hAnsi="Times New Roman"/>
          <w:szCs w:val="24"/>
        </w:rPr>
        <w:t xml:space="preserve"> tra privati</w:t>
      </w:r>
      <w:r w:rsidRPr="00FA1B01">
        <w:rPr>
          <w:rFonts w:ascii="Times New Roman" w:hAnsi="Times New Roman"/>
          <w:szCs w:val="24"/>
        </w:rPr>
        <w:t>;</w:t>
      </w:r>
    </w:p>
    <w:p w14:paraId="4A7348CD" w14:textId="77777777" w:rsidR="00575F0C" w:rsidRPr="00FA1B01" w:rsidRDefault="00575F0C" w:rsidP="00575F0C">
      <w:pPr>
        <w:rPr>
          <w:rFonts w:ascii="Times New Roman" w:hAnsi="Times New Roman"/>
          <w:szCs w:val="24"/>
        </w:rPr>
      </w:pPr>
    </w:p>
    <w:p w14:paraId="43BCB405" w14:textId="77777777" w:rsidR="00575F0C" w:rsidRPr="00FA1B01" w:rsidRDefault="00575F0C" w:rsidP="00855E4A">
      <w:pPr>
        <w:pStyle w:val="Paragrafoelenco"/>
        <w:numPr>
          <w:ilvl w:val="0"/>
          <w:numId w:val="26"/>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di non essere incluso negli elenchi </w:t>
      </w:r>
      <w:r w:rsidR="00ED0BFC">
        <w:rPr>
          <w:rFonts w:ascii="Times New Roman" w:hAnsi="Times New Roman"/>
          <w:szCs w:val="24"/>
        </w:rPr>
        <w:t xml:space="preserve">pubblicamente disponibili </w:t>
      </w:r>
      <w:r w:rsidRPr="00FA1B01">
        <w:rPr>
          <w:rFonts w:ascii="Times New Roman" w:hAnsi="Times New Roman"/>
          <w:szCs w:val="24"/>
        </w:rPr>
        <w:t xml:space="preserve">di imprese messe al bando dalla Banca Mondiale o </w:t>
      </w:r>
      <w:r w:rsidR="00ED0BFC" w:rsidRPr="00855E4A">
        <w:rPr>
          <w:rFonts w:ascii="Times New Roman" w:hAnsi="Times New Roman"/>
          <w:szCs w:val="24"/>
        </w:rPr>
        <w:t>dagli altri organismi finanziari multilaterali</w:t>
      </w:r>
      <w:r w:rsidRPr="00FA1B01">
        <w:rPr>
          <w:rFonts w:ascii="Times New Roman" w:hAnsi="Times New Roman"/>
          <w:szCs w:val="24"/>
        </w:rPr>
        <w:t>; oppure</w:t>
      </w:r>
    </w:p>
    <w:p w14:paraId="3953029A" w14:textId="77777777" w:rsidR="00575F0C" w:rsidRPr="00FA1B01" w:rsidRDefault="00575F0C" w:rsidP="00575F0C">
      <w:pPr>
        <w:ind w:left="993" w:hanging="567"/>
        <w:rPr>
          <w:rFonts w:ascii="Times New Roman" w:hAnsi="Times New Roman"/>
          <w:szCs w:val="24"/>
        </w:rPr>
      </w:pPr>
    </w:p>
    <w:p w14:paraId="40979F2B" w14:textId="77777777" w:rsidR="00575F0C" w:rsidRDefault="00575F0C">
      <w:pPr>
        <w:tabs>
          <w:tab w:val="left" w:pos="1134"/>
        </w:tabs>
        <w:ind w:left="1701" w:hanging="567"/>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di essere incluso negli elenchi </w:t>
      </w:r>
      <w:r w:rsidR="00ED0BFC">
        <w:rPr>
          <w:rFonts w:ascii="Times New Roman" w:hAnsi="Times New Roman"/>
          <w:szCs w:val="24"/>
        </w:rPr>
        <w:t xml:space="preserve">pubblicamente disponibili </w:t>
      </w:r>
      <w:r w:rsidRPr="00FA1B01">
        <w:rPr>
          <w:rFonts w:ascii="Times New Roman" w:hAnsi="Times New Roman"/>
          <w:szCs w:val="24"/>
        </w:rPr>
        <w:t xml:space="preserve">di imprese messe al bando dalla Banca Mondiale o </w:t>
      </w:r>
      <w:r w:rsidR="00ED0BFC" w:rsidRPr="00A164FB">
        <w:rPr>
          <w:rFonts w:ascii="Times New Roman" w:hAnsi="Times New Roman"/>
          <w:szCs w:val="24"/>
        </w:rPr>
        <w:t>dagli altri organismi finanziari multilaterali</w:t>
      </w:r>
      <w:r w:rsidR="00F9270B">
        <w:rPr>
          <w:rStyle w:val="Rimandonotaapidipagina"/>
          <w:rFonts w:ascii="Times New Roman" w:hAnsi="Times New Roman"/>
          <w:szCs w:val="24"/>
        </w:rPr>
        <w:footnoteReference w:id="40"/>
      </w:r>
      <w:r w:rsidR="00093F21" w:rsidRPr="00FA1B01">
        <w:rPr>
          <w:rFonts w:ascii="Times New Roman" w:hAnsi="Times New Roman"/>
          <w:szCs w:val="24"/>
        </w:rPr>
        <w:t>;</w:t>
      </w:r>
    </w:p>
    <w:p w14:paraId="161C1D44" w14:textId="77777777" w:rsidR="00656A3D" w:rsidRPr="00FA1B01" w:rsidRDefault="00656A3D">
      <w:pPr>
        <w:tabs>
          <w:tab w:val="left" w:pos="1134"/>
        </w:tabs>
        <w:ind w:left="1701" w:hanging="567"/>
        <w:rPr>
          <w:rFonts w:ascii="Times New Roman" w:hAnsi="Times New Roman"/>
          <w:szCs w:val="24"/>
        </w:rPr>
      </w:pPr>
    </w:p>
    <w:p w14:paraId="4F9B8335" w14:textId="77777777" w:rsidR="00656A3D" w:rsidRPr="006A64CB" w:rsidRDefault="00656A3D" w:rsidP="006A64CB">
      <w:pPr>
        <w:tabs>
          <w:tab w:val="left" w:pos="1134"/>
        </w:tabs>
        <w:contextualSpacing/>
        <w:rPr>
          <w:rFonts w:ascii="Times New Roman" w:hAnsi="Times New Roman"/>
          <w:szCs w:val="24"/>
        </w:rPr>
      </w:pPr>
    </w:p>
    <w:p w14:paraId="1C05695D" w14:textId="77777777" w:rsidR="00656A3D" w:rsidRDefault="00656A3D" w:rsidP="00855E4A">
      <w:pPr>
        <w:pStyle w:val="Paragrafoelenco"/>
        <w:numPr>
          <w:ilvl w:val="0"/>
          <w:numId w:val="26"/>
        </w:numPr>
        <w:tabs>
          <w:tab w:val="left" w:pos="1134"/>
        </w:tabs>
        <w:ind w:left="1701" w:hanging="1134"/>
        <w:contextualSpacing/>
        <w:rPr>
          <w:rFonts w:ascii="Times New Roman" w:hAnsi="Times New Roman"/>
          <w:szCs w:val="24"/>
        </w:rPr>
      </w:pPr>
      <w:r w:rsidRPr="00656A3D">
        <w:rPr>
          <w:rFonts w:ascii="Times New Roman" w:hAnsi="Times New Roman"/>
          <w:szCs w:val="24"/>
        </w:rPr>
        <w:t>□</w:t>
      </w:r>
      <w:r w:rsidRPr="00656A3D">
        <w:rPr>
          <w:rFonts w:ascii="Times New Roman" w:hAnsi="Times New Roman"/>
          <w:szCs w:val="24"/>
        </w:rPr>
        <w:tab/>
        <w:t xml:space="preserve">che i soggetti agenti per </w:t>
      </w:r>
      <w:r w:rsidR="00250C61">
        <w:rPr>
          <w:rFonts w:ascii="Times New Roman" w:hAnsi="Times New Roman"/>
          <w:szCs w:val="24"/>
        </w:rPr>
        <w:t>proprio conto in relazione all’o</w:t>
      </w:r>
      <w:r w:rsidRPr="00656A3D">
        <w:rPr>
          <w:rFonts w:ascii="Times New Roman" w:hAnsi="Times New Roman"/>
          <w:szCs w:val="24"/>
        </w:rPr>
        <w:t xml:space="preserve">perazione non </w:t>
      </w:r>
      <w:r>
        <w:rPr>
          <w:rFonts w:ascii="Times New Roman" w:hAnsi="Times New Roman"/>
          <w:szCs w:val="24"/>
        </w:rPr>
        <w:t>sono</w:t>
      </w:r>
      <w:r w:rsidRPr="00656A3D">
        <w:rPr>
          <w:rFonts w:ascii="Times New Roman" w:hAnsi="Times New Roman"/>
          <w:szCs w:val="24"/>
        </w:rPr>
        <w:t xml:space="preserve"> inclusi negli elenchi </w:t>
      </w:r>
      <w:r w:rsidR="008C2E69">
        <w:rPr>
          <w:rFonts w:ascii="Times New Roman" w:hAnsi="Times New Roman"/>
          <w:szCs w:val="24"/>
        </w:rPr>
        <w:t xml:space="preserve">pubblicamente disponibili </w:t>
      </w:r>
      <w:r w:rsidRPr="00656A3D">
        <w:rPr>
          <w:rFonts w:ascii="Times New Roman" w:hAnsi="Times New Roman"/>
          <w:szCs w:val="24"/>
        </w:rPr>
        <w:t xml:space="preserve">di imprese messe al bando dalla Banca Mondiale o </w:t>
      </w:r>
      <w:r w:rsidR="008C2E69" w:rsidRPr="00A164FB">
        <w:rPr>
          <w:rFonts w:ascii="Times New Roman" w:hAnsi="Times New Roman"/>
          <w:szCs w:val="24"/>
        </w:rPr>
        <w:t>dagli altri organismi finanziari multilaterali</w:t>
      </w:r>
      <w:r w:rsidRPr="00656A3D">
        <w:rPr>
          <w:rFonts w:ascii="Times New Roman" w:hAnsi="Times New Roman"/>
          <w:szCs w:val="24"/>
        </w:rPr>
        <w:t>; oppure</w:t>
      </w:r>
    </w:p>
    <w:p w14:paraId="16A7D7D9" w14:textId="77777777" w:rsidR="008C2E69" w:rsidRPr="00656A3D" w:rsidRDefault="008C2E69" w:rsidP="00855E4A">
      <w:pPr>
        <w:pStyle w:val="Paragrafoelenco"/>
        <w:tabs>
          <w:tab w:val="left" w:pos="1134"/>
        </w:tabs>
        <w:ind w:left="1701"/>
        <w:contextualSpacing/>
        <w:rPr>
          <w:rFonts w:ascii="Times New Roman" w:hAnsi="Times New Roman"/>
          <w:szCs w:val="24"/>
        </w:rPr>
      </w:pPr>
    </w:p>
    <w:p w14:paraId="4010691D" w14:textId="77777777" w:rsidR="00656A3D" w:rsidRPr="00656A3D" w:rsidRDefault="00656A3D" w:rsidP="006A64CB">
      <w:pPr>
        <w:tabs>
          <w:tab w:val="left" w:pos="1134"/>
        </w:tabs>
        <w:ind w:left="1701" w:hanging="567"/>
        <w:rPr>
          <w:rFonts w:ascii="Times New Roman" w:hAnsi="Times New Roman"/>
          <w:szCs w:val="24"/>
        </w:rPr>
      </w:pPr>
      <w:r w:rsidRPr="00656A3D">
        <w:rPr>
          <w:rFonts w:ascii="Times New Roman" w:hAnsi="Times New Roman"/>
          <w:szCs w:val="24"/>
        </w:rPr>
        <w:t>□</w:t>
      </w:r>
      <w:r w:rsidRPr="00656A3D">
        <w:rPr>
          <w:rFonts w:ascii="Times New Roman" w:hAnsi="Times New Roman"/>
          <w:szCs w:val="24"/>
        </w:rPr>
        <w:tab/>
        <w:t xml:space="preserve">che i soggetti agenti per </w:t>
      </w:r>
      <w:r w:rsidR="00250C61">
        <w:rPr>
          <w:rFonts w:ascii="Times New Roman" w:hAnsi="Times New Roman"/>
          <w:szCs w:val="24"/>
        </w:rPr>
        <w:t>proprio conto in relazione all’o</w:t>
      </w:r>
      <w:r w:rsidRPr="00656A3D">
        <w:rPr>
          <w:rFonts w:ascii="Times New Roman" w:hAnsi="Times New Roman"/>
          <w:szCs w:val="24"/>
        </w:rPr>
        <w:t xml:space="preserve">perazione sono inclusi negli elenchi </w:t>
      </w:r>
      <w:r w:rsidR="008C2E69">
        <w:rPr>
          <w:rFonts w:ascii="Times New Roman" w:hAnsi="Times New Roman"/>
          <w:szCs w:val="24"/>
        </w:rPr>
        <w:t xml:space="preserve">pubblicamente disponibili </w:t>
      </w:r>
      <w:r w:rsidRPr="00656A3D">
        <w:rPr>
          <w:rFonts w:ascii="Times New Roman" w:hAnsi="Times New Roman"/>
          <w:szCs w:val="24"/>
        </w:rPr>
        <w:t xml:space="preserve">di imprese messe al bando dalla Banca Mondiale o </w:t>
      </w:r>
      <w:r w:rsidR="008C2E69" w:rsidRPr="00A164FB">
        <w:rPr>
          <w:rFonts w:ascii="Times New Roman" w:hAnsi="Times New Roman"/>
          <w:szCs w:val="24"/>
        </w:rPr>
        <w:t>dagli altri organismi finanziari multilaterali</w:t>
      </w:r>
      <w:r w:rsidRPr="00656A3D">
        <w:rPr>
          <w:rFonts w:ascii="Times New Roman" w:hAnsi="Times New Roman"/>
          <w:szCs w:val="24"/>
        </w:rPr>
        <w:t>;</w:t>
      </w:r>
    </w:p>
    <w:p w14:paraId="509D49BD" w14:textId="77777777" w:rsidR="0049773D" w:rsidRPr="00FA1B01" w:rsidRDefault="0049773D" w:rsidP="00C24D4C">
      <w:pPr>
        <w:pStyle w:val="Paragrafoelenco"/>
        <w:tabs>
          <w:tab w:val="left" w:pos="1134"/>
        </w:tabs>
        <w:ind w:left="1701"/>
        <w:contextualSpacing/>
        <w:rPr>
          <w:rFonts w:ascii="Times New Roman" w:hAnsi="Times New Roman"/>
          <w:szCs w:val="24"/>
        </w:rPr>
      </w:pPr>
    </w:p>
    <w:p w14:paraId="3D22A716" w14:textId="77777777" w:rsidR="005C6339" w:rsidRPr="00FA1B01" w:rsidRDefault="005C6339" w:rsidP="00855E4A">
      <w:pPr>
        <w:pStyle w:val="Paragrafoelenco"/>
        <w:numPr>
          <w:ilvl w:val="0"/>
          <w:numId w:val="26"/>
        </w:numPr>
        <w:tabs>
          <w:tab w:val="left" w:pos="1134"/>
        </w:tabs>
        <w:ind w:left="1701" w:hanging="1134"/>
        <w:contextualSpacing/>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 xml:space="preserve">di non </w:t>
      </w:r>
      <w:r w:rsidR="0049773D" w:rsidRPr="00FA1B01">
        <w:rPr>
          <w:rFonts w:ascii="Times New Roman" w:hAnsi="Times New Roman"/>
          <w:szCs w:val="24"/>
        </w:rPr>
        <w:t xml:space="preserve">essere </w:t>
      </w:r>
      <w:r w:rsidRPr="00FA1B01">
        <w:rPr>
          <w:rFonts w:ascii="Times New Roman" w:hAnsi="Times New Roman"/>
          <w:szCs w:val="24"/>
        </w:rPr>
        <w:t>Soggett</w:t>
      </w:r>
      <w:r w:rsidR="0049773D" w:rsidRPr="00FA1B01">
        <w:rPr>
          <w:rFonts w:ascii="Times New Roman" w:hAnsi="Times New Roman"/>
          <w:szCs w:val="24"/>
        </w:rPr>
        <w:t>o</w:t>
      </w:r>
      <w:r w:rsidRPr="00FA1B01">
        <w:rPr>
          <w:rFonts w:ascii="Times New Roman" w:hAnsi="Times New Roman"/>
          <w:szCs w:val="24"/>
        </w:rPr>
        <w:t xml:space="preserve"> Sanzionat</w:t>
      </w:r>
      <w:r w:rsidR="0049773D" w:rsidRPr="00FA1B01">
        <w:rPr>
          <w:rFonts w:ascii="Times New Roman" w:hAnsi="Times New Roman"/>
          <w:szCs w:val="24"/>
        </w:rPr>
        <w:t>o</w:t>
      </w:r>
      <w:r w:rsidRPr="00FA1B01">
        <w:rPr>
          <w:rFonts w:ascii="Times New Roman" w:hAnsi="Times New Roman"/>
          <w:szCs w:val="24"/>
        </w:rPr>
        <w:t xml:space="preserve"> e di non essere possedut</w:t>
      </w:r>
      <w:r w:rsidR="0049773D" w:rsidRPr="00FA1B01">
        <w:rPr>
          <w:rFonts w:ascii="Times New Roman" w:hAnsi="Times New Roman"/>
          <w:szCs w:val="24"/>
        </w:rPr>
        <w:t>o</w:t>
      </w:r>
      <w:r w:rsidRPr="00FA1B01">
        <w:rPr>
          <w:rFonts w:ascii="Times New Roman" w:hAnsi="Times New Roman"/>
          <w:szCs w:val="24"/>
        </w:rPr>
        <w:t xml:space="preserve"> o controllat</w:t>
      </w:r>
      <w:r w:rsidR="0049773D" w:rsidRPr="00FA1B01">
        <w:rPr>
          <w:rFonts w:ascii="Times New Roman" w:hAnsi="Times New Roman"/>
          <w:szCs w:val="24"/>
        </w:rPr>
        <w:t>o</w:t>
      </w:r>
      <w:r w:rsidRPr="00FA1B01">
        <w:rPr>
          <w:rFonts w:ascii="Times New Roman" w:hAnsi="Times New Roman"/>
          <w:szCs w:val="24"/>
        </w:rPr>
        <w:t xml:space="preserve"> da, o agire per conto di, Soggetti Sanzionati</w:t>
      </w:r>
      <w:r w:rsidRPr="00FA1B01">
        <w:rPr>
          <w:rStyle w:val="Rimandonotaapidipagina"/>
          <w:rFonts w:ascii="Times New Roman" w:hAnsi="Times New Roman"/>
          <w:szCs w:val="24"/>
        </w:rPr>
        <w:footnoteReference w:id="41"/>
      </w:r>
      <w:r w:rsidRPr="00FA1B01">
        <w:rPr>
          <w:rFonts w:ascii="Times New Roman" w:hAnsi="Times New Roman"/>
          <w:szCs w:val="24"/>
        </w:rPr>
        <w:t>; oppure</w:t>
      </w:r>
    </w:p>
    <w:p w14:paraId="0161EB93" w14:textId="77777777" w:rsidR="00F66552" w:rsidRPr="00FA1B01" w:rsidRDefault="00F66552" w:rsidP="00F66552">
      <w:pPr>
        <w:pStyle w:val="Paragrafoelenco"/>
        <w:tabs>
          <w:tab w:val="left" w:pos="1134"/>
        </w:tabs>
        <w:ind w:left="1701"/>
        <w:contextualSpacing/>
        <w:rPr>
          <w:rFonts w:ascii="Times New Roman" w:hAnsi="Times New Roman"/>
          <w:szCs w:val="24"/>
        </w:rPr>
      </w:pPr>
    </w:p>
    <w:p w14:paraId="24972711" w14:textId="77777777" w:rsidR="005C6339" w:rsidRPr="00FA1B01" w:rsidRDefault="005C6339" w:rsidP="00611E35">
      <w:pPr>
        <w:tabs>
          <w:tab w:val="left" w:pos="1134"/>
        </w:tabs>
        <w:ind w:left="1701" w:hanging="567"/>
        <w:rPr>
          <w:rFonts w:ascii="Times New Roman" w:hAnsi="Times New Roman"/>
          <w:szCs w:val="24"/>
          <w:vertAlign w:val="superscript"/>
        </w:rPr>
      </w:pPr>
      <w:r w:rsidRPr="00FA1B01">
        <w:rPr>
          <w:rFonts w:ascii="Times New Roman" w:hAnsi="Times New Roman"/>
          <w:szCs w:val="24"/>
        </w:rPr>
        <w:t>□</w:t>
      </w:r>
      <w:r w:rsidRPr="00FA1B01">
        <w:rPr>
          <w:rFonts w:ascii="Times New Roman" w:hAnsi="Times New Roman"/>
          <w:szCs w:val="24"/>
        </w:rPr>
        <w:tab/>
        <w:t>di essere Soggett</w:t>
      </w:r>
      <w:r w:rsidR="0049773D" w:rsidRPr="00FA1B01">
        <w:rPr>
          <w:rFonts w:ascii="Times New Roman" w:hAnsi="Times New Roman"/>
          <w:szCs w:val="24"/>
        </w:rPr>
        <w:t>o</w:t>
      </w:r>
      <w:r w:rsidRPr="00FA1B01">
        <w:rPr>
          <w:rFonts w:ascii="Times New Roman" w:hAnsi="Times New Roman"/>
          <w:szCs w:val="24"/>
        </w:rPr>
        <w:t xml:space="preserve"> Sanzionat</w:t>
      </w:r>
      <w:r w:rsidR="0049773D" w:rsidRPr="00FA1B01">
        <w:rPr>
          <w:rFonts w:ascii="Times New Roman" w:hAnsi="Times New Roman"/>
          <w:szCs w:val="24"/>
        </w:rPr>
        <w:t>o</w:t>
      </w:r>
      <w:r w:rsidRPr="00FA1B01">
        <w:rPr>
          <w:rFonts w:ascii="Times New Roman" w:hAnsi="Times New Roman"/>
          <w:szCs w:val="24"/>
        </w:rPr>
        <w:t xml:space="preserve"> e/o di essere possedut</w:t>
      </w:r>
      <w:r w:rsidR="0049773D" w:rsidRPr="00FA1B01">
        <w:rPr>
          <w:rFonts w:ascii="Times New Roman" w:hAnsi="Times New Roman"/>
          <w:szCs w:val="24"/>
        </w:rPr>
        <w:t>o</w:t>
      </w:r>
      <w:r w:rsidRPr="00FA1B01">
        <w:rPr>
          <w:rFonts w:ascii="Times New Roman" w:hAnsi="Times New Roman"/>
          <w:szCs w:val="24"/>
        </w:rPr>
        <w:t xml:space="preserve"> o controllat</w:t>
      </w:r>
      <w:r w:rsidR="0049773D" w:rsidRPr="00FA1B01">
        <w:rPr>
          <w:rFonts w:ascii="Times New Roman" w:hAnsi="Times New Roman"/>
          <w:szCs w:val="24"/>
        </w:rPr>
        <w:t>o</w:t>
      </w:r>
      <w:r w:rsidRPr="00FA1B01">
        <w:rPr>
          <w:rFonts w:ascii="Times New Roman" w:hAnsi="Times New Roman"/>
          <w:szCs w:val="24"/>
        </w:rPr>
        <w:t xml:space="preserve"> da, o agire per conto di, Soggetti </w:t>
      </w:r>
      <w:r w:rsidR="00611E35" w:rsidRPr="00FA1B01">
        <w:rPr>
          <w:rFonts w:ascii="Times New Roman" w:hAnsi="Times New Roman"/>
          <w:szCs w:val="24"/>
        </w:rPr>
        <w:t>Sanzionati</w:t>
      </w:r>
      <w:r w:rsidR="0049773D" w:rsidRPr="00FA1B01">
        <w:rPr>
          <w:rFonts w:ascii="Times New Roman" w:hAnsi="Times New Roman"/>
          <w:szCs w:val="24"/>
        </w:rPr>
        <w:t>.</w:t>
      </w:r>
    </w:p>
    <w:p w14:paraId="55C287A6" w14:textId="77777777" w:rsidR="005C6339" w:rsidRPr="00FA1B01" w:rsidRDefault="005C6339">
      <w:pPr>
        <w:tabs>
          <w:tab w:val="left" w:pos="1134"/>
        </w:tabs>
        <w:ind w:left="1701" w:hanging="567"/>
        <w:rPr>
          <w:rFonts w:ascii="Times New Roman" w:hAnsi="Times New Roman"/>
          <w:vertAlign w:val="superscript"/>
        </w:rPr>
      </w:pPr>
    </w:p>
    <w:p w14:paraId="22DAD3CB" w14:textId="77777777" w:rsidR="00575F0C" w:rsidRPr="00FA1B01" w:rsidRDefault="00575F0C" w:rsidP="00687BFF">
      <w:pPr>
        <w:numPr>
          <w:ilvl w:val="0"/>
          <w:numId w:val="16"/>
        </w:numPr>
        <w:tabs>
          <w:tab w:val="clear" w:pos="720"/>
          <w:tab w:val="num" w:pos="142"/>
        </w:tabs>
        <w:ind w:left="426" w:hanging="426"/>
        <w:rPr>
          <w:rFonts w:ascii="Times New Roman" w:hAnsi="Times New Roman"/>
          <w:szCs w:val="24"/>
        </w:rPr>
      </w:pPr>
      <w:r w:rsidRPr="00FA1B01">
        <w:rPr>
          <w:rFonts w:ascii="Times New Roman" w:hAnsi="Times New Roman"/>
          <w:szCs w:val="24"/>
        </w:rPr>
        <w:t>Il Richiedente dichiara di:</w:t>
      </w:r>
    </w:p>
    <w:p w14:paraId="3FFBE4DE" w14:textId="77777777" w:rsidR="00575F0C" w:rsidRPr="00FA1B01" w:rsidRDefault="00575F0C" w:rsidP="00575F0C">
      <w:pPr>
        <w:ind w:left="426"/>
        <w:rPr>
          <w:rFonts w:ascii="Times New Roman" w:hAnsi="Times New Roman"/>
          <w:szCs w:val="24"/>
        </w:rPr>
      </w:pPr>
    </w:p>
    <w:p w14:paraId="3D87F57C" w14:textId="77777777" w:rsidR="00575F0C" w:rsidRPr="00FA1B01" w:rsidRDefault="00575F0C" w:rsidP="00575F0C">
      <w:pPr>
        <w:autoSpaceDE w:val="0"/>
        <w:autoSpaceDN w:val="0"/>
        <w:adjustRightInd w:val="0"/>
        <w:ind w:left="851" w:hanging="425"/>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aver adottato nell’ambito del proprio sistema di organizzazione, gestione e controllo un proprio codice etico e un Modello Organizzativo ex D.lgs. 231/2001 alla cui piena osservanza è tenuta; oppure, ove l’impresa non abbia adottato un codice etico</w:t>
      </w:r>
      <w:r w:rsidR="00B17484" w:rsidRPr="00FA1B01">
        <w:rPr>
          <w:rFonts w:ascii="Times New Roman" w:hAnsi="Times New Roman"/>
          <w:szCs w:val="24"/>
        </w:rPr>
        <w:t>;</w:t>
      </w:r>
    </w:p>
    <w:p w14:paraId="23E171E9" w14:textId="77777777" w:rsidR="00575F0C" w:rsidRPr="00FA1B01" w:rsidRDefault="00575F0C" w:rsidP="00575F0C">
      <w:pPr>
        <w:autoSpaceDE w:val="0"/>
        <w:autoSpaceDN w:val="0"/>
        <w:adjustRightInd w:val="0"/>
        <w:ind w:left="851" w:hanging="425"/>
        <w:rPr>
          <w:rFonts w:ascii="Times New Roman" w:hAnsi="Times New Roman"/>
          <w:szCs w:val="24"/>
        </w:rPr>
      </w:pPr>
    </w:p>
    <w:p w14:paraId="1ADBC5A6" w14:textId="77777777" w:rsidR="00575F0C" w:rsidRPr="00FA1B01" w:rsidRDefault="00575F0C" w:rsidP="00575F0C">
      <w:pPr>
        <w:autoSpaceDE w:val="0"/>
        <w:autoSpaceDN w:val="0"/>
        <w:adjustRightInd w:val="0"/>
        <w:ind w:left="851" w:hanging="425"/>
        <w:rPr>
          <w:rFonts w:ascii="Times New Roman" w:hAnsi="Times New Roman"/>
          <w:szCs w:val="24"/>
        </w:rPr>
      </w:pPr>
      <w:r w:rsidRPr="00FA1B01">
        <w:rPr>
          <w:rFonts w:ascii="Times New Roman" w:hAnsi="Times New Roman"/>
          <w:szCs w:val="24"/>
        </w:rPr>
        <w:t>□</w:t>
      </w:r>
      <w:r w:rsidRPr="00FA1B01">
        <w:rPr>
          <w:rFonts w:ascii="Times New Roman" w:hAnsi="Times New Roman"/>
          <w:szCs w:val="24"/>
        </w:rPr>
        <w:tab/>
        <w:t>conoscere, approvare e impegnarsi ad osservare i principi fondamentali del codice etico adottato da SACE S.p.A. nell’ambito del proprio modello di organizzazione, gestione e controllo ai sensi del D.lgs. 231/2001.</w:t>
      </w:r>
    </w:p>
    <w:p w14:paraId="7C3A2826" w14:textId="77777777" w:rsidR="00575F0C" w:rsidRPr="00FA1B01" w:rsidRDefault="00575F0C" w:rsidP="00575F0C">
      <w:pPr>
        <w:autoSpaceDE w:val="0"/>
        <w:autoSpaceDN w:val="0"/>
        <w:adjustRightInd w:val="0"/>
        <w:ind w:left="851" w:hanging="425"/>
        <w:rPr>
          <w:rFonts w:ascii="Times New Roman" w:hAnsi="Times New Roman"/>
          <w:szCs w:val="24"/>
        </w:rPr>
      </w:pPr>
    </w:p>
    <w:p w14:paraId="5E233882" w14:textId="77777777" w:rsidR="003C39FD" w:rsidRPr="00564E4F" w:rsidRDefault="003C39FD" w:rsidP="00937D06">
      <w:pPr>
        <w:numPr>
          <w:ilvl w:val="0"/>
          <w:numId w:val="16"/>
        </w:numPr>
        <w:tabs>
          <w:tab w:val="clear" w:pos="720"/>
          <w:tab w:val="num" w:pos="142"/>
        </w:tabs>
        <w:spacing w:after="240" w:line="24" w:lineRule="atLeast"/>
        <w:ind w:left="426" w:hanging="426"/>
        <w:rPr>
          <w:rFonts w:ascii="Times New Roman" w:hAnsi="Times New Roman"/>
          <w:szCs w:val="24"/>
        </w:rPr>
      </w:pPr>
      <w:r w:rsidRPr="006A64CB">
        <w:rPr>
          <w:rFonts w:ascii="Times New Roman" w:hAnsi="Times New Roman"/>
          <w:szCs w:val="24"/>
        </w:rPr>
        <w:t xml:space="preserve">Il Richiedente dichiara inoltre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sidR="008C2E69">
        <w:rPr>
          <w:rFonts w:ascii="Times New Roman" w:hAnsi="Times New Roman"/>
          <w:szCs w:val="24"/>
        </w:rPr>
        <w:t xml:space="preserve">reporting e </w:t>
      </w:r>
      <w:r w:rsidRPr="006A64CB">
        <w:rPr>
          <w:rFonts w:ascii="Times New Roman" w:hAnsi="Times New Roman"/>
          <w:szCs w:val="24"/>
        </w:rPr>
        <w:t>audit interno.</w:t>
      </w:r>
    </w:p>
    <w:p w14:paraId="083BB310" w14:textId="77777777" w:rsidR="00110EA1" w:rsidRPr="00FA1B01" w:rsidRDefault="00575F0C" w:rsidP="00687BFF">
      <w:pPr>
        <w:numPr>
          <w:ilvl w:val="0"/>
          <w:numId w:val="16"/>
        </w:numPr>
        <w:tabs>
          <w:tab w:val="clear" w:pos="720"/>
          <w:tab w:val="num" w:pos="142"/>
        </w:tabs>
        <w:ind w:left="426" w:hanging="426"/>
        <w:rPr>
          <w:rFonts w:ascii="Times New Roman" w:hAnsi="Times New Roman"/>
          <w:szCs w:val="24"/>
        </w:rPr>
      </w:pPr>
      <w:r w:rsidRPr="00FA1B01">
        <w:rPr>
          <w:rFonts w:ascii="Times New Roman" w:hAnsi="Times New Roman"/>
          <w:szCs w:val="24"/>
        </w:rPr>
        <w:t xml:space="preserve">Il Richiedente dichiara e garantisce che </w:t>
      </w:r>
      <w:r w:rsidR="00C27F50">
        <w:rPr>
          <w:rFonts w:ascii="Times New Roman" w:hAnsi="Times New Roman"/>
          <w:szCs w:val="24"/>
        </w:rPr>
        <w:t xml:space="preserve">non ha commesso né commetterà, </w:t>
      </w:r>
      <w:r w:rsidRPr="00FA1B01">
        <w:rPr>
          <w:rFonts w:ascii="Times New Roman" w:hAnsi="Times New Roman"/>
          <w:szCs w:val="24"/>
        </w:rPr>
        <w:t xml:space="preserve">né </w:t>
      </w:r>
      <w:r w:rsidR="00C27F50">
        <w:rPr>
          <w:rFonts w:ascii="Times New Roman" w:hAnsi="Times New Roman"/>
          <w:szCs w:val="24"/>
        </w:rPr>
        <w:t>direttamente</w:t>
      </w:r>
      <w:r w:rsidRPr="00FA1B01">
        <w:rPr>
          <w:rFonts w:ascii="Times New Roman" w:hAnsi="Times New Roman"/>
          <w:szCs w:val="24"/>
        </w:rPr>
        <w:t xml:space="preserve"> né </w:t>
      </w:r>
      <w:r w:rsidR="00C27F50">
        <w:rPr>
          <w:rFonts w:ascii="Times New Roman" w:hAnsi="Times New Roman"/>
          <w:szCs w:val="24"/>
        </w:rPr>
        <w:t xml:space="preserve">indirettamente tramite </w:t>
      </w:r>
      <w:r w:rsidRPr="00FA1B01">
        <w:rPr>
          <w:rFonts w:ascii="Times New Roman" w:hAnsi="Times New Roman"/>
          <w:szCs w:val="24"/>
        </w:rPr>
        <w:t xml:space="preserve">i rispettivi amministratori </w:t>
      </w:r>
      <w:r w:rsidR="00C27F50">
        <w:rPr>
          <w:rFonts w:ascii="Times New Roman" w:hAnsi="Times New Roman"/>
          <w:szCs w:val="24"/>
        </w:rPr>
        <w:t>o</w:t>
      </w:r>
      <w:r w:rsidR="00C27F50" w:rsidRPr="00FA1B01">
        <w:rPr>
          <w:rFonts w:ascii="Times New Roman" w:hAnsi="Times New Roman"/>
          <w:szCs w:val="24"/>
        </w:rPr>
        <w:t xml:space="preserve"> </w:t>
      </w:r>
      <w:r w:rsidRPr="00FA1B01">
        <w:rPr>
          <w:rFonts w:ascii="Times New Roman" w:hAnsi="Times New Roman"/>
          <w:szCs w:val="24"/>
        </w:rPr>
        <w:t>i soggetti agenti per proprio conto</w:t>
      </w:r>
      <w:r w:rsidR="00C27F50">
        <w:rPr>
          <w:rFonts w:ascii="Times New Roman" w:hAnsi="Times New Roman"/>
          <w:szCs w:val="24"/>
        </w:rPr>
        <w:t>,</w:t>
      </w:r>
      <w:r w:rsidRPr="00FA1B01">
        <w:rPr>
          <w:rFonts w:ascii="Times New Roman" w:hAnsi="Times New Roman"/>
          <w:szCs w:val="24"/>
        </w:rPr>
        <w:t xml:space="preserve"> reati di corruzione ai sensi della Convenzione </w:t>
      </w:r>
      <w:r w:rsidR="003C39FD">
        <w:rPr>
          <w:rFonts w:ascii="Times New Roman" w:hAnsi="Times New Roman"/>
          <w:szCs w:val="24"/>
        </w:rPr>
        <w:t xml:space="preserve">e/o corruzione nazionale e/o corruzione tra privati </w:t>
      </w:r>
      <w:r w:rsidRPr="00FA1B01">
        <w:rPr>
          <w:rFonts w:ascii="Times New Roman" w:hAnsi="Times New Roman"/>
          <w:szCs w:val="24"/>
        </w:rPr>
        <w:t>relativamente all’operazione per la quale è richiesto l’intervento di SACE.</w:t>
      </w:r>
    </w:p>
    <w:p w14:paraId="75512C80" w14:textId="77777777" w:rsidR="008970A2" w:rsidRPr="00FA1B01" w:rsidRDefault="008970A2" w:rsidP="006F715C">
      <w:pPr>
        <w:pStyle w:val="Paragrafoelenco"/>
        <w:rPr>
          <w:rFonts w:ascii="Times New Roman" w:hAnsi="Times New Roman"/>
          <w:szCs w:val="24"/>
        </w:rPr>
      </w:pPr>
    </w:p>
    <w:p w14:paraId="46251379" w14:textId="77777777" w:rsidR="00424DA0" w:rsidRPr="00FA1B01" w:rsidRDefault="002D66F7" w:rsidP="00687BFF">
      <w:pPr>
        <w:numPr>
          <w:ilvl w:val="0"/>
          <w:numId w:val="16"/>
        </w:numPr>
        <w:tabs>
          <w:tab w:val="clear" w:pos="720"/>
          <w:tab w:val="num" w:pos="142"/>
        </w:tabs>
        <w:ind w:left="426" w:hanging="426"/>
        <w:rPr>
          <w:rFonts w:ascii="Times New Roman" w:hAnsi="Times New Roman"/>
          <w:szCs w:val="24"/>
        </w:rPr>
      </w:pPr>
      <w:r>
        <w:rPr>
          <w:rFonts w:ascii="Times New Roman" w:hAnsi="Times New Roman"/>
          <w:szCs w:val="24"/>
        </w:rPr>
        <w:t>[</w:t>
      </w:r>
      <w:r w:rsidR="00424DA0" w:rsidRPr="00FA1B01">
        <w:rPr>
          <w:rFonts w:ascii="Times New Roman" w:hAnsi="Times New Roman"/>
          <w:szCs w:val="24"/>
        </w:rPr>
        <w:t xml:space="preserve">Il Richiedente dichiara che la Convenzione Finanziaria, la Garanzia  [e le Garanzie Accessorie] sono predisposte conformemente alla migliore prassi </w:t>
      </w:r>
      <w:r w:rsidRPr="00C24D4C">
        <w:rPr>
          <w:rFonts w:ascii="Times New Roman" w:hAnsi="Times New Roman"/>
          <w:szCs w:val="24"/>
        </w:rPr>
        <w:t xml:space="preserve">generalmente seguita dal Richiedente in simili operazioni di finanziamento </w:t>
      </w:r>
      <w:r w:rsidR="00424DA0" w:rsidRPr="00FA1B01">
        <w:rPr>
          <w:rFonts w:ascii="Times New Roman" w:hAnsi="Times New Roman"/>
          <w:szCs w:val="24"/>
        </w:rPr>
        <w:t>e contengono clausole contrattuali generalmente incluse in simili operazioni di finanziamento</w:t>
      </w:r>
      <w:r>
        <w:rPr>
          <w:rFonts w:ascii="Times New Roman" w:hAnsi="Times New Roman"/>
          <w:szCs w:val="24"/>
        </w:rPr>
        <w:t>]</w:t>
      </w:r>
      <w:r w:rsidR="00424DA0" w:rsidRPr="00FA1B01">
        <w:rPr>
          <w:rStyle w:val="Rimandonotaapidipagina"/>
          <w:rFonts w:ascii="Times New Roman" w:hAnsi="Times New Roman"/>
          <w:szCs w:val="24"/>
        </w:rPr>
        <w:footnoteReference w:id="42"/>
      </w:r>
      <w:r w:rsidR="00424DA0" w:rsidRPr="00FA1B01">
        <w:rPr>
          <w:rFonts w:ascii="Times New Roman" w:hAnsi="Times New Roman"/>
          <w:szCs w:val="24"/>
        </w:rPr>
        <w:t>.</w:t>
      </w:r>
    </w:p>
    <w:p w14:paraId="30949DF8" w14:textId="77777777" w:rsidR="00424DA0" w:rsidRPr="00FA1B01" w:rsidRDefault="00424DA0" w:rsidP="00424DA0">
      <w:pPr>
        <w:ind w:left="426"/>
        <w:rPr>
          <w:rFonts w:ascii="Times New Roman" w:hAnsi="Times New Roman"/>
          <w:szCs w:val="24"/>
        </w:rPr>
      </w:pPr>
    </w:p>
    <w:p w14:paraId="507CFC26" w14:textId="77777777" w:rsidR="00220146" w:rsidRDefault="00727EBF" w:rsidP="00687BFF">
      <w:pPr>
        <w:numPr>
          <w:ilvl w:val="0"/>
          <w:numId w:val="16"/>
        </w:numPr>
        <w:tabs>
          <w:tab w:val="clear" w:pos="720"/>
          <w:tab w:val="num" w:pos="142"/>
        </w:tabs>
        <w:ind w:left="426" w:hanging="426"/>
        <w:rPr>
          <w:rFonts w:ascii="Times New Roman" w:hAnsi="Times New Roman"/>
          <w:szCs w:val="24"/>
        </w:rPr>
      </w:pPr>
      <w:r w:rsidRPr="00FA1B01">
        <w:rPr>
          <w:rFonts w:ascii="Times New Roman" w:hAnsi="Times New Roman"/>
          <w:szCs w:val="24"/>
        </w:rPr>
        <w:t>Il Richiedente</w:t>
      </w:r>
      <w:r w:rsidR="00640E44" w:rsidRPr="00FA1B01">
        <w:rPr>
          <w:rFonts w:ascii="Times New Roman" w:hAnsi="Times New Roman"/>
          <w:szCs w:val="24"/>
        </w:rPr>
        <w:t xml:space="preserve"> accetta che tutte le comunicazioni e/o documentazioni inviate da SACE saranno considerate valide e efficaci se effettuate all’email</w:t>
      </w:r>
      <w:r w:rsidR="00977D4D" w:rsidRPr="00FA1B01">
        <w:rPr>
          <w:rFonts w:ascii="Times New Roman" w:hAnsi="Times New Roman"/>
        </w:rPr>
        <w:t>, alla PEC</w:t>
      </w:r>
      <w:r w:rsidR="00640E44" w:rsidRPr="00FA1B01">
        <w:rPr>
          <w:rFonts w:ascii="Times New Roman" w:hAnsi="Times New Roman"/>
          <w:szCs w:val="24"/>
        </w:rPr>
        <w:t xml:space="preserve"> e/o all’indirizzo indicato.</w:t>
      </w:r>
    </w:p>
    <w:p w14:paraId="65E21B77" w14:textId="77777777" w:rsidR="00564E4F" w:rsidRDefault="00564E4F" w:rsidP="00937D06">
      <w:pPr>
        <w:pStyle w:val="Paragrafoelenco"/>
        <w:rPr>
          <w:rFonts w:ascii="Times New Roman" w:hAnsi="Times New Roman"/>
          <w:szCs w:val="24"/>
        </w:rPr>
      </w:pPr>
    </w:p>
    <w:p w14:paraId="2E448005" w14:textId="77777777" w:rsidR="00564E4F" w:rsidRPr="00564E4F" w:rsidRDefault="00564E4F" w:rsidP="00937D06">
      <w:pPr>
        <w:numPr>
          <w:ilvl w:val="0"/>
          <w:numId w:val="16"/>
        </w:numPr>
        <w:tabs>
          <w:tab w:val="clear" w:pos="720"/>
          <w:tab w:val="num" w:pos="142"/>
        </w:tabs>
        <w:ind w:left="426" w:hanging="426"/>
        <w:rPr>
          <w:rFonts w:ascii="Times New Roman" w:hAnsi="Times New Roman"/>
          <w:szCs w:val="24"/>
        </w:rPr>
      </w:pPr>
      <w:r w:rsidRPr="00937D06">
        <w:rPr>
          <w:rFonts w:ascii="Times New Roman" w:hAnsi="Times New Roman"/>
          <w:szCs w:val="24"/>
        </w:rPr>
        <w:t>Il Richiedente si impegna a dare atto nel contratto di finanziamento che SACE richiederà in relazione al Debitore la documentazione antimafia precisando che, nel caso di rilascio di un provvedimento di interdittiva antimafia, il Richiedente procederà ad attivare tempestivamente i rimedi previsti dal contratto di finanziamento (ivi inclusi, a seconda del caso, la risoluzione, il recesso o la decadenza del Debitore dal beneficio del termine).</w:t>
      </w:r>
      <w:r w:rsidR="00D11239">
        <w:rPr>
          <w:rStyle w:val="Rimandonotaapidipagina"/>
          <w:rFonts w:ascii="Times New Roman" w:hAnsi="Times New Roman"/>
          <w:szCs w:val="24"/>
        </w:rPr>
        <w:footnoteReference w:id="43"/>
      </w:r>
    </w:p>
    <w:p w14:paraId="5743942A" w14:textId="77777777" w:rsidR="00F929D7" w:rsidRPr="00FA1B01" w:rsidRDefault="00F929D7" w:rsidP="00D260FA">
      <w:pPr>
        <w:rPr>
          <w:rFonts w:ascii="Times New Roman" w:hAnsi="Times New Roman"/>
          <w:szCs w:val="24"/>
        </w:rPr>
      </w:pPr>
    </w:p>
    <w:p w14:paraId="5697E739" w14:textId="77777777" w:rsidR="0040605C" w:rsidRPr="00FA1B01" w:rsidRDefault="0040605C" w:rsidP="00DD0DB4">
      <w:pPr>
        <w:rPr>
          <w:rFonts w:ascii="Times New Roman" w:hAnsi="Times New Roman"/>
          <w:szCs w:val="24"/>
        </w:rPr>
      </w:pPr>
    </w:p>
    <w:p w14:paraId="1C8E58FD" w14:textId="77777777" w:rsidR="00F929D7" w:rsidRPr="00FA1B01" w:rsidRDefault="00F929D7" w:rsidP="00DD0DB4">
      <w:pPr>
        <w:rPr>
          <w:rFonts w:ascii="Times New Roman" w:hAnsi="Times New Roman"/>
          <w:szCs w:val="24"/>
        </w:rPr>
      </w:pPr>
    </w:p>
    <w:p w14:paraId="1BF8AF3D" w14:textId="77777777" w:rsidR="00DF68FC" w:rsidRPr="00FA1B01" w:rsidRDefault="00DF68FC" w:rsidP="00DF68FC">
      <w:pPr>
        <w:jc w:val="center"/>
        <w:rPr>
          <w:rFonts w:ascii="Times New Roman" w:hAnsi="Times New Roman"/>
          <w:szCs w:val="24"/>
        </w:rPr>
      </w:pPr>
      <w:r w:rsidRPr="00FA1B01">
        <w:rPr>
          <w:rFonts w:ascii="Times New Roman" w:hAnsi="Times New Roman"/>
          <w:szCs w:val="24"/>
        </w:rPr>
        <w:t>_________________________________________________</w:t>
      </w:r>
    </w:p>
    <w:p w14:paraId="2E677C05" w14:textId="77777777" w:rsidR="00DF68FC" w:rsidRPr="00FA1B01" w:rsidRDefault="00DF68FC" w:rsidP="00DF68FC">
      <w:pPr>
        <w:jc w:val="center"/>
        <w:rPr>
          <w:rFonts w:ascii="Times New Roman" w:hAnsi="Times New Roman"/>
          <w:szCs w:val="24"/>
        </w:rPr>
      </w:pPr>
      <w:r w:rsidRPr="00FA1B01">
        <w:rPr>
          <w:rFonts w:ascii="Times New Roman" w:hAnsi="Times New Roman"/>
          <w:szCs w:val="24"/>
        </w:rPr>
        <w:t>(il legale rappresentante o persona debitamente autorizzata)</w:t>
      </w:r>
    </w:p>
    <w:p w14:paraId="530DA2E2" w14:textId="77777777" w:rsidR="00DF68FC" w:rsidRPr="00FA1B01" w:rsidRDefault="00DF68FC" w:rsidP="00DF68FC">
      <w:pPr>
        <w:rPr>
          <w:rFonts w:ascii="Times New Roman" w:hAnsi="Times New Roman"/>
          <w:szCs w:val="24"/>
        </w:rPr>
      </w:pPr>
    </w:p>
    <w:p w14:paraId="4D2E947D" w14:textId="77777777" w:rsidR="00177203" w:rsidRPr="00FA1B01" w:rsidRDefault="00177203" w:rsidP="00177203">
      <w:pPr>
        <w:rPr>
          <w:rFonts w:ascii="Times New Roman" w:hAnsi="Times New Roman"/>
          <w:szCs w:val="24"/>
        </w:rPr>
      </w:pPr>
    </w:p>
    <w:p w14:paraId="0F0357D4" w14:textId="77777777" w:rsidR="00177203" w:rsidRPr="00FA1B01" w:rsidRDefault="00177203">
      <w:pPr>
        <w:jc w:val="left"/>
        <w:rPr>
          <w:rFonts w:ascii="Times New Roman" w:hAnsi="Times New Roman"/>
          <w:szCs w:val="24"/>
        </w:rPr>
      </w:pPr>
      <w:r w:rsidRPr="00FA1B01">
        <w:rPr>
          <w:rFonts w:ascii="Times New Roman" w:hAnsi="Times New Roman"/>
          <w:szCs w:val="24"/>
        </w:rPr>
        <w:br w:type="page"/>
      </w:r>
    </w:p>
    <w:p w14:paraId="66C2E499" w14:textId="77777777" w:rsidR="00CA0961" w:rsidRPr="00941613" w:rsidRDefault="00CA0961" w:rsidP="00CA0961">
      <w:pPr>
        <w:ind w:left="708"/>
        <w:jc w:val="center"/>
        <w:rPr>
          <w:rFonts w:eastAsia="Calibri" w:cs="Arial"/>
          <w:b/>
          <w:bCs/>
          <w:szCs w:val="24"/>
          <w:lang w:eastAsia="it-IT"/>
        </w:rPr>
      </w:pPr>
      <w:r w:rsidRPr="00941613">
        <w:rPr>
          <w:rFonts w:eastAsia="Calibri" w:cs="Arial"/>
          <w:b/>
          <w:bCs/>
          <w:szCs w:val="24"/>
          <w:lang w:eastAsia="it-IT"/>
        </w:rPr>
        <w:t>CONSENSO AL TRATTAMENTO DEI DATI PERSONALI</w:t>
      </w:r>
    </w:p>
    <w:p w14:paraId="5DC8BC3D" w14:textId="77777777" w:rsidR="00CA0961" w:rsidRPr="00941613" w:rsidRDefault="00CA0961" w:rsidP="00CA0961">
      <w:pPr>
        <w:ind w:left="708"/>
        <w:jc w:val="center"/>
        <w:rPr>
          <w:rFonts w:eastAsia="Calibri" w:cs="Arial"/>
          <w:b/>
          <w:bCs/>
          <w:szCs w:val="24"/>
          <w:lang w:eastAsia="it-IT"/>
        </w:rPr>
      </w:pPr>
      <w:r w:rsidRPr="00941613">
        <w:rPr>
          <w:rFonts w:eastAsia="Calibri" w:cs="Arial"/>
          <w:b/>
          <w:bCs/>
          <w:szCs w:val="24"/>
          <w:lang w:eastAsia="it-IT"/>
        </w:rPr>
        <w:t>LEGALE RAPPRESENTANTE/SOGGETTO DELEGATO</w:t>
      </w:r>
    </w:p>
    <w:p w14:paraId="78EA5742" w14:textId="77777777" w:rsidR="00CA0961" w:rsidRPr="0071593D" w:rsidRDefault="00CA0961" w:rsidP="00CA0961">
      <w:pPr>
        <w:ind w:left="708"/>
        <w:rPr>
          <w:rFonts w:ascii="Times New Roman" w:eastAsia="Calibri" w:hAnsi="Times New Roman"/>
          <w:szCs w:val="24"/>
          <w:lang w:eastAsia="it-IT"/>
        </w:rPr>
      </w:pPr>
    </w:p>
    <w:p w14:paraId="51227CC8" w14:textId="77777777" w:rsidR="00CA0961" w:rsidRPr="00941613" w:rsidRDefault="00CA0961" w:rsidP="00CA0961">
      <w:pPr>
        <w:ind w:left="708"/>
        <w:rPr>
          <w:rFonts w:eastAsia="Calibri" w:cs="Arial"/>
          <w:szCs w:val="24"/>
          <w:lang w:eastAsia="it-IT"/>
        </w:rPr>
      </w:pPr>
      <w:r w:rsidRPr="00941613">
        <w:rPr>
          <w:rFonts w:eastAsia="Calibri" w:cs="Arial"/>
          <w:szCs w:val="24"/>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7" w:history="1">
        <w:r w:rsidRPr="00941613">
          <w:rPr>
            <w:rFonts w:eastAsia="Calibri" w:cs="Arial"/>
            <w:color w:val="0563C1"/>
            <w:szCs w:val="24"/>
            <w:u w:val="single"/>
            <w:lang w:eastAsia="it-IT"/>
          </w:rPr>
          <w:t>https://www.sace.it/trattamento-dati</w:t>
        </w:r>
      </w:hyperlink>
      <w:r w:rsidRPr="00941613">
        <w:rPr>
          <w:rFonts w:eastAsia="Calibri" w:cs="Arial"/>
          <w:szCs w:val="24"/>
          <w:lang w:eastAsia="it-IT"/>
        </w:rPr>
        <w:t>, resa ai sensi degli artt. 13 e 14 del Regolamento 2016/679 (GDPR) e di averne reso edotti eventuali terzi di cui fornisce i dati.</w:t>
      </w:r>
    </w:p>
    <w:p w14:paraId="3319DD99" w14:textId="77777777" w:rsidR="00CA0961" w:rsidRPr="00941613" w:rsidRDefault="00CA0961" w:rsidP="00CA0961">
      <w:pPr>
        <w:ind w:left="708"/>
        <w:rPr>
          <w:rFonts w:eastAsia="Calibri" w:cs="Arial"/>
          <w:szCs w:val="24"/>
          <w:lang w:eastAsia="it-IT"/>
        </w:rPr>
      </w:pPr>
    </w:p>
    <w:p w14:paraId="0257015D" w14:textId="77777777" w:rsidR="00CA0961" w:rsidRPr="00941613" w:rsidRDefault="00CA0961" w:rsidP="00CA0961">
      <w:pPr>
        <w:ind w:left="708"/>
        <w:rPr>
          <w:rFonts w:eastAsia="Calibri" w:cs="Arial"/>
          <w:szCs w:val="24"/>
          <w:lang w:eastAsia="it-IT"/>
        </w:rPr>
      </w:pPr>
      <w:r w:rsidRPr="00941613">
        <w:rPr>
          <w:rFonts w:eastAsia="Calibri" w:cs="Arial"/>
          <w:szCs w:val="24"/>
          <w:lang w:eastAsia="it-IT"/>
        </w:rPr>
        <w:t>Il trattamento dei dati personali per le finalità di marketing è effettuato in regime di Contitolarità, ai sensi dell'art. 26 del GDPR, da SACE e dalle Società controllate, esclusivamente previo espresso consenso dell'interessato.</w:t>
      </w:r>
    </w:p>
    <w:p w14:paraId="5EDC0AE6" w14:textId="77777777" w:rsidR="00CA0961" w:rsidRPr="00941613" w:rsidRDefault="00CA0961" w:rsidP="00CA0961">
      <w:pPr>
        <w:ind w:left="708"/>
        <w:rPr>
          <w:rFonts w:eastAsia="Calibri" w:cs="Arial"/>
          <w:szCs w:val="24"/>
          <w:lang w:eastAsia="it-IT"/>
        </w:rPr>
      </w:pPr>
    </w:p>
    <w:p w14:paraId="3A9B09A7" w14:textId="77777777" w:rsidR="00CA0961" w:rsidRPr="00941613" w:rsidRDefault="00CA0961" w:rsidP="00CA0961">
      <w:pPr>
        <w:ind w:left="708"/>
        <w:rPr>
          <w:rFonts w:eastAsia="Calibri" w:cs="Arial"/>
          <w:szCs w:val="24"/>
          <w:lang w:eastAsia="it-IT"/>
        </w:rPr>
      </w:pPr>
      <w:r w:rsidRPr="00941613">
        <w:rPr>
          <w:rFonts w:eastAsia="Calibri" w:cs="Arial"/>
          <w:szCs w:val="24"/>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68CE0BF4" w14:textId="77777777" w:rsidR="00CA0961" w:rsidRPr="00941613" w:rsidRDefault="00CA0961" w:rsidP="00CA0961">
      <w:pPr>
        <w:ind w:left="708"/>
        <w:rPr>
          <w:rFonts w:eastAsia="Calibri" w:cs="Arial"/>
          <w:szCs w:val="24"/>
          <w:lang w:eastAsia="it-IT"/>
        </w:rPr>
      </w:pPr>
    </w:p>
    <w:p w14:paraId="43AD8A00" w14:textId="77777777" w:rsidR="00CA0961" w:rsidRPr="00941613" w:rsidRDefault="00CA0961" w:rsidP="00CA0961">
      <w:pPr>
        <w:spacing w:before="120"/>
        <w:ind w:left="708"/>
        <w:jc w:val="center"/>
        <w:rPr>
          <w:rFonts w:eastAsia="Calibri" w:cs="Arial"/>
          <w:szCs w:val="24"/>
          <w:lang w:eastAsia="it-IT"/>
        </w:rPr>
      </w:pPr>
      <w:r w:rsidRPr="00941613">
        <w:rPr>
          <w:rFonts w:eastAsia="Calibri" w:cs="Arial"/>
          <w:szCs w:val="24"/>
          <w:lang w:eastAsia="it-IT"/>
        </w:rPr>
        <w:t>          </w:t>
      </w:r>
      <w:r w:rsidRPr="00941613">
        <w:rPr>
          <w:rFonts w:eastAsia="Calibri" w:cs="Arial"/>
          <w:szCs w:val="24"/>
          <w:lang w:eastAsia="it-IT"/>
        </w:rPr>
        <w:fldChar w:fldCharType="begin">
          <w:ffData>
            <w:name w:val="Controllo2"/>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ab/>
        <w:t>presta il consenso</w:t>
      </w:r>
      <w:r w:rsidRPr="00941613">
        <w:rPr>
          <w:rFonts w:eastAsia="Calibri" w:cs="Arial"/>
          <w:szCs w:val="24"/>
          <w:lang w:eastAsia="it-IT"/>
        </w:rPr>
        <w:tab/>
        <w:t xml:space="preserve">                        </w:t>
      </w:r>
      <w:r w:rsidRPr="00941613">
        <w:rPr>
          <w:rFonts w:eastAsia="Calibri" w:cs="Arial"/>
          <w:szCs w:val="24"/>
          <w:lang w:eastAsia="it-IT"/>
        </w:rPr>
        <w:fldChar w:fldCharType="begin">
          <w:ffData>
            <w:name w:val="Controllo1"/>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 xml:space="preserve">         nega il consenso</w:t>
      </w:r>
    </w:p>
    <w:p w14:paraId="7393ED3A" w14:textId="77777777" w:rsidR="00CA0961" w:rsidRPr="00941613" w:rsidRDefault="00CA0961" w:rsidP="00CA0961">
      <w:pPr>
        <w:widowControl w:val="0"/>
        <w:autoSpaceDE w:val="0"/>
        <w:autoSpaceDN w:val="0"/>
        <w:adjustRightInd w:val="0"/>
        <w:spacing w:before="120"/>
        <w:ind w:left="720"/>
        <w:rPr>
          <w:rFonts w:cs="Arial"/>
          <w:szCs w:val="24"/>
          <w:u w:color="000000"/>
        </w:rPr>
      </w:pPr>
    </w:p>
    <w:p w14:paraId="0D00B200" w14:textId="77777777" w:rsidR="00CA0961" w:rsidRPr="00941613" w:rsidRDefault="00CA0961" w:rsidP="00CA0961">
      <w:pPr>
        <w:ind w:left="708"/>
        <w:rPr>
          <w:rFonts w:eastAsia="Calibri" w:cs="Arial"/>
          <w:szCs w:val="24"/>
          <w:lang w:eastAsia="it-IT"/>
        </w:rPr>
      </w:pPr>
    </w:p>
    <w:p w14:paraId="6EB95B13" w14:textId="77777777" w:rsidR="00CA0961" w:rsidRPr="00941613" w:rsidRDefault="00CA0961" w:rsidP="00CA0961">
      <w:pPr>
        <w:ind w:left="708"/>
        <w:rPr>
          <w:rFonts w:eastAsia="Calibri" w:cs="Arial"/>
          <w:szCs w:val="24"/>
          <w:lang w:eastAsia="it-IT"/>
        </w:rPr>
      </w:pPr>
      <w:r w:rsidRPr="00941613">
        <w:rPr>
          <w:rFonts w:eastAsia="Calibri" w:cs="Arial"/>
          <w:szCs w:val="24"/>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57E7E721" w14:textId="77777777" w:rsidR="00CA0961" w:rsidRPr="002413E0" w:rsidRDefault="00CA0961" w:rsidP="00CA0961">
      <w:pPr>
        <w:ind w:left="708"/>
        <w:rPr>
          <w:rFonts w:eastAsia="Calibri" w:cs="Arial"/>
          <w:szCs w:val="24"/>
          <w:lang w:eastAsia="it-IT"/>
        </w:rPr>
      </w:pPr>
    </w:p>
    <w:p w14:paraId="769AC74F" w14:textId="77777777" w:rsidR="00CA0961" w:rsidRPr="00941613" w:rsidRDefault="00CA0961" w:rsidP="00CA0961">
      <w:pPr>
        <w:spacing w:before="120"/>
        <w:ind w:left="708"/>
        <w:jc w:val="center"/>
        <w:rPr>
          <w:rFonts w:eastAsia="Calibri" w:cs="Arial"/>
          <w:szCs w:val="24"/>
          <w:lang w:eastAsia="it-IT"/>
        </w:rPr>
      </w:pPr>
      <w:r w:rsidRPr="00941613">
        <w:rPr>
          <w:rFonts w:eastAsia="Calibri" w:cs="Arial"/>
          <w:szCs w:val="24"/>
          <w:lang w:eastAsia="it-IT"/>
        </w:rPr>
        <w:t>          </w:t>
      </w:r>
      <w:r w:rsidRPr="00941613">
        <w:rPr>
          <w:rFonts w:eastAsia="Calibri" w:cs="Arial"/>
          <w:szCs w:val="24"/>
          <w:lang w:eastAsia="it-IT"/>
        </w:rPr>
        <w:fldChar w:fldCharType="begin">
          <w:ffData>
            <w:name w:val="Controllo2"/>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ab/>
        <w:t>presta il consenso</w:t>
      </w:r>
      <w:r w:rsidRPr="00941613">
        <w:rPr>
          <w:rFonts w:eastAsia="Calibri" w:cs="Arial"/>
          <w:szCs w:val="24"/>
          <w:lang w:eastAsia="it-IT"/>
        </w:rPr>
        <w:tab/>
        <w:t xml:space="preserve">                        </w:t>
      </w:r>
      <w:r w:rsidRPr="00941613">
        <w:rPr>
          <w:rFonts w:eastAsia="Calibri" w:cs="Arial"/>
          <w:szCs w:val="24"/>
          <w:lang w:eastAsia="it-IT"/>
        </w:rPr>
        <w:fldChar w:fldCharType="begin">
          <w:ffData>
            <w:name w:val="Controllo1"/>
            <w:enabled/>
            <w:calcOnExit w:val="0"/>
            <w:checkBox>
              <w:sizeAuto/>
              <w:default w:val="0"/>
            </w:checkBox>
          </w:ffData>
        </w:fldChar>
      </w:r>
      <w:r w:rsidRPr="00941613">
        <w:rPr>
          <w:rFonts w:eastAsia="Calibri" w:cs="Arial"/>
          <w:szCs w:val="24"/>
          <w:lang w:eastAsia="it-IT"/>
        </w:rPr>
        <w:instrText xml:space="preserve"> FORMCHECKBOX </w:instrText>
      </w:r>
      <w:r w:rsidR="00562E93">
        <w:rPr>
          <w:rFonts w:eastAsia="Calibri" w:cs="Arial"/>
          <w:szCs w:val="24"/>
          <w:lang w:eastAsia="it-IT"/>
        </w:rPr>
      </w:r>
      <w:r w:rsidR="00562E93">
        <w:rPr>
          <w:rFonts w:eastAsia="Calibri" w:cs="Arial"/>
          <w:szCs w:val="24"/>
          <w:lang w:eastAsia="it-IT"/>
        </w:rPr>
        <w:fldChar w:fldCharType="separate"/>
      </w:r>
      <w:r w:rsidRPr="00941613">
        <w:rPr>
          <w:rFonts w:eastAsia="Calibri" w:cs="Arial"/>
          <w:szCs w:val="24"/>
          <w:lang w:eastAsia="it-IT"/>
        </w:rPr>
        <w:fldChar w:fldCharType="end"/>
      </w:r>
      <w:r w:rsidRPr="00941613">
        <w:rPr>
          <w:rFonts w:eastAsia="Calibri" w:cs="Arial"/>
          <w:szCs w:val="24"/>
          <w:lang w:eastAsia="it-IT"/>
        </w:rPr>
        <w:t xml:space="preserve">         nega il consenso</w:t>
      </w:r>
    </w:p>
    <w:p w14:paraId="2ADD183D" w14:textId="77777777" w:rsidR="00CA0961" w:rsidRPr="00941613" w:rsidRDefault="00CA0961" w:rsidP="00CA0961">
      <w:pPr>
        <w:ind w:left="708"/>
        <w:rPr>
          <w:rFonts w:eastAsia="Calibri" w:cs="Arial"/>
          <w:szCs w:val="24"/>
          <w:lang w:eastAsia="it-IT"/>
        </w:rPr>
      </w:pPr>
    </w:p>
    <w:p w14:paraId="7EF79D6B" w14:textId="77777777" w:rsidR="00CA0961" w:rsidRPr="00941613" w:rsidRDefault="00CA0961" w:rsidP="00CA0961">
      <w:pPr>
        <w:ind w:left="708"/>
        <w:rPr>
          <w:rFonts w:eastAsia="Calibri" w:cs="Arial"/>
          <w:szCs w:val="24"/>
          <w:lang w:eastAsia="it-IT"/>
        </w:rPr>
      </w:pPr>
    </w:p>
    <w:p w14:paraId="7C5F1A16" w14:textId="77777777" w:rsidR="00CA0961" w:rsidRPr="00941613" w:rsidRDefault="00CA0961" w:rsidP="00CA0961">
      <w:pPr>
        <w:widowControl w:val="0"/>
        <w:autoSpaceDE w:val="0"/>
        <w:autoSpaceDN w:val="0"/>
        <w:adjustRightInd w:val="0"/>
        <w:spacing w:before="120"/>
        <w:ind w:firstLine="708"/>
        <w:rPr>
          <w:rFonts w:eastAsia="Calibri" w:cs="Arial"/>
          <w:szCs w:val="24"/>
          <w:lang w:eastAsia="it-IT"/>
        </w:rPr>
      </w:pPr>
      <w:r w:rsidRPr="00941613">
        <w:rPr>
          <w:rFonts w:eastAsia="Calibri" w:cs="Arial"/>
          <w:szCs w:val="24"/>
          <w:lang w:eastAsia="it-IT"/>
        </w:rPr>
        <w:t>Data ___ / ___ / ______ Firma _____________________________________</w:t>
      </w:r>
    </w:p>
    <w:p w14:paraId="6778C6E2" w14:textId="77777777" w:rsidR="00CA0961" w:rsidRPr="00941613" w:rsidRDefault="00CA0961" w:rsidP="00CA0961">
      <w:pPr>
        <w:tabs>
          <w:tab w:val="left" w:pos="708"/>
        </w:tabs>
        <w:suppressAutoHyphens/>
        <w:autoSpaceDE w:val="0"/>
        <w:spacing w:after="200"/>
        <w:ind w:left="708"/>
        <w:rPr>
          <w:rFonts w:eastAsia="Calibri" w:cs="Arial"/>
          <w:szCs w:val="24"/>
          <w:lang w:eastAsia="it-IT"/>
        </w:rPr>
      </w:pPr>
    </w:p>
    <w:p w14:paraId="1F72C6E9" w14:textId="77777777" w:rsidR="00CA0961" w:rsidRPr="00941613" w:rsidRDefault="00CA0961" w:rsidP="00CA0961">
      <w:pPr>
        <w:tabs>
          <w:tab w:val="left" w:pos="708"/>
        </w:tabs>
        <w:suppressAutoHyphens/>
        <w:autoSpaceDE w:val="0"/>
        <w:spacing w:after="200"/>
        <w:ind w:left="708"/>
        <w:rPr>
          <w:rFonts w:eastAsia="Calibri" w:cs="Arial"/>
          <w:szCs w:val="24"/>
          <w:lang w:eastAsia="it-IT"/>
        </w:rPr>
      </w:pPr>
      <w:r w:rsidRPr="00941613">
        <w:rPr>
          <w:rFonts w:eastAsia="Calibri" w:cs="Arial"/>
          <w:szCs w:val="24"/>
          <w:lang w:eastAsia="it-IT"/>
        </w:rPr>
        <w:t xml:space="preserve">Il consenso prestato potrà essere in ogni momento revocato scrivendo ai seguenti indirizzi di posta elettronica: </w:t>
      </w:r>
      <w:hyperlink r:id="rId18" w:history="1">
        <w:r w:rsidRPr="00941613">
          <w:rPr>
            <w:rFonts w:eastAsia="Calibri" w:cs="Arial"/>
            <w:szCs w:val="24"/>
            <w:lang w:eastAsia="it-IT"/>
          </w:rPr>
          <w:t>privacy@sace.it</w:t>
        </w:r>
      </w:hyperlink>
      <w:r w:rsidRPr="00941613">
        <w:rPr>
          <w:rFonts w:eastAsia="Calibri" w:cs="Arial"/>
          <w:szCs w:val="24"/>
          <w:lang w:eastAsia="it-IT"/>
        </w:rPr>
        <w:t xml:space="preserve">, </w:t>
      </w:r>
      <w:hyperlink r:id="rId19" w:history="1">
        <w:r w:rsidRPr="00941613">
          <w:rPr>
            <w:rFonts w:eastAsia="Calibri" w:cs="Arial"/>
            <w:szCs w:val="24"/>
            <w:lang w:eastAsia="it-IT"/>
          </w:rPr>
          <w:t>privacy@sacebt.it</w:t>
        </w:r>
      </w:hyperlink>
      <w:r w:rsidRPr="00941613">
        <w:rPr>
          <w:rFonts w:eastAsia="Calibri" w:cs="Arial"/>
          <w:szCs w:val="24"/>
          <w:lang w:eastAsia="it-IT"/>
        </w:rPr>
        <w:t xml:space="preserve">, </w:t>
      </w:r>
      <w:hyperlink r:id="rId20" w:history="1">
        <w:r w:rsidRPr="00941613">
          <w:rPr>
            <w:rFonts w:eastAsia="Calibri" w:cs="Arial"/>
            <w:szCs w:val="24"/>
            <w:lang w:eastAsia="it-IT"/>
          </w:rPr>
          <w:t>privacy@sacefct.it</w:t>
        </w:r>
      </w:hyperlink>
      <w:r w:rsidRPr="00941613">
        <w:rPr>
          <w:rFonts w:eastAsia="Calibri" w:cs="Arial"/>
          <w:szCs w:val="24"/>
          <w:lang w:eastAsia="it-IT"/>
        </w:rPr>
        <w:t xml:space="preserve">, </w:t>
      </w:r>
      <w:hyperlink r:id="rId21" w:history="1">
        <w:r w:rsidRPr="00941613">
          <w:rPr>
            <w:rFonts w:eastAsia="Calibri" w:cs="Arial"/>
            <w:szCs w:val="24"/>
            <w:lang w:eastAsia="it-IT"/>
          </w:rPr>
          <w:t>privacy@sacesrv.it</w:t>
        </w:r>
      </w:hyperlink>
      <w:r w:rsidRPr="00941613">
        <w:rPr>
          <w:rFonts w:eastAsia="Calibri" w:cs="Arial"/>
          <w:szCs w:val="24"/>
          <w:lang w:eastAsia="it-IT"/>
        </w:rPr>
        <w:t>.</w:t>
      </w:r>
    </w:p>
    <w:p w14:paraId="1145A753" w14:textId="77777777" w:rsidR="00CA0961" w:rsidRPr="00941613" w:rsidRDefault="00CA0961" w:rsidP="00CA0961">
      <w:pPr>
        <w:autoSpaceDE w:val="0"/>
        <w:autoSpaceDN w:val="0"/>
        <w:ind w:left="708"/>
        <w:rPr>
          <w:rFonts w:eastAsia="Calibri" w:cs="Arial"/>
          <w:szCs w:val="24"/>
          <w:lang w:eastAsia="it-IT"/>
        </w:rPr>
      </w:pPr>
    </w:p>
    <w:p w14:paraId="3830C3FD" w14:textId="77777777" w:rsidR="00CA0961" w:rsidRPr="00941613" w:rsidRDefault="00CA0961" w:rsidP="00CA0961">
      <w:pPr>
        <w:ind w:left="708"/>
        <w:rPr>
          <w:rFonts w:eastAsia="Calibri" w:cs="Arial"/>
          <w:color w:val="44546A"/>
          <w:szCs w:val="24"/>
          <w:lang w:eastAsia="it-IT"/>
        </w:rPr>
      </w:pPr>
      <w:r w:rsidRPr="00941613">
        <w:rPr>
          <w:rFonts w:eastAsia="Calibri" w:cs="Arial"/>
          <w:bCs/>
          <w:szCs w:val="24"/>
          <w:lang w:eastAsia="it-IT"/>
        </w:rPr>
        <w:t>L'informativa privacy dovrà essere sottoscritta e allegata al presente modulo di domanda all'atto della presentazione dello stesso.</w:t>
      </w:r>
    </w:p>
    <w:p w14:paraId="58F12FC1" w14:textId="77777777" w:rsidR="00687BFF" w:rsidRPr="00FA1B01" w:rsidRDefault="00687BFF">
      <w:pPr>
        <w:jc w:val="left"/>
        <w:rPr>
          <w:rFonts w:ascii="Times New Roman" w:hAnsi="Times New Roman"/>
          <w:szCs w:val="24"/>
        </w:rPr>
      </w:pPr>
      <w:r w:rsidRPr="00FA1B01">
        <w:rPr>
          <w:rFonts w:ascii="Times New Roman" w:hAnsi="Times New Roman"/>
          <w:szCs w:val="24"/>
        </w:rPr>
        <w:br w:type="page"/>
      </w:r>
    </w:p>
    <w:p w14:paraId="3E5A0B97" w14:textId="200B396F" w:rsidR="00600403" w:rsidRPr="002413E0" w:rsidRDefault="00564E4F" w:rsidP="00941613">
      <w:pPr>
        <w:pStyle w:val="Allegato"/>
        <w:spacing w:after="240" w:line="24" w:lineRule="atLeast"/>
        <w:jc w:val="center"/>
        <w:rPr>
          <w:lang w:val="it-IT"/>
        </w:rPr>
      </w:pPr>
      <w:r>
        <w:rPr>
          <w:rFonts w:cs="Arial"/>
          <w:b/>
          <w:sz w:val="21"/>
          <w:szCs w:val="21"/>
          <w:lang w:val="it-IT"/>
        </w:rPr>
        <w:t xml:space="preserve">ALLEGATO </w:t>
      </w:r>
      <w:r w:rsidR="00CA0961">
        <w:rPr>
          <w:rFonts w:cs="Arial"/>
          <w:b/>
          <w:sz w:val="21"/>
          <w:szCs w:val="21"/>
          <w:lang w:val="it-IT"/>
        </w:rPr>
        <w:t>1</w:t>
      </w:r>
    </w:p>
    <w:p w14:paraId="1F7B7E58" w14:textId="69A7264C" w:rsidR="00600403" w:rsidRPr="007A4FFB" w:rsidRDefault="00600403" w:rsidP="00600403">
      <w:pPr>
        <w:tabs>
          <w:tab w:val="left" w:pos="3412"/>
        </w:tabs>
        <w:spacing w:after="120" w:line="276" w:lineRule="auto"/>
        <w:rPr>
          <w:rFonts w:ascii="Times New Roman" w:hAnsi="Times New Roman"/>
          <w:color w:val="000000"/>
          <w:spacing w:val="19"/>
          <w:szCs w:val="24"/>
        </w:rPr>
      </w:pPr>
    </w:p>
    <w:p w14:paraId="5FAAAB51" w14:textId="77777777" w:rsidR="00600403" w:rsidRDefault="00600403" w:rsidP="00600403">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65920" behindDoc="0" locked="0" layoutInCell="1" allowOverlap="1" wp14:anchorId="51A398FF" wp14:editId="0C315AB0">
                <wp:simplePos x="0" y="0"/>
                <wp:positionH relativeFrom="margin">
                  <wp:posOffset>-32385</wp:posOffset>
                </wp:positionH>
                <wp:positionV relativeFrom="paragraph">
                  <wp:posOffset>314325</wp:posOffset>
                </wp:positionV>
                <wp:extent cx="6471920" cy="990600"/>
                <wp:effectExtent l="0" t="0" r="24130"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15EB33F1" w14:textId="77777777" w:rsidR="001C31F9" w:rsidRPr="00583829" w:rsidRDefault="001C31F9" w:rsidP="00600403">
                            <w:pPr>
                              <w:jc w:val="center"/>
                              <w:rPr>
                                <w:b/>
                                <w:bCs/>
                                <w:sz w:val="21"/>
                                <w:szCs w:val="21"/>
                              </w:rPr>
                            </w:pPr>
                            <w:r>
                              <w:rPr>
                                <w:b/>
                                <w:bCs/>
                                <w:sz w:val="21"/>
                                <w:szCs w:val="21"/>
                              </w:rPr>
                              <w:t>MODELLO DI DICHIARAZIONE</w:t>
                            </w:r>
                          </w:p>
                          <w:p w14:paraId="7B3451F4" w14:textId="77777777" w:rsidR="001C31F9" w:rsidRPr="00583829" w:rsidRDefault="001C31F9" w:rsidP="00600403">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type w14:anchorId="51A398FF" id="_x0000_t202" coordsize="21600,21600" o:spt="202" path="m,l,21600r21600,l21600,xe">
                <v:stroke joinstyle="miter"/>
                <v:path gradientshapeok="t" o:connecttype="rect"/>
              </v:shapetype>
              <v:shape id="Casella di testo 11" o:spid="_x0000_s1026" type="#_x0000_t202" style="position:absolute;left:0;text-align:left;margin-left:-2.55pt;margin-top:24.75pt;width:509.6pt;height:78pt;z-index:2516659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">
                <v:textbox>
                  <w:txbxContent>
                    <w:p w14:paraId="15EB33F1" w14:textId="77777777" w:rsidR="001C31F9" w:rsidRPr="00583829" w:rsidRDefault="001C31F9" w:rsidP="00600403">
                      <w:pPr>
                        <w:jc w:val="center"/>
                        <w:rPr>
                          <w:b/>
                          <w:bCs/>
                          <w:sz w:val="21"/>
                          <w:szCs w:val="21"/>
                        </w:rPr>
                      </w:pPr>
                      <w:r>
                        <w:rPr>
                          <w:b/>
                          <w:bCs/>
                          <w:sz w:val="21"/>
                          <w:szCs w:val="21"/>
                        </w:rPr>
                        <w:t>MODELLO DI DICHIARAZIONE</w:t>
                      </w:r>
                    </w:p>
                    <w:p w14:paraId="7B3451F4" w14:textId="77777777" w:rsidR="001C31F9" w:rsidRPr="00583829" w:rsidRDefault="001C31F9" w:rsidP="00600403">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317B28DB" w14:textId="77777777" w:rsidR="00600403" w:rsidRPr="00E2789F" w:rsidRDefault="00600403" w:rsidP="00600403">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600403" w14:paraId="7AB950E9" w14:textId="77777777" w:rsidTr="001C31F9">
        <w:trPr>
          <w:trHeight w:hRule="exact" w:val="425"/>
        </w:trPr>
        <w:tc>
          <w:tcPr>
            <w:tcW w:w="1366" w:type="dxa"/>
            <w:shd w:val="clear" w:color="auto" w:fill="auto"/>
          </w:tcPr>
          <w:p w14:paraId="5CDB18A6" w14:textId="77777777" w:rsidR="00600403" w:rsidRPr="00F70F27" w:rsidRDefault="00600403" w:rsidP="001C31F9">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16E388CF" w14:textId="77777777" w:rsidTr="001C31F9">
              <w:trPr>
                <w:trHeight w:hRule="exact" w:val="170"/>
              </w:trPr>
              <w:tc>
                <w:tcPr>
                  <w:tcW w:w="0" w:type="auto"/>
                  <w:shd w:val="clear" w:color="auto" w:fill="auto"/>
                  <w:vAlign w:val="center"/>
                </w:tcPr>
                <w:p w14:paraId="5C4D6FE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1CA8AF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243143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26AF83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CC224F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F11B5C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5788D0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CC6522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F4A868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916984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2DD4D2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EE5140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53E21F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BAAD1C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33DDA11" w14:textId="77777777" w:rsidR="00600403" w:rsidRPr="00F70F27" w:rsidRDefault="00600403" w:rsidP="001C31F9">
                  <w:pPr>
                    <w:keepNext/>
                    <w:spacing w:line="276" w:lineRule="auto"/>
                    <w:rPr>
                      <w:bCs/>
                      <w:sz w:val="18"/>
                      <w:szCs w:val="18"/>
                      <w:lang w:eastAsia="ar-SA"/>
                    </w:rPr>
                  </w:pPr>
                </w:p>
              </w:tc>
            </w:tr>
          </w:tbl>
          <w:p w14:paraId="32041D61"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ADDD30A" w14:textId="77777777" w:rsidTr="001C31F9">
              <w:trPr>
                <w:trHeight w:hRule="exact" w:val="170"/>
              </w:trPr>
              <w:tc>
                <w:tcPr>
                  <w:tcW w:w="0" w:type="auto"/>
                  <w:shd w:val="clear" w:color="auto" w:fill="auto"/>
                </w:tcPr>
                <w:p w14:paraId="62E7E4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2ABA8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423E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5392B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2FC14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16D95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9CFE4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D3C68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750A7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1FE2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4CD5A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AE035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C33B5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C8091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118F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C27F6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9F315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33DD8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C6232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3EDE2A" w14:textId="77777777" w:rsidR="00600403" w:rsidRPr="00F70F27" w:rsidRDefault="00600403" w:rsidP="001C31F9">
                  <w:pPr>
                    <w:spacing w:line="276" w:lineRule="auto"/>
                    <w:rPr>
                      <w:bCs/>
                      <w:sz w:val="18"/>
                      <w:szCs w:val="18"/>
                      <w:lang w:eastAsia="ar-SA"/>
                    </w:rPr>
                  </w:pPr>
                </w:p>
              </w:tc>
            </w:tr>
          </w:tbl>
          <w:p w14:paraId="6AF6020B" w14:textId="77777777" w:rsidR="00600403" w:rsidRPr="00F70F27" w:rsidRDefault="00600403" w:rsidP="001C31F9">
            <w:pPr>
              <w:spacing w:line="276" w:lineRule="auto"/>
              <w:rPr>
                <w:bCs/>
                <w:sz w:val="18"/>
                <w:szCs w:val="18"/>
                <w:lang w:eastAsia="ar-SA"/>
              </w:rPr>
            </w:pPr>
            <w:r w:rsidRPr="00F70F27">
              <w:rPr>
                <w:bCs/>
                <w:i/>
                <w:sz w:val="16"/>
                <w:szCs w:val="18"/>
                <w:lang w:eastAsia="ar-SA"/>
              </w:rPr>
              <w:t>(cognome)</w:t>
            </w:r>
          </w:p>
        </w:tc>
      </w:tr>
    </w:tbl>
    <w:p w14:paraId="3261F0A8" w14:textId="77777777" w:rsidR="00600403" w:rsidRPr="00F70F27" w:rsidRDefault="00600403" w:rsidP="00600403">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600403" w14:paraId="53157BD8" w14:textId="77777777" w:rsidTr="001C31F9">
        <w:trPr>
          <w:trHeight w:hRule="exact" w:val="550"/>
        </w:trPr>
        <w:tc>
          <w:tcPr>
            <w:tcW w:w="1366" w:type="dxa"/>
            <w:shd w:val="clear" w:color="auto" w:fill="auto"/>
          </w:tcPr>
          <w:p w14:paraId="725A3A2A"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58016B9C" w14:textId="77777777" w:rsidTr="001C31F9">
              <w:trPr>
                <w:trHeight w:hRule="exact" w:val="170"/>
              </w:trPr>
              <w:tc>
                <w:tcPr>
                  <w:tcW w:w="0" w:type="auto"/>
                  <w:shd w:val="clear" w:color="auto" w:fill="auto"/>
                </w:tcPr>
                <w:p w14:paraId="0A7654F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8A778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BF0E9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A0ABE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F065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A721D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E21D4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B89F09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E02C8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419C03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EFD1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37907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AE3A9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09808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94893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6007F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1DC56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29D46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C58B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8AFC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121A3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84C1F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110E1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569CD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CCA49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D2708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33855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8F517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34390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7CF81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4590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BD919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6865F5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0443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9111F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6C53E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8DABC5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7790F8" w14:textId="77777777" w:rsidR="00600403" w:rsidRPr="00F70F27" w:rsidRDefault="00600403" w:rsidP="001C31F9">
                  <w:pPr>
                    <w:spacing w:line="276" w:lineRule="auto"/>
                    <w:rPr>
                      <w:bCs/>
                      <w:sz w:val="18"/>
                      <w:szCs w:val="18"/>
                      <w:lang w:eastAsia="ar-SA"/>
                    </w:rPr>
                  </w:pPr>
                </w:p>
              </w:tc>
            </w:tr>
          </w:tbl>
          <w:p w14:paraId="498A20B4" w14:textId="77777777" w:rsidR="00600403" w:rsidRPr="00F70F27" w:rsidRDefault="00600403" w:rsidP="001C31F9">
            <w:pPr>
              <w:spacing w:line="276" w:lineRule="auto"/>
              <w:rPr>
                <w:bCs/>
                <w:sz w:val="18"/>
                <w:szCs w:val="18"/>
                <w:lang w:eastAsia="ar-SA"/>
              </w:rPr>
            </w:pPr>
            <w:r w:rsidRPr="00F70F27">
              <w:rPr>
                <w:bCs/>
                <w:i/>
                <w:sz w:val="16"/>
                <w:szCs w:val="18"/>
                <w:lang w:eastAsia="ar-SA"/>
              </w:rPr>
              <w:t>(luogo)</w:t>
            </w:r>
          </w:p>
        </w:tc>
      </w:tr>
    </w:tbl>
    <w:p w14:paraId="7A3D013B" w14:textId="77777777" w:rsidR="00600403" w:rsidRPr="00F70F27" w:rsidRDefault="00600403" w:rsidP="00600403">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600403" w14:paraId="58FA1291" w14:textId="77777777" w:rsidTr="001C31F9">
        <w:trPr>
          <w:trHeight w:hRule="exact" w:val="550"/>
        </w:trPr>
        <w:tc>
          <w:tcPr>
            <w:tcW w:w="1366" w:type="dxa"/>
            <w:shd w:val="clear" w:color="auto" w:fill="auto"/>
          </w:tcPr>
          <w:p w14:paraId="116526A1"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10A8D38C" w14:textId="77777777" w:rsidTr="001C31F9">
              <w:trPr>
                <w:trHeight w:hRule="exact" w:val="170"/>
              </w:trPr>
              <w:tc>
                <w:tcPr>
                  <w:tcW w:w="0" w:type="auto"/>
                  <w:shd w:val="clear" w:color="auto" w:fill="auto"/>
                  <w:vAlign w:val="center"/>
                </w:tcPr>
                <w:p w14:paraId="70879B1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D54DE4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BE1050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28A4A8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E59582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498DFA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7CA29E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1B610A2" w14:textId="77777777" w:rsidR="00600403" w:rsidRPr="00F70F27" w:rsidRDefault="00600403" w:rsidP="001C31F9">
                  <w:pPr>
                    <w:spacing w:line="276" w:lineRule="auto"/>
                    <w:rPr>
                      <w:bCs/>
                      <w:sz w:val="18"/>
                      <w:szCs w:val="18"/>
                      <w:lang w:eastAsia="ar-SA"/>
                    </w:rPr>
                  </w:pPr>
                </w:p>
              </w:tc>
            </w:tr>
          </w:tbl>
          <w:p w14:paraId="37C85A48"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1C3C4D62" w14:textId="77777777" w:rsidR="00600403" w:rsidRPr="00F70F27" w:rsidRDefault="00600403" w:rsidP="001C31F9">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45AE0425" w14:textId="77777777" w:rsidTr="001C31F9">
              <w:trPr>
                <w:trHeight w:hRule="exact" w:val="170"/>
              </w:trPr>
              <w:tc>
                <w:tcPr>
                  <w:tcW w:w="0" w:type="auto"/>
                  <w:shd w:val="clear" w:color="auto" w:fill="auto"/>
                </w:tcPr>
                <w:p w14:paraId="5071582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50C3A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6F1A4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4F5D7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C0C7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BF4C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E23E5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7D86C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A8B3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F3423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43F855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EAC97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3F03C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80388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04F04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82A2D9" w14:textId="77777777" w:rsidR="00600403" w:rsidRPr="00F70F27" w:rsidRDefault="00600403" w:rsidP="001C31F9">
                  <w:pPr>
                    <w:spacing w:line="276" w:lineRule="auto"/>
                    <w:rPr>
                      <w:bCs/>
                      <w:sz w:val="18"/>
                      <w:szCs w:val="18"/>
                      <w:lang w:eastAsia="ar-SA"/>
                    </w:rPr>
                  </w:pPr>
                </w:p>
              </w:tc>
            </w:tr>
          </w:tbl>
          <w:p w14:paraId="3FE1EAD0" w14:textId="77777777" w:rsidR="00600403" w:rsidRPr="00F70F27" w:rsidRDefault="00600403" w:rsidP="001C31F9">
            <w:pPr>
              <w:spacing w:line="276" w:lineRule="auto"/>
              <w:rPr>
                <w:bCs/>
                <w:sz w:val="18"/>
                <w:szCs w:val="18"/>
                <w:lang w:eastAsia="ar-SA"/>
              </w:rPr>
            </w:pPr>
            <w:r w:rsidRPr="00F70F27">
              <w:rPr>
                <w:bCs/>
                <w:i/>
                <w:sz w:val="16"/>
                <w:szCs w:val="18"/>
                <w:lang w:eastAsia="ar-SA"/>
              </w:rPr>
              <w:t>(Codice Fiscale)</w:t>
            </w:r>
          </w:p>
        </w:tc>
      </w:tr>
    </w:tbl>
    <w:p w14:paraId="0CA718D3" w14:textId="77777777" w:rsidR="00600403" w:rsidRPr="00F70F27" w:rsidRDefault="00600403" w:rsidP="00600403">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600403" w14:paraId="7FF3CCB8" w14:textId="77777777" w:rsidTr="001C31F9">
        <w:trPr>
          <w:trHeight w:hRule="exact" w:val="550"/>
        </w:trPr>
        <w:tc>
          <w:tcPr>
            <w:tcW w:w="1117" w:type="dxa"/>
            <w:shd w:val="clear" w:color="auto" w:fill="auto"/>
          </w:tcPr>
          <w:p w14:paraId="01700975"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183D36F3" w14:textId="77777777" w:rsidTr="001C31F9">
              <w:trPr>
                <w:trHeight w:hRule="exact" w:val="170"/>
              </w:trPr>
              <w:tc>
                <w:tcPr>
                  <w:tcW w:w="0" w:type="auto"/>
                  <w:shd w:val="clear" w:color="auto" w:fill="auto"/>
                </w:tcPr>
                <w:p w14:paraId="422786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6C24C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CCB6FE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90148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708C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BE3F4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8D527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A1FAD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1FA95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AF8BA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58C54F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A53B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F836D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5D47E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9C225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DD362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73168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3471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F6964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5F1101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042A4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D8099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F5C1F9" w14:textId="77777777" w:rsidR="00600403" w:rsidRPr="00F70F27" w:rsidRDefault="00600403" w:rsidP="001C31F9">
                  <w:pPr>
                    <w:spacing w:line="276" w:lineRule="auto"/>
                    <w:rPr>
                      <w:bCs/>
                      <w:sz w:val="18"/>
                      <w:szCs w:val="18"/>
                      <w:lang w:eastAsia="ar-SA"/>
                    </w:rPr>
                  </w:pPr>
                </w:p>
              </w:tc>
              <w:tc>
                <w:tcPr>
                  <w:tcW w:w="0" w:type="auto"/>
                </w:tcPr>
                <w:p w14:paraId="471F438D" w14:textId="77777777" w:rsidR="00600403" w:rsidRPr="00F70F27" w:rsidRDefault="00600403" w:rsidP="001C31F9">
                  <w:pPr>
                    <w:spacing w:line="276" w:lineRule="auto"/>
                    <w:rPr>
                      <w:bCs/>
                      <w:sz w:val="18"/>
                      <w:szCs w:val="18"/>
                      <w:lang w:eastAsia="ar-SA"/>
                    </w:rPr>
                  </w:pPr>
                </w:p>
              </w:tc>
              <w:tc>
                <w:tcPr>
                  <w:tcW w:w="0" w:type="auto"/>
                </w:tcPr>
                <w:p w14:paraId="156F46C0" w14:textId="77777777" w:rsidR="00600403" w:rsidRPr="00F70F27" w:rsidRDefault="00600403" w:rsidP="001C31F9">
                  <w:pPr>
                    <w:spacing w:line="276" w:lineRule="auto"/>
                    <w:rPr>
                      <w:bCs/>
                      <w:sz w:val="18"/>
                      <w:szCs w:val="18"/>
                      <w:lang w:eastAsia="ar-SA"/>
                    </w:rPr>
                  </w:pPr>
                </w:p>
              </w:tc>
              <w:tc>
                <w:tcPr>
                  <w:tcW w:w="0" w:type="auto"/>
                </w:tcPr>
                <w:p w14:paraId="68F9F503" w14:textId="77777777" w:rsidR="00600403" w:rsidRPr="00F70F27" w:rsidRDefault="00600403" w:rsidP="001C31F9">
                  <w:pPr>
                    <w:spacing w:line="276" w:lineRule="auto"/>
                    <w:rPr>
                      <w:bCs/>
                      <w:sz w:val="18"/>
                      <w:szCs w:val="18"/>
                      <w:lang w:eastAsia="ar-SA"/>
                    </w:rPr>
                  </w:pPr>
                </w:p>
              </w:tc>
              <w:tc>
                <w:tcPr>
                  <w:tcW w:w="0" w:type="auto"/>
                </w:tcPr>
                <w:p w14:paraId="583955F2" w14:textId="77777777" w:rsidR="00600403" w:rsidRPr="00F70F27" w:rsidRDefault="00600403" w:rsidP="001C31F9">
                  <w:pPr>
                    <w:spacing w:line="276" w:lineRule="auto"/>
                    <w:rPr>
                      <w:bCs/>
                      <w:sz w:val="18"/>
                      <w:szCs w:val="18"/>
                      <w:lang w:eastAsia="ar-SA"/>
                    </w:rPr>
                  </w:pPr>
                </w:p>
              </w:tc>
              <w:tc>
                <w:tcPr>
                  <w:tcW w:w="0" w:type="auto"/>
                </w:tcPr>
                <w:p w14:paraId="2AA3074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5BB50B" w14:textId="77777777" w:rsidR="00600403" w:rsidRPr="00F70F27" w:rsidRDefault="00600403" w:rsidP="001C31F9">
                  <w:pPr>
                    <w:spacing w:line="276" w:lineRule="auto"/>
                    <w:rPr>
                      <w:bCs/>
                      <w:sz w:val="18"/>
                      <w:szCs w:val="18"/>
                      <w:lang w:eastAsia="ar-SA"/>
                    </w:rPr>
                  </w:pPr>
                </w:p>
              </w:tc>
            </w:tr>
          </w:tbl>
          <w:p w14:paraId="7F71B47B" w14:textId="77777777" w:rsidR="00600403" w:rsidRPr="00F70F27" w:rsidRDefault="00600403" w:rsidP="001C31F9">
            <w:pPr>
              <w:spacing w:line="276" w:lineRule="auto"/>
              <w:rPr>
                <w:bCs/>
                <w:sz w:val="18"/>
                <w:szCs w:val="18"/>
                <w:lang w:eastAsia="ar-SA"/>
              </w:rPr>
            </w:pPr>
            <w:r w:rsidRPr="00F70F27">
              <w:rPr>
                <w:bCs/>
                <w:i/>
                <w:sz w:val="16"/>
                <w:szCs w:val="18"/>
                <w:lang w:eastAsia="ar-SA"/>
              </w:rPr>
              <w:t>(luogo)</w:t>
            </w:r>
          </w:p>
        </w:tc>
        <w:tc>
          <w:tcPr>
            <w:tcW w:w="856" w:type="dxa"/>
          </w:tcPr>
          <w:p w14:paraId="4825D954" w14:textId="77777777" w:rsidR="00600403" w:rsidRPr="00F70F27" w:rsidRDefault="00600403" w:rsidP="001C31F9">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600403" w14:paraId="082AE09B" w14:textId="77777777" w:rsidTr="001C31F9">
              <w:trPr>
                <w:trHeight w:hRule="exact" w:val="170"/>
              </w:trPr>
              <w:tc>
                <w:tcPr>
                  <w:tcW w:w="0" w:type="auto"/>
                  <w:shd w:val="clear" w:color="auto" w:fill="auto"/>
                  <w:vAlign w:val="center"/>
                </w:tcPr>
                <w:p w14:paraId="6F0F551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A402A9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AAE0D5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24378F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184367B" w14:textId="77777777" w:rsidR="00600403" w:rsidRPr="00F70F27" w:rsidRDefault="00600403" w:rsidP="001C31F9">
                  <w:pPr>
                    <w:spacing w:line="276" w:lineRule="auto"/>
                    <w:rPr>
                      <w:bCs/>
                      <w:sz w:val="18"/>
                      <w:szCs w:val="18"/>
                      <w:lang w:eastAsia="ar-SA"/>
                    </w:rPr>
                  </w:pPr>
                </w:p>
              </w:tc>
            </w:tr>
          </w:tbl>
          <w:p w14:paraId="6FF75E91" w14:textId="77777777" w:rsidR="00600403" w:rsidRPr="00F70F27" w:rsidRDefault="00600403" w:rsidP="001C31F9">
            <w:pPr>
              <w:spacing w:line="276" w:lineRule="auto"/>
              <w:rPr>
                <w:bCs/>
                <w:i/>
                <w:sz w:val="18"/>
                <w:szCs w:val="18"/>
                <w:lang w:eastAsia="ar-SA"/>
              </w:rPr>
            </w:pPr>
            <w:r w:rsidRPr="00F70F27">
              <w:rPr>
                <w:bCs/>
                <w:i/>
                <w:sz w:val="16"/>
                <w:szCs w:val="18"/>
                <w:lang w:eastAsia="ar-SA"/>
              </w:rPr>
              <w:t>(sigla)</w:t>
            </w:r>
          </w:p>
        </w:tc>
      </w:tr>
    </w:tbl>
    <w:p w14:paraId="4701AC59" w14:textId="77777777" w:rsidR="00600403" w:rsidRPr="00F70F27" w:rsidRDefault="00600403" w:rsidP="00600403">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600403" w14:paraId="24B5ABD5" w14:textId="77777777" w:rsidTr="001C31F9">
        <w:trPr>
          <w:trHeight w:hRule="exact" w:val="550"/>
        </w:trPr>
        <w:tc>
          <w:tcPr>
            <w:tcW w:w="534" w:type="dxa"/>
            <w:shd w:val="clear" w:color="auto" w:fill="auto"/>
          </w:tcPr>
          <w:p w14:paraId="263DB5C4"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2DA336ED" w14:textId="77777777" w:rsidTr="001C31F9">
              <w:trPr>
                <w:trHeight w:hRule="exact" w:val="170"/>
              </w:trPr>
              <w:tc>
                <w:tcPr>
                  <w:tcW w:w="236" w:type="dxa"/>
                  <w:shd w:val="clear" w:color="auto" w:fill="auto"/>
                </w:tcPr>
                <w:p w14:paraId="2872D51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866296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250126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4DF41D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3EE1DC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0F8AC5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EF7574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1DAF21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7862CE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1757DD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36AB9B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062816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E0C59C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ADC70E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5E3DFF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2144B1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F929AE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64CB9E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88498A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1E202C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692908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FBE352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F08D00F" w14:textId="77777777" w:rsidR="00600403" w:rsidRPr="00F70F27" w:rsidRDefault="00600403" w:rsidP="001C31F9">
                  <w:pPr>
                    <w:spacing w:line="276" w:lineRule="auto"/>
                    <w:rPr>
                      <w:bCs/>
                      <w:sz w:val="18"/>
                      <w:szCs w:val="18"/>
                      <w:lang w:eastAsia="ar-SA"/>
                    </w:rPr>
                  </w:pPr>
                </w:p>
              </w:tc>
              <w:tc>
                <w:tcPr>
                  <w:tcW w:w="236" w:type="dxa"/>
                </w:tcPr>
                <w:p w14:paraId="1022BB93" w14:textId="77777777" w:rsidR="00600403" w:rsidRPr="00F70F27" w:rsidRDefault="00600403" w:rsidP="001C31F9">
                  <w:pPr>
                    <w:spacing w:line="276" w:lineRule="auto"/>
                    <w:rPr>
                      <w:bCs/>
                      <w:sz w:val="18"/>
                      <w:szCs w:val="18"/>
                      <w:lang w:eastAsia="ar-SA"/>
                    </w:rPr>
                  </w:pPr>
                </w:p>
              </w:tc>
              <w:tc>
                <w:tcPr>
                  <w:tcW w:w="236" w:type="dxa"/>
                </w:tcPr>
                <w:p w14:paraId="1F82AE14" w14:textId="77777777" w:rsidR="00600403" w:rsidRPr="00F70F27" w:rsidRDefault="00600403" w:rsidP="001C31F9">
                  <w:pPr>
                    <w:spacing w:line="276" w:lineRule="auto"/>
                    <w:rPr>
                      <w:bCs/>
                      <w:sz w:val="18"/>
                      <w:szCs w:val="18"/>
                      <w:lang w:eastAsia="ar-SA"/>
                    </w:rPr>
                  </w:pPr>
                </w:p>
              </w:tc>
              <w:tc>
                <w:tcPr>
                  <w:tcW w:w="236" w:type="dxa"/>
                </w:tcPr>
                <w:p w14:paraId="735CE72A" w14:textId="77777777" w:rsidR="00600403" w:rsidRPr="00F70F27" w:rsidRDefault="00600403" w:rsidP="001C31F9">
                  <w:pPr>
                    <w:spacing w:line="276" w:lineRule="auto"/>
                    <w:rPr>
                      <w:bCs/>
                      <w:sz w:val="18"/>
                      <w:szCs w:val="18"/>
                      <w:lang w:eastAsia="ar-SA"/>
                    </w:rPr>
                  </w:pPr>
                </w:p>
              </w:tc>
              <w:tc>
                <w:tcPr>
                  <w:tcW w:w="236" w:type="dxa"/>
                </w:tcPr>
                <w:p w14:paraId="4E1D3569" w14:textId="77777777" w:rsidR="00600403" w:rsidRPr="00F70F27" w:rsidRDefault="00600403" w:rsidP="001C31F9">
                  <w:pPr>
                    <w:spacing w:line="276" w:lineRule="auto"/>
                    <w:rPr>
                      <w:bCs/>
                      <w:sz w:val="18"/>
                      <w:szCs w:val="18"/>
                      <w:lang w:eastAsia="ar-SA"/>
                    </w:rPr>
                  </w:pPr>
                </w:p>
              </w:tc>
              <w:tc>
                <w:tcPr>
                  <w:tcW w:w="236" w:type="dxa"/>
                </w:tcPr>
                <w:p w14:paraId="5196E06C" w14:textId="77777777" w:rsidR="00600403" w:rsidRPr="00F70F27" w:rsidRDefault="00600403" w:rsidP="001C31F9">
                  <w:pPr>
                    <w:spacing w:line="276" w:lineRule="auto"/>
                    <w:rPr>
                      <w:bCs/>
                      <w:sz w:val="18"/>
                      <w:szCs w:val="18"/>
                      <w:lang w:eastAsia="ar-SA"/>
                    </w:rPr>
                  </w:pPr>
                </w:p>
              </w:tc>
              <w:tc>
                <w:tcPr>
                  <w:tcW w:w="236" w:type="dxa"/>
                </w:tcPr>
                <w:p w14:paraId="242C82ED" w14:textId="77777777" w:rsidR="00600403" w:rsidRPr="00F70F27" w:rsidRDefault="00600403" w:rsidP="001C31F9">
                  <w:pPr>
                    <w:spacing w:line="276" w:lineRule="auto"/>
                    <w:rPr>
                      <w:bCs/>
                      <w:sz w:val="18"/>
                      <w:szCs w:val="18"/>
                      <w:lang w:eastAsia="ar-SA"/>
                    </w:rPr>
                  </w:pPr>
                </w:p>
              </w:tc>
              <w:tc>
                <w:tcPr>
                  <w:tcW w:w="236" w:type="dxa"/>
                </w:tcPr>
                <w:p w14:paraId="5AA782F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757C812" w14:textId="77777777" w:rsidR="00600403" w:rsidRPr="00F70F27" w:rsidRDefault="00600403" w:rsidP="001C31F9">
                  <w:pPr>
                    <w:spacing w:line="276" w:lineRule="auto"/>
                    <w:rPr>
                      <w:bCs/>
                      <w:sz w:val="18"/>
                      <w:szCs w:val="18"/>
                      <w:lang w:eastAsia="ar-SA"/>
                    </w:rPr>
                  </w:pPr>
                </w:p>
              </w:tc>
            </w:tr>
          </w:tbl>
          <w:p w14:paraId="697EFA83"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61" w:type="dxa"/>
          </w:tcPr>
          <w:p w14:paraId="475D5A51"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06F0128F" w14:textId="77777777" w:rsidTr="001C31F9">
              <w:trPr>
                <w:trHeight w:hRule="exact" w:val="170"/>
              </w:trPr>
              <w:tc>
                <w:tcPr>
                  <w:tcW w:w="222" w:type="dxa"/>
                  <w:shd w:val="clear" w:color="auto" w:fill="auto"/>
                  <w:vAlign w:val="center"/>
                </w:tcPr>
                <w:p w14:paraId="635EB063"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2A1B36F"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506D91A0"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16787AF9"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27125FC0" w14:textId="77777777" w:rsidR="00600403" w:rsidRPr="00F70F27" w:rsidRDefault="00600403" w:rsidP="001C31F9">
                  <w:pPr>
                    <w:spacing w:line="276" w:lineRule="auto"/>
                    <w:rPr>
                      <w:bCs/>
                      <w:sz w:val="18"/>
                      <w:szCs w:val="18"/>
                      <w:lang w:eastAsia="ar-SA"/>
                    </w:rPr>
                  </w:pPr>
                </w:p>
              </w:tc>
            </w:tr>
          </w:tbl>
          <w:p w14:paraId="4304A834" w14:textId="77777777" w:rsidR="00600403" w:rsidRPr="00F70F27" w:rsidRDefault="00600403" w:rsidP="001C31F9">
            <w:pPr>
              <w:spacing w:line="276" w:lineRule="auto"/>
              <w:rPr>
                <w:bCs/>
                <w:i/>
                <w:sz w:val="18"/>
                <w:szCs w:val="18"/>
                <w:lang w:eastAsia="ar-SA"/>
              </w:rPr>
            </w:pPr>
          </w:p>
        </w:tc>
      </w:tr>
    </w:tbl>
    <w:p w14:paraId="688DD528" w14:textId="77777777" w:rsidR="00600403" w:rsidRPr="00F70F27" w:rsidRDefault="00600403" w:rsidP="00600403">
      <w:pPr>
        <w:spacing w:line="276" w:lineRule="auto"/>
        <w:rPr>
          <w:bCs/>
          <w:i/>
          <w:kern w:val="16"/>
          <w:sz w:val="2"/>
          <w:lang w:eastAsia="ar-SA"/>
        </w:rPr>
      </w:pPr>
    </w:p>
    <w:p w14:paraId="24374403" w14:textId="77777777" w:rsidR="00600403" w:rsidRPr="00F70F27" w:rsidRDefault="00600403" w:rsidP="00600403">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600403" w:rsidRPr="00353075" w14:paraId="41B50F53" w14:textId="77777777" w:rsidTr="001C31F9">
        <w:trPr>
          <w:trHeight w:hRule="exact" w:val="397"/>
        </w:trPr>
        <w:tc>
          <w:tcPr>
            <w:tcW w:w="3397" w:type="dxa"/>
            <w:gridSpan w:val="2"/>
            <w:shd w:val="clear" w:color="auto" w:fill="auto"/>
          </w:tcPr>
          <w:p w14:paraId="7738F0D1" w14:textId="77777777" w:rsidR="00600403" w:rsidRPr="00F70F27" w:rsidRDefault="00600403" w:rsidP="001C31F9">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5E7B77F0" w14:textId="77777777" w:rsidR="00600403" w:rsidRPr="00F70F27" w:rsidRDefault="00600403" w:rsidP="001C31F9">
            <w:pPr>
              <w:spacing w:line="276" w:lineRule="auto"/>
              <w:rPr>
                <w:bCs/>
                <w:i/>
                <w:sz w:val="18"/>
                <w:szCs w:val="18"/>
                <w:lang w:eastAsia="ar-SA"/>
              </w:rPr>
            </w:pPr>
          </w:p>
        </w:tc>
      </w:tr>
      <w:tr w:rsidR="00600403" w14:paraId="194000C2" w14:textId="77777777" w:rsidTr="001C31F9">
        <w:trPr>
          <w:trHeight w:hRule="exact" w:val="550"/>
        </w:trPr>
        <w:tc>
          <w:tcPr>
            <w:tcW w:w="1294" w:type="dxa"/>
            <w:shd w:val="clear" w:color="auto" w:fill="auto"/>
          </w:tcPr>
          <w:p w14:paraId="5A19B486" w14:textId="77777777" w:rsidR="00600403" w:rsidRPr="00F70F27" w:rsidRDefault="00600403" w:rsidP="001C31F9">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51CB9972" w14:textId="77777777" w:rsidTr="001C31F9">
              <w:trPr>
                <w:trHeight w:hRule="exact" w:val="170"/>
              </w:trPr>
              <w:tc>
                <w:tcPr>
                  <w:tcW w:w="0" w:type="auto"/>
                  <w:shd w:val="clear" w:color="auto" w:fill="auto"/>
                </w:tcPr>
                <w:p w14:paraId="272F5C9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EFEB8A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FEF5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22BB5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7AEB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B7CB5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008FB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B96216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8CD9B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89252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62798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DCB9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D5DEC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CFCFF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6AB4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A7673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3009F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FC1AB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9A607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87351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0101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B2EC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1C9FA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264A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1702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D5619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A0D325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505F8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6DEC4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0D39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56683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E8875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9C85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C1D1E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89DAB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BEF85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4AB9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CB0D57" w14:textId="77777777" w:rsidR="00600403" w:rsidRPr="00F70F27" w:rsidRDefault="00600403" w:rsidP="001C31F9">
                  <w:pPr>
                    <w:spacing w:line="276" w:lineRule="auto"/>
                    <w:rPr>
                      <w:bCs/>
                      <w:sz w:val="18"/>
                      <w:szCs w:val="18"/>
                      <w:lang w:eastAsia="ar-SA"/>
                    </w:rPr>
                  </w:pPr>
                </w:p>
              </w:tc>
            </w:tr>
          </w:tbl>
          <w:p w14:paraId="0ACA9843" w14:textId="77777777" w:rsidR="00600403" w:rsidRPr="00F70F27" w:rsidRDefault="00600403" w:rsidP="001C31F9">
            <w:pPr>
              <w:spacing w:line="276" w:lineRule="auto"/>
              <w:rPr>
                <w:bCs/>
                <w:i/>
                <w:sz w:val="18"/>
                <w:szCs w:val="18"/>
                <w:lang w:eastAsia="ar-SA"/>
              </w:rPr>
            </w:pPr>
            <w:r w:rsidRPr="00F70F27">
              <w:rPr>
                <w:bCs/>
                <w:i/>
                <w:sz w:val="16"/>
                <w:szCs w:val="18"/>
                <w:lang w:eastAsia="ar-SA"/>
              </w:rPr>
              <w:t>(Ragione Sociale)</w:t>
            </w:r>
          </w:p>
        </w:tc>
      </w:tr>
    </w:tbl>
    <w:p w14:paraId="4769D1B7" w14:textId="77777777" w:rsidR="00600403" w:rsidRPr="00F70F27" w:rsidRDefault="00600403" w:rsidP="00600403">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600403" w14:paraId="16D39D01" w14:textId="77777777" w:rsidTr="001C31F9">
        <w:trPr>
          <w:trHeight w:hRule="exact" w:val="482"/>
        </w:trPr>
        <w:tc>
          <w:tcPr>
            <w:tcW w:w="1951" w:type="dxa"/>
            <w:shd w:val="clear" w:color="auto" w:fill="auto"/>
          </w:tcPr>
          <w:p w14:paraId="419F3F02" w14:textId="77777777" w:rsidR="00600403" w:rsidRPr="00F70F27" w:rsidRDefault="00600403" w:rsidP="001C31F9">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05DD3DB4" w14:textId="77777777" w:rsidTr="001C31F9">
              <w:trPr>
                <w:trHeight w:hRule="exact" w:val="170"/>
              </w:trPr>
              <w:tc>
                <w:tcPr>
                  <w:tcW w:w="0" w:type="auto"/>
                  <w:shd w:val="clear" w:color="auto" w:fill="auto"/>
                </w:tcPr>
                <w:p w14:paraId="15410E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CDE93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782B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36703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7B755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050C35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63112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95437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49ADE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EA06A6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1FC1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56AB4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F6501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B6B2EC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EECA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D03064" w14:textId="77777777" w:rsidR="00600403" w:rsidRPr="00F70F27" w:rsidRDefault="00600403" w:rsidP="001C31F9">
                  <w:pPr>
                    <w:spacing w:line="276" w:lineRule="auto"/>
                    <w:rPr>
                      <w:bCs/>
                      <w:sz w:val="18"/>
                      <w:szCs w:val="18"/>
                      <w:lang w:eastAsia="ar-SA"/>
                    </w:rPr>
                  </w:pPr>
                </w:p>
              </w:tc>
            </w:tr>
          </w:tbl>
          <w:p w14:paraId="1394DFE9"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15EA5FD"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600403" w14:paraId="6564C69C" w14:textId="77777777" w:rsidTr="001C31F9">
              <w:trPr>
                <w:trHeight w:hRule="exact" w:val="170"/>
              </w:trPr>
              <w:tc>
                <w:tcPr>
                  <w:tcW w:w="0" w:type="auto"/>
                  <w:shd w:val="clear" w:color="auto" w:fill="auto"/>
                </w:tcPr>
                <w:p w14:paraId="3712CB8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16D41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D3F66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A000F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52DF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59BE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E9BDE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526E38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F40D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C28E8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E279BB" w14:textId="77777777" w:rsidR="00600403" w:rsidRPr="00F70F27" w:rsidRDefault="00600403" w:rsidP="001C31F9">
                  <w:pPr>
                    <w:spacing w:line="276" w:lineRule="auto"/>
                    <w:rPr>
                      <w:bCs/>
                      <w:sz w:val="18"/>
                      <w:szCs w:val="18"/>
                      <w:lang w:eastAsia="ar-SA"/>
                    </w:rPr>
                  </w:pPr>
                </w:p>
              </w:tc>
            </w:tr>
          </w:tbl>
          <w:p w14:paraId="66243A0B" w14:textId="77777777" w:rsidR="00600403" w:rsidRPr="00F70F27" w:rsidRDefault="00600403" w:rsidP="001C31F9">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4F3ADD25" w14:textId="77777777" w:rsidR="00600403" w:rsidRPr="00F70F27" w:rsidRDefault="00600403" w:rsidP="00600403">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600403" w14:paraId="26F10DF6" w14:textId="77777777" w:rsidTr="001C31F9">
        <w:trPr>
          <w:trHeight w:hRule="exact" w:val="567"/>
        </w:trPr>
        <w:tc>
          <w:tcPr>
            <w:tcW w:w="1101" w:type="dxa"/>
            <w:shd w:val="clear" w:color="auto" w:fill="auto"/>
          </w:tcPr>
          <w:p w14:paraId="2042AD9C"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1E956854" w14:textId="77777777" w:rsidTr="001C31F9">
              <w:trPr>
                <w:trHeight w:hRule="exact" w:val="170"/>
              </w:trPr>
              <w:tc>
                <w:tcPr>
                  <w:tcW w:w="236" w:type="dxa"/>
                  <w:shd w:val="clear" w:color="auto" w:fill="auto"/>
                </w:tcPr>
                <w:p w14:paraId="390AF2F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418D26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74C112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C3BFD3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46EB37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5E715A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D36571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8B8331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D8D17D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8D8007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1960CD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477CF3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354C6B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6586FF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9CC188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5D5833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B182AE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932A9C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7A8D4D8" w14:textId="77777777" w:rsidR="00600403" w:rsidRPr="00F70F27" w:rsidRDefault="00600403" w:rsidP="001C31F9">
                  <w:pPr>
                    <w:spacing w:line="276" w:lineRule="auto"/>
                    <w:rPr>
                      <w:bCs/>
                      <w:sz w:val="18"/>
                      <w:szCs w:val="18"/>
                      <w:lang w:eastAsia="ar-SA"/>
                    </w:rPr>
                  </w:pPr>
                </w:p>
              </w:tc>
              <w:tc>
                <w:tcPr>
                  <w:tcW w:w="236" w:type="dxa"/>
                </w:tcPr>
                <w:p w14:paraId="02FA453A" w14:textId="77777777" w:rsidR="00600403" w:rsidRPr="00F70F27" w:rsidRDefault="00600403" w:rsidP="001C31F9">
                  <w:pPr>
                    <w:spacing w:line="276" w:lineRule="auto"/>
                    <w:rPr>
                      <w:bCs/>
                      <w:sz w:val="18"/>
                      <w:szCs w:val="18"/>
                      <w:lang w:eastAsia="ar-SA"/>
                    </w:rPr>
                  </w:pPr>
                </w:p>
              </w:tc>
              <w:tc>
                <w:tcPr>
                  <w:tcW w:w="236" w:type="dxa"/>
                </w:tcPr>
                <w:p w14:paraId="563E84FB" w14:textId="77777777" w:rsidR="00600403" w:rsidRPr="00F70F27" w:rsidRDefault="00600403" w:rsidP="001C31F9">
                  <w:pPr>
                    <w:spacing w:line="276" w:lineRule="auto"/>
                    <w:rPr>
                      <w:bCs/>
                      <w:sz w:val="18"/>
                      <w:szCs w:val="18"/>
                      <w:lang w:eastAsia="ar-SA"/>
                    </w:rPr>
                  </w:pPr>
                </w:p>
              </w:tc>
              <w:tc>
                <w:tcPr>
                  <w:tcW w:w="236" w:type="dxa"/>
                </w:tcPr>
                <w:p w14:paraId="378072E5" w14:textId="77777777" w:rsidR="00600403" w:rsidRPr="00F70F27" w:rsidRDefault="00600403" w:rsidP="001C31F9">
                  <w:pPr>
                    <w:spacing w:line="276" w:lineRule="auto"/>
                    <w:rPr>
                      <w:bCs/>
                      <w:sz w:val="18"/>
                      <w:szCs w:val="18"/>
                      <w:lang w:eastAsia="ar-SA"/>
                    </w:rPr>
                  </w:pPr>
                </w:p>
              </w:tc>
              <w:tc>
                <w:tcPr>
                  <w:tcW w:w="236" w:type="dxa"/>
                </w:tcPr>
                <w:p w14:paraId="55C48046" w14:textId="77777777" w:rsidR="00600403" w:rsidRPr="00F70F27" w:rsidRDefault="00600403" w:rsidP="001C31F9">
                  <w:pPr>
                    <w:spacing w:line="276" w:lineRule="auto"/>
                    <w:rPr>
                      <w:bCs/>
                      <w:sz w:val="18"/>
                      <w:szCs w:val="18"/>
                      <w:lang w:eastAsia="ar-SA"/>
                    </w:rPr>
                  </w:pPr>
                </w:p>
              </w:tc>
              <w:tc>
                <w:tcPr>
                  <w:tcW w:w="236" w:type="dxa"/>
                </w:tcPr>
                <w:p w14:paraId="6E79E966" w14:textId="77777777" w:rsidR="00600403" w:rsidRPr="00F70F27" w:rsidRDefault="00600403" w:rsidP="001C31F9">
                  <w:pPr>
                    <w:spacing w:line="276" w:lineRule="auto"/>
                    <w:rPr>
                      <w:bCs/>
                      <w:sz w:val="18"/>
                      <w:szCs w:val="18"/>
                      <w:lang w:eastAsia="ar-SA"/>
                    </w:rPr>
                  </w:pPr>
                </w:p>
              </w:tc>
              <w:tc>
                <w:tcPr>
                  <w:tcW w:w="236" w:type="dxa"/>
                </w:tcPr>
                <w:p w14:paraId="55FBE471" w14:textId="77777777" w:rsidR="00600403" w:rsidRPr="00F70F27" w:rsidRDefault="00600403" w:rsidP="001C31F9">
                  <w:pPr>
                    <w:spacing w:line="276" w:lineRule="auto"/>
                    <w:rPr>
                      <w:bCs/>
                      <w:sz w:val="18"/>
                      <w:szCs w:val="18"/>
                      <w:lang w:eastAsia="ar-SA"/>
                    </w:rPr>
                  </w:pPr>
                </w:p>
              </w:tc>
              <w:tc>
                <w:tcPr>
                  <w:tcW w:w="236" w:type="dxa"/>
                </w:tcPr>
                <w:p w14:paraId="3B779C9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6BF2904" w14:textId="77777777" w:rsidR="00600403" w:rsidRPr="00F70F27" w:rsidRDefault="00600403" w:rsidP="001C31F9">
                  <w:pPr>
                    <w:spacing w:line="276" w:lineRule="auto"/>
                    <w:rPr>
                      <w:bCs/>
                      <w:sz w:val="18"/>
                      <w:szCs w:val="18"/>
                      <w:lang w:eastAsia="ar-SA"/>
                    </w:rPr>
                  </w:pPr>
                </w:p>
              </w:tc>
            </w:tr>
          </w:tbl>
          <w:p w14:paraId="64D02B51"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61" w:type="dxa"/>
          </w:tcPr>
          <w:p w14:paraId="211AA33C"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0A8AA304" w14:textId="77777777" w:rsidTr="001C31F9">
              <w:trPr>
                <w:trHeight w:hRule="exact" w:val="170"/>
              </w:trPr>
              <w:tc>
                <w:tcPr>
                  <w:tcW w:w="222" w:type="dxa"/>
                  <w:shd w:val="clear" w:color="auto" w:fill="auto"/>
                  <w:vAlign w:val="center"/>
                </w:tcPr>
                <w:p w14:paraId="15F5025A"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367EA18"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48C8BC8"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EDB7B9B"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5521BE34" w14:textId="77777777" w:rsidR="00600403" w:rsidRPr="00F70F27" w:rsidRDefault="00600403" w:rsidP="001C31F9">
                  <w:pPr>
                    <w:spacing w:line="276" w:lineRule="auto"/>
                    <w:rPr>
                      <w:bCs/>
                      <w:sz w:val="18"/>
                      <w:szCs w:val="18"/>
                      <w:lang w:eastAsia="ar-SA"/>
                    </w:rPr>
                  </w:pPr>
                </w:p>
              </w:tc>
            </w:tr>
          </w:tbl>
          <w:p w14:paraId="039C86EE" w14:textId="77777777" w:rsidR="00600403" w:rsidRPr="00F70F27" w:rsidRDefault="00600403" w:rsidP="001C31F9">
            <w:pPr>
              <w:spacing w:line="276" w:lineRule="auto"/>
              <w:rPr>
                <w:bCs/>
                <w:i/>
                <w:sz w:val="18"/>
                <w:szCs w:val="18"/>
                <w:lang w:eastAsia="ar-SA"/>
              </w:rPr>
            </w:pPr>
          </w:p>
        </w:tc>
      </w:tr>
    </w:tbl>
    <w:p w14:paraId="08B1645F" w14:textId="77777777" w:rsidR="00600403" w:rsidRPr="00F70F27" w:rsidRDefault="00600403" w:rsidP="00600403">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600403" w14:paraId="4E253DD2" w14:textId="77777777" w:rsidTr="001C31F9">
        <w:trPr>
          <w:trHeight w:hRule="exact" w:val="397"/>
        </w:trPr>
        <w:tc>
          <w:tcPr>
            <w:tcW w:w="817" w:type="dxa"/>
            <w:shd w:val="clear" w:color="auto" w:fill="auto"/>
          </w:tcPr>
          <w:p w14:paraId="1864475D" w14:textId="77777777" w:rsidR="00600403" w:rsidRPr="00F70F27" w:rsidRDefault="00600403" w:rsidP="001C31F9">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0F014766" w14:textId="77777777" w:rsidTr="001C31F9">
              <w:trPr>
                <w:trHeight w:hRule="exact" w:val="170"/>
              </w:trPr>
              <w:tc>
                <w:tcPr>
                  <w:tcW w:w="236" w:type="dxa"/>
                  <w:shd w:val="clear" w:color="auto" w:fill="auto"/>
                </w:tcPr>
                <w:p w14:paraId="5A126CC3" w14:textId="77777777" w:rsidR="00600403" w:rsidRPr="00F70F27" w:rsidRDefault="00600403" w:rsidP="001C31F9">
                  <w:pPr>
                    <w:spacing w:line="276" w:lineRule="auto"/>
                    <w:rPr>
                      <w:bCs/>
                      <w:sz w:val="18"/>
                      <w:lang w:eastAsia="ar-SA"/>
                    </w:rPr>
                  </w:pPr>
                </w:p>
              </w:tc>
              <w:tc>
                <w:tcPr>
                  <w:tcW w:w="236" w:type="dxa"/>
                  <w:shd w:val="clear" w:color="auto" w:fill="auto"/>
                </w:tcPr>
                <w:p w14:paraId="0FE3549A" w14:textId="77777777" w:rsidR="00600403" w:rsidRPr="00F70F27" w:rsidRDefault="00600403" w:rsidP="001C31F9">
                  <w:pPr>
                    <w:spacing w:line="276" w:lineRule="auto"/>
                    <w:rPr>
                      <w:bCs/>
                      <w:sz w:val="18"/>
                      <w:lang w:eastAsia="ar-SA"/>
                    </w:rPr>
                  </w:pPr>
                </w:p>
              </w:tc>
              <w:tc>
                <w:tcPr>
                  <w:tcW w:w="236" w:type="dxa"/>
                  <w:shd w:val="clear" w:color="auto" w:fill="auto"/>
                </w:tcPr>
                <w:p w14:paraId="1F3150AB" w14:textId="77777777" w:rsidR="00600403" w:rsidRPr="00F70F27" w:rsidRDefault="00600403" w:rsidP="001C31F9">
                  <w:pPr>
                    <w:spacing w:line="276" w:lineRule="auto"/>
                    <w:rPr>
                      <w:bCs/>
                      <w:sz w:val="18"/>
                      <w:lang w:eastAsia="ar-SA"/>
                    </w:rPr>
                  </w:pPr>
                </w:p>
              </w:tc>
              <w:tc>
                <w:tcPr>
                  <w:tcW w:w="236" w:type="dxa"/>
                  <w:shd w:val="clear" w:color="auto" w:fill="auto"/>
                </w:tcPr>
                <w:p w14:paraId="41F076DB" w14:textId="77777777" w:rsidR="00600403" w:rsidRPr="00F70F27" w:rsidRDefault="00600403" w:rsidP="001C31F9">
                  <w:pPr>
                    <w:spacing w:line="276" w:lineRule="auto"/>
                    <w:rPr>
                      <w:bCs/>
                      <w:sz w:val="18"/>
                      <w:lang w:eastAsia="ar-SA"/>
                    </w:rPr>
                  </w:pPr>
                </w:p>
              </w:tc>
              <w:tc>
                <w:tcPr>
                  <w:tcW w:w="236" w:type="dxa"/>
                  <w:shd w:val="clear" w:color="auto" w:fill="auto"/>
                </w:tcPr>
                <w:p w14:paraId="410C7504" w14:textId="77777777" w:rsidR="00600403" w:rsidRPr="00F70F27" w:rsidRDefault="00600403" w:rsidP="001C31F9">
                  <w:pPr>
                    <w:spacing w:line="276" w:lineRule="auto"/>
                    <w:rPr>
                      <w:bCs/>
                      <w:sz w:val="18"/>
                      <w:lang w:eastAsia="ar-SA"/>
                    </w:rPr>
                  </w:pPr>
                </w:p>
              </w:tc>
              <w:tc>
                <w:tcPr>
                  <w:tcW w:w="236" w:type="dxa"/>
                  <w:shd w:val="clear" w:color="auto" w:fill="auto"/>
                </w:tcPr>
                <w:p w14:paraId="15F202E8" w14:textId="77777777" w:rsidR="00600403" w:rsidRPr="00F70F27" w:rsidRDefault="00600403" w:rsidP="001C31F9">
                  <w:pPr>
                    <w:spacing w:line="276" w:lineRule="auto"/>
                    <w:rPr>
                      <w:bCs/>
                      <w:sz w:val="18"/>
                      <w:lang w:eastAsia="ar-SA"/>
                    </w:rPr>
                  </w:pPr>
                </w:p>
              </w:tc>
              <w:tc>
                <w:tcPr>
                  <w:tcW w:w="236" w:type="dxa"/>
                  <w:shd w:val="clear" w:color="auto" w:fill="auto"/>
                </w:tcPr>
                <w:p w14:paraId="006639B4" w14:textId="77777777" w:rsidR="00600403" w:rsidRPr="00F70F27" w:rsidRDefault="00600403" w:rsidP="001C31F9">
                  <w:pPr>
                    <w:spacing w:line="276" w:lineRule="auto"/>
                    <w:rPr>
                      <w:bCs/>
                      <w:sz w:val="18"/>
                      <w:lang w:eastAsia="ar-SA"/>
                    </w:rPr>
                  </w:pPr>
                </w:p>
              </w:tc>
              <w:tc>
                <w:tcPr>
                  <w:tcW w:w="236" w:type="dxa"/>
                  <w:shd w:val="clear" w:color="auto" w:fill="auto"/>
                </w:tcPr>
                <w:p w14:paraId="6CC06370" w14:textId="77777777" w:rsidR="00600403" w:rsidRPr="00F70F27" w:rsidRDefault="00600403" w:rsidP="001C31F9">
                  <w:pPr>
                    <w:spacing w:line="276" w:lineRule="auto"/>
                    <w:rPr>
                      <w:bCs/>
                      <w:sz w:val="18"/>
                      <w:lang w:eastAsia="ar-SA"/>
                    </w:rPr>
                  </w:pPr>
                </w:p>
              </w:tc>
              <w:tc>
                <w:tcPr>
                  <w:tcW w:w="236" w:type="dxa"/>
                  <w:shd w:val="clear" w:color="auto" w:fill="auto"/>
                </w:tcPr>
                <w:p w14:paraId="2BB3B09C" w14:textId="77777777" w:rsidR="00600403" w:rsidRPr="00F70F27" w:rsidRDefault="00600403" w:rsidP="001C31F9">
                  <w:pPr>
                    <w:spacing w:line="276" w:lineRule="auto"/>
                    <w:rPr>
                      <w:bCs/>
                      <w:sz w:val="18"/>
                      <w:lang w:eastAsia="ar-SA"/>
                    </w:rPr>
                  </w:pPr>
                </w:p>
              </w:tc>
              <w:tc>
                <w:tcPr>
                  <w:tcW w:w="236" w:type="dxa"/>
                  <w:shd w:val="clear" w:color="auto" w:fill="auto"/>
                </w:tcPr>
                <w:p w14:paraId="278B0858" w14:textId="77777777" w:rsidR="00600403" w:rsidRPr="00F70F27" w:rsidRDefault="00600403" w:rsidP="001C31F9">
                  <w:pPr>
                    <w:spacing w:line="276" w:lineRule="auto"/>
                    <w:rPr>
                      <w:bCs/>
                      <w:sz w:val="18"/>
                      <w:lang w:eastAsia="ar-SA"/>
                    </w:rPr>
                  </w:pPr>
                </w:p>
              </w:tc>
              <w:tc>
                <w:tcPr>
                  <w:tcW w:w="236" w:type="dxa"/>
                  <w:shd w:val="clear" w:color="auto" w:fill="auto"/>
                </w:tcPr>
                <w:p w14:paraId="1BCBF03D" w14:textId="77777777" w:rsidR="00600403" w:rsidRPr="00F70F27" w:rsidRDefault="00600403" w:rsidP="001C31F9">
                  <w:pPr>
                    <w:spacing w:line="276" w:lineRule="auto"/>
                    <w:rPr>
                      <w:bCs/>
                      <w:sz w:val="18"/>
                      <w:lang w:eastAsia="ar-SA"/>
                    </w:rPr>
                  </w:pPr>
                </w:p>
              </w:tc>
              <w:tc>
                <w:tcPr>
                  <w:tcW w:w="236" w:type="dxa"/>
                  <w:shd w:val="clear" w:color="auto" w:fill="auto"/>
                </w:tcPr>
                <w:p w14:paraId="79CC0695" w14:textId="77777777" w:rsidR="00600403" w:rsidRPr="00F70F27" w:rsidRDefault="00600403" w:rsidP="001C31F9">
                  <w:pPr>
                    <w:spacing w:line="276" w:lineRule="auto"/>
                    <w:rPr>
                      <w:bCs/>
                      <w:sz w:val="18"/>
                      <w:lang w:eastAsia="ar-SA"/>
                    </w:rPr>
                  </w:pPr>
                </w:p>
              </w:tc>
              <w:tc>
                <w:tcPr>
                  <w:tcW w:w="236" w:type="dxa"/>
                  <w:shd w:val="clear" w:color="auto" w:fill="auto"/>
                </w:tcPr>
                <w:p w14:paraId="23258BB3" w14:textId="77777777" w:rsidR="00600403" w:rsidRPr="00F70F27" w:rsidRDefault="00600403" w:rsidP="001C31F9">
                  <w:pPr>
                    <w:spacing w:line="276" w:lineRule="auto"/>
                    <w:rPr>
                      <w:bCs/>
                      <w:sz w:val="18"/>
                      <w:lang w:eastAsia="ar-SA"/>
                    </w:rPr>
                  </w:pPr>
                </w:p>
              </w:tc>
              <w:tc>
                <w:tcPr>
                  <w:tcW w:w="236" w:type="dxa"/>
                  <w:shd w:val="clear" w:color="auto" w:fill="auto"/>
                </w:tcPr>
                <w:p w14:paraId="726D1862" w14:textId="77777777" w:rsidR="00600403" w:rsidRPr="00F70F27" w:rsidRDefault="00600403" w:rsidP="001C31F9">
                  <w:pPr>
                    <w:spacing w:line="276" w:lineRule="auto"/>
                    <w:rPr>
                      <w:bCs/>
                      <w:sz w:val="18"/>
                      <w:lang w:eastAsia="ar-SA"/>
                    </w:rPr>
                  </w:pPr>
                </w:p>
              </w:tc>
              <w:tc>
                <w:tcPr>
                  <w:tcW w:w="236" w:type="dxa"/>
                  <w:shd w:val="clear" w:color="auto" w:fill="auto"/>
                </w:tcPr>
                <w:p w14:paraId="5E4D56F2" w14:textId="77777777" w:rsidR="00600403" w:rsidRPr="00F70F27" w:rsidRDefault="00600403" w:rsidP="001C31F9">
                  <w:pPr>
                    <w:spacing w:line="276" w:lineRule="auto"/>
                    <w:rPr>
                      <w:bCs/>
                      <w:sz w:val="18"/>
                      <w:lang w:eastAsia="ar-SA"/>
                    </w:rPr>
                  </w:pPr>
                </w:p>
              </w:tc>
              <w:tc>
                <w:tcPr>
                  <w:tcW w:w="236" w:type="dxa"/>
                  <w:shd w:val="clear" w:color="auto" w:fill="auto"/>
                </w:tcPr>
                <w:p w14:paraId="580D58C1" w14:textId="77777777" w:rsidR="00600403" w:rsidRPr="00F70F27" w:rsidRDefault="00600403" w:rsidP="001C31F9">
                  <w:pPr>
                    <w:spacing w:line="276" w:lineRule="auto"/>
                    <w:rPr>
                      <w:bCs/>
                      <w:sz w:val="18"/>
                      <w:lang w:eastAsia="ar-SA"/>
                    </w:rPr>
                  </w:pPr>
                </w:p>
              </w:tc>
              <w:tc>
                <w:tcPr>
                  <w:tcW w:w="236" w:type="dxa"/>
                  <w:shd w:val="clear" w:color="auto" w:fill="auto"/>
                </w:tcPr>
                <w:p w14:paraId="1312D1F6" w14:textId="77777777" w:rsidR="00600403" w:rsidRPr="00F70F27" w:rsidRDefault="00600403" w:rsidP="001C31F9">
                  <w:pPr>
                    <w:spacing w:line="276" w:lineRule="auto"/>
                    <w:rPr>
                      <w:bCs/>
                      <w:sz w:val="18"/>
                      <w:lang w:eastAsia="ar-SA"/>
                    </w:rPr>
                  </w:pPr>
                </w:p>
              </w:tc>
              <w:tc>
                <w:tcPr>
                  <w:tcW w:w="236" w:type="dxa"/>
                  <w:shd w:val="clear" w:color="auto" w:fill="auto"/>
                </w:tcPr>
                <w:p w14:paraId="540D88C8" w14:textId="77777777" w:rsidR="00600403" w:rsidRPr="00F70F27" w:rsidRDefault="00600403" w:rsidP="001C31F9">
                  <w:pPr>
                    <w:spacing w:line="276" w:lineRule="auto"/>
                    <w:rPr>
                      <w:bCs/>
                      <w:sz w:val="18"/>
                      <w:lang w:eastAsia="ar-SA"/>
                    </w:rPr>
                  </w:pPr>
                </w:p>
              </w:tc>
              <w:tc>
                <w:tcPr>
                  <w:tcW w:w="236" w:type="dxa"/>
                  <w:shd w:val="clear" w:color="auto" w:fill="auto"/>
                </w:tcPr>
                <w:p w14:paraId="26454643" w14:textId="77777777" w:rsidR="00600403" w:rsidRPr="00F70F27" w:rsidRDefault="00600403" w:rsidP="001C31F9">
                  <w:pPr>
                    <w:spacing w:line="276" w:lineRule="auto"/>
                    <w:rPr>
                      <w:bCs/>
                      <w:sz w:val="18"/>
                      <w:lang w:eastAsia="ar-SA"/>
                    </w:rPr>
                  </w:pPr>
                </w:p>
              </w:tc>
              <w:tc>
                <w:tcPr>
                  <w:tcW w:w="236" w:type="dxa"/>
                  <w:shd w:val="clear" w:color="auto" w:fill="auto"/>
                </w:tcPr>
                <w:p w14:paraId="4AA53781" w14:textId="77777777" w:rsidR="00600403" w:rsidRPr="00F70F27" w:rsidRDefault="00600403" w:rsidP="001C31F9">
                  <w:pPr>
                    <w:spacing w:line="276" w:lineRule="auto"/>
                    <w:rPr>
                      <w:bCs/>
                      <w:sz w:val="18"/>
                      <w:lang w:eastAsia="ar-SA"/>
                    </w:rPr>
                  </w:pPr>
                </w:p>
              </w:tc>
              <w:tc>
                <w:tcPr>
                  <w:tcW w:w="236" w:type="dxa"/>
                  <w:shd w:val="clear" w:color="auto" w:fill="auto"/>
                </w:tcPr>
                <w:p w14:paraId="3F4F2E6C" w14:textId="77777777" w:rsidR="00600403" w:rsidRPr="00F70F27" w:rsidRDefault="00600403" w:rsidP="001C31F9">
                  <w:pPr>
                    <w:spacing w:line="276" w:lineRule="auto"/>
                    <w:rPr>
                      <w:bCs/>
                      <w:sz w:val="18"/>
                      <w:lang w:eastAsia="ar-SA"/>
                    </w:rPr>
                  </w:pPr>
                </w:p>
              </w:tc>
              <w:tc>
                <w:tcPr>
                  <w:tcW w:w="236" w:type="dxa"/>
                  <w:shd w:val="clear" w:color="auto" w:fill="auto"/>
                </w:tcPr>
                <w:p w14:paraId="5BB4C7EA" w14:textId="77777777" w:rsidR="00600403" w:rsidRPr="00F70F27" w:rsidRDefault="00600403" w:rsidP="001C31F9">
                  <w:pPr>
                    <w:spacing w:line="276" w:lineRule="auto"/>
                    <w:rPr>
                      <w:bCs/>
                      <w:sz w:val="18"/>
                      <w:lang w:eastAsia="ar-SA"/>
                    </w:rPr>
                  </w:pPr>
                </w:p>
              </w:tc>
              <w:tc>
                <w:tcPr>
                  <w:tcW w:w="236" w:type="dxa"/>
                  <w:shd w:val="clear" w:color="auto" w:fill="auto"/>
                </w:tcPr>
                <w:p w14:paraId="41663E50" w14:textId="77777777" w:rsidR="00600403" w:rsidRPr="00F70F27" w:rsidRDefault="00600403" w:rsidP="001C31F9">
                  <w:pPr>
                    <w:spacing w:line="276" w:lineRule="auto"/>
                    <w:rPr>
                      <w:bCs/>
                      <w:sz w:val="18"/>
                      <w:lang w:eastAsia="ar-SA"/>
                    </w:rPr>
                  </w:pPr>
                </w:p>
              </w:tc>
              <w:tc>
                <w:tcPr>
                  <w:tcW w:w="236" w:type="dxa"/>
                </w:tcPr>
                <w:p w14:paraId="0A7168E5" w14:textId="77777777" w:rsidR="00600403" w:rsidRPr="00F70F27" w:rsidRDefault="00600403" w:rsidP="001C31F9">
                  <w:pPr>
                    <w:spacing w:line="276" w:lineRule="auto"/>
                    <w:rPr>
                      <w:bCs/>
                      <w:sz w:val="18"/>
                      <w:lang w:eastAsia="ar-SA"/>
                    </w:rPr>
                  </w:pPr>
                </w:p>
              </w:tc>
              <w:tc>
                <w:tcPr>
                  <w:tcW w:w="236" w:type="dxa"/>
                </w:tcPr>
                <w:p w14:paraId="3BD1C6E6" w14:textId="77777777" w:rsidR="00600403" w:rsidRPr="00F70F27" w:rsidRDefault="00600403" w:rsidP="001C31F9">
                  <w:pPr>
                    <w:spacing w:line="276" w:lineRule="auto"/>
                    <w:rPr>
                      <w:bCs/>
                      <w:sz w:val="18"/>
                      <w:lang w:eastAsia="ar-SA"/>
                    </w:rPr>
                  </w:pPr>
                </w:p>
              </w:tc>
              <w:tc>
                <w:tcPr>
                  <w:tcW w:w="236" w:type="dxa"/>
                </w:tcPr>
                <w:p w14:paraId="79C837BF" w14:textId="77777777" w:rsidR="00600403" w:rsidRPr="00F70F27" w:rsidRDefault="00600403" w:rsidP="001C31F9">
                  <w:pPr>
                    <w:spacing w:line="276" w:lineRule="auto"/>
                    <w:rPr>
                      <w:bCs/>
                      <w:sz w:val="18"/>
                      <w:lang w:eastAsia="ar-SA"/>
                    </w:rPr>
                  </w:pPr>
                </w:p>
              </w:tc>
              <w:tc>
                <w:tcPr>
                  <w:tcW w:w="236" w:type="dxa"/>
                </w:tcPr>
                <w:p w14:paraId="110FA48F" w14:textId="77777777" w:rsidR="00600403" w:rsidRPr="00F70F27" w:rsidRDefault="00600403" w:rsidP="001C31F9">
                  <w:pPr>
                    <w:spacing w:line="276" w:lineRule="auto"/>
                    <w:rPr>
                      <w:bCs/>
                      <w:sz w:val="18"/>
                      <w:lang w:eastAsia="ar-SA"/>
                    </w:rPr>
                  </w:pPr>
                </w:p>
              </w:tc>
              <w:tc>
                <w:tcPr>
                  <w:tcW w:w="236" w:type="dxa"/>
                </w:tcPr>
                <w:p w14:paraId="2028B354" w14:textId="77777777" w:rsidR="00600403" w:rsidRPr="00F70F27" w:rsidRDefault="00600403" w:rsidP="001C31F9">
                  <w:pPr>
                    <w:spacing w:line="276" w:lineRule="auto"/>
                    <w:rPr>
                      <w:bCs/>
                      <w:sz w:val="18"/>
                      <w:lang w:eastAsia="ar-SA"/>
                    </w:rPr>
                  </w:pPr>
                </w:p>
              </w:tc>
              <w:tc>
                <w:tcPr>
                  <w:tcW w:w="236" w:type="dxa"/>
                </w:tcPr>
                <w:p w14:paraId="54746BE4" w14:textId="77777777" w:rsidR="00600403" w:rsidRPr="00F70F27" w:rsidRDefault="00600403" w:rsidP="001C31F9">
                  <w:pPr>
                    <w:spacing w:line="276" w:lineRule="auto"/>
                    <w:rPr>
                      <w:bCs/>
                      <w:sz w:val="18"/>
                      <w:lang w:eastAsia="ar-SA"/>
                    </w:rPr>
                  </w:pPr>
                </w:p>
              </w:tc>
              <w:tc>
                <w:tcPr>
                  <w:tcW w:w="236" w:type="dxa"/>
                </w:tcPr>
                <w:p w14:paraId="115BE385" w14:textId="77777777" w:rsidR="00600403" w:rsidRPr="00F70F27" w:rsidRDefault="00600403" w:rsidP="001C31F9">
                  <w:pPr>
                    <w:spacing w:line="276" w:lineRule="auto"/>
                    <w:rPr>
                      <w:bCs/>
                      <w:sz w:val="18"/>
                      <w:lang w:eastAsia="ar-SA"/>
                    </w:rPr>
                  </w:pPr>
                </w:p>
              </w:tc>
              <w:tc>
                <w:tcPr>
                  <w:tcW w:w="236" w:type="dxa"/>
                </w:tcPr>
                <w:p w14:paraId="0D34290E" w14:textId="77777777" w:rsidR="00600403" w:rsidRPr="00F70F27" w:rsidRDefault="00600403" w:rsidP="001C31F9">
                  <w:pPr>
                    <w:spacing w:line="276" w:lineRule="auto"/>
                    <w:rPr>
                      <w:bCs/>
                      <w:sz w:val="18"/>
                      <w:lang w:eastAsia="ar-SA"/>
                    </w:rPr>
                  </w:pPr>
                </w:p>
              </w:tc>
              <w:tc>
                <w:tcPr>
                  <w:tcW w:w="236" w:type="dxa"/>
                </w:tcPr>
                <w:p w14:paraId="2517B95B" w14:textId="77777777" w:rsidR="00600403" w:rsidRPr="00F70F27" w:rsidRDefault="00600403" w:rsidP="001C31F9">
                  <w:pPr>
                    <w:spacing w:line="276" w:lineRule="auto"/>
                    <w:rPr>
                      <w:bCs/>
                      <w:sz w:val="18"/>
                      <w:lang w:eastAsia="ar-SA"/>
                    </w:rPr>
                  </w:pPr>
                </w:p>
              </w:tc>
              <w:tc>
                <w:tcPr>
                  <w:tcW w:w="236" w:type="dxa"/>
                </w:tcPr>
                <w:p w14:paraId="1A2EA589" w14:textId="77777777" w:rsidR="00600403" w:rsidRPr="00F70F27" w:rsidRDefault="00600403" w:rsidP="001C31F9">
                  <w:pPr>
                    <w:spacing w:line="276" w:lineRule="auto"/>
                    <w:rPr>
                      <w:bCs/>
                      <w:sz w:val="18"/>
                      <w:lang w:eastAsia="ar-SA"/>
                    </w:rPr>
                  </w:pPr>
                </w:p>
              </w:tc>
              <w:tc>
                <w:tcPr>
                  <w:tcW w:w="236" w:type="dxa"/>
                </w:tcPr>
                <w:p w14:paraId="0A914B92" w14:textId="77777777" w:rsidR="00600403" w:rsidRPr="00F70F27" w:rsidRDefault="00600403" w:rsidP="001C31F9">
                  <w:pPr>
                    <w:spacing w:line="276" w:lineRule="auto"/>
                    <w:rPr>
                      <w:bCs/>
                      <w:sz w:val="18"/>
                      <w:lang w:eastAsia="ar-SA"/>
                    </w:rPr>
                  </w:pPr>
                </w:p>
              </w:tc>
              <w:tc>
                <w:tcPr>
                  <w:tcW w:w="236" w:type="dxa"/>
                </w:tcPr>
                <w:p w14:paraId="030CC881" w14:textId="77777777" w:rsidR="00600403" w:rsidRPr="00F70F27" w:rsidRDefault="00600403" w:rsidP="001C31F9">
                  <w:pPr>
                    <w:spacing w:line="276" w:lineRule="auto"/>
                    <w:rPr>
                      <w:bCs/>
                      <w:sz w:val="18"/>
                      <w:lang w:eastAsia="ar-SA"/>
                    </w:rPr>
                  </w:pPr>
                </w:p>
              </w:tc>
              <w:tc>
                <w:tcPr>
                  <w:tcW w:w="236" w:type="dxa"/>
                </w:tcPr>
                <w:p w14:paraId="1C74B3A3" w14:textId="77777777" w:rsidR="00600403" w:rsidRPr="00F70F27" w:rsidRDefault="00600403" w:rsidP="001C31F9">
                  <w:pPr>
                    <w:spacing w:line="276" w:lineRule="auto"/>
                    <w:rPr>
                      <w:bCs/>
                      <w:sz w:val="18"/>
                      <w:lang w:eastAsia="ar-SA"/>
                    </w:rPr>
                  </w:pPr>
                </w:p>
              </w:tc>
              <w:tc>
                <w:tcPr>
                  <w:tcW w:w="236" w:type="dxa"/>
                </w:tcPr>
                <w:p w14:paraId="441C4597" w14:textId="77777777" w:rsidR="00600403" w:rsidRPr="00F70F27" w:rsidRDefault="00600403" w:rsidP="001C31F9">
                  <w:pPr>
                    <w:spacing w:line="276" w:lineRule="auto"/>
                    <w:rPr>
                      <w:bCs/>
                      <w:sz w:val="18"/>
                      <w:lang w:eastAsia="ar-SA"/>
                    </w:rPr>
                  </w:pPr>
                </w:p>
              </w:tc>
              <w:tc>
                <w:tcPr>
                  <w:tcW w:w="236" w:type="dxa"/>
                </w:tcPr>
                <w:p w14:paraId="0BA68661" w14:textId="77777777" w:rsidR="00600403" w:rsidRPr="00F70F27" w:rsidRDefault="00600403" w:rsidP="001C31F9">
                  <w:pPr>
                    <w:spacing w:line="276" w:lineRule="auto"/>
                    <w:rPr>
                      <w:bCs/>
                      <w:sz w:val="18"/>
                      <w:lang w:eastAsia="ar-SA"/>
                    </w:rPr>
                  </w:pPr>
                </w:p>
              </w:tc>
              <w:tc>
                <w:tcPr>
                  <w:tcW w:w="236" w:type="dxa"/>
                  <w:shd w:val="clear" w:color="auto" w:fill="auto"/>
                </w:tcPr>
                <w:p w14:paraId="0E7DE685" w14:textId="77777777" w:rsidR="00600403" w:rsidRPr="00F70F27" w:rsidRDefault="00600403" w:rsidP="001C31F9">
                  <w:pPr>
                    <w:spacing w:line="276" w:lineRule="auto"/>
                    <w:rPr>
                      <w:bCs/>
                      <w:sz w:val="18"/>
                      <w:lang w:eastAsia="ar-SA"/>
                    </w:rPr>
                  </w:pPr>
                </w:p>
              </w:tc>
            </w:tr>
          </w:tbl>
          <w:p w14:paraId="3F1CC7AE" w14:textId="77777777" w:rsidR="00600403" w:rsidRPr="00F70F27" w:rsidRDefault="00600403" w:rsidP="001C31F9">
            <w:pPr>
              <w:spacing w:line="276" w:lineRule="auto"/>
              <w:ind w:left="-104"/>
              <w:rPr>
                <w:bCs/>
                <w:sz w:val="18"/>
                <w:lang w:eastAsia="ar-SA"/>
              </w:rPr>
            </w:pPr>
          </w:p>
        </w:tc>
      </w:tr>
    </w:tbl>
    <w:p w14:paraId="05C17271" w14:textId="77777777" w:rsidR="00600403" w:rsidRPr="00F70F27" w:rsidRDefault="00600403" w:rsidP="00600403">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695001A9" w14:textId="77777777" w:rsidR="00600403" w:rsidRPr="00F70F27" w:rsidRDefault="00600403" w:rsidP="00600403">
      <w:pPr>
        <w:spacing w:line="276" w:lineRule="auto"/>
        <w:rPr>
          <w:bCs/>
          <w:sz w:val="18"/>
          <w:lang w:eastAsia="ar-SA"/>
        </w:rPr>
      </w:pPr>
    </w:p>
    <w:p w14:paraId="3D5C9B78" w14:textId="77777777" w:rsidR="00600403" w:rsidRPr="006647AC" w:rsidRDefault="00600403" w:rsidP="00600403">
      <w:pPr>
        <w:spacing w:line="276" w:lineRule="auto"/>
        <w:jc w:val="center"/>
        <w:rPr>
          <w:b/>
          <w:bCs/>
          <w:sz w:val="18"/>
        </w:rPr>
      </w:pPr>
      <w:r w:rsidRPr="006647AC">
        <w:rPr>
          <w:b/>
          <w:bCs/>
          <w:sz w:val="18"/>
        </w:rPr>
        <w:t>DICHIARA SOTTO LA PROPRIA RESPONSABILITÀ</w:t>
      </w:r>
    </w:p>
    <w:p w14:paraId="24C513BA" w14:textId="77777777" w:rsidR="00600403" w:rsidRPr="00F70F27" w:rsidRDefault="00600403" w:rsidP="00600403">
      <w:pPr>
        <w:spacing w:line="276" w:lineRule="auto"/>
        <w:jc w:val="center"/>
        <w:rPr>
          <w:b/>
          <w:bCs/>
          <w:color w:val="444444"/>
          <w:sz w:val="18"/>
        </w:rPr>
      </w:pPr>
    </w:p>
    <w:p w14:paraId="379284D6" w14:textId="77777777" w:rsidR="00600403" w:rsidRDefault="00600403" w:rsidP="00600403">
      <w:pPr>
        <w:spacing w:line="276" w:lineRule="auto"/>
        <w:jc w:val="center"/>
        <w:rPr>
          <w:bCs/>
          <w:kern w:val="16"/>
          <w:sz w:val="18"/>
          <w:lang w:eastAsia="ar-SA"/>
        </w:rPr>
      </w:pPr>
    </w:p>
    <w:p w14:paraId="0AFEDD69" w14:textId="77777777" w:rsidR="00600403" w:rsidRPr="00F70F27" w:rsidRDefault="00600403" w:rsidP="00600403">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6E80CC8C" w14:textId="77777777" w:rsidR="00600403" w:rsidRDefault="00600403" w:rsidP="00600403">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4"/>
      </w:r>
      <w:r w:rsidRPr="00F70F27">
        <w:rPr>
          <w:bCs/>
          <w:kern w:val="16"/>
          <w:sz w:val="18"/>
          <w:lang w:eastAsia="ar-SA"/>
        </w:rPr>
        <w:t>:</w:t>
      </w:r>
    </w:p>
    <w:p w14:paraId="5E341B08" w14:textId="77777777" w:rsidR="00600403" w:rsidRPr="00F70F27" w:rsidRDefault="00600403" w:rsidP="00600403">
      <w:pPr>
        <w:spacing w:line="276" w:lineRule="auto"/>
        <w:rPr>
          <w:bCs/>
          <w:kern w:val="16"/>
          <w:sz w:val="18"/>
          <w:lang w:eastAsia="ar-SA"/>
        </w:rPr>
      </w:pPr>
    </w:p>
    <w:p w14:paraId="0FFDEBA2" w14:textId="77777777" w:rsidR="00600403" w:rsidRPr="004C33A3" w:rsidRDefault="00600403" w:rsidP="00600403">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600403" w14:paraId="2055097E" w14:textId="77777777" w:rsidTr="001C31F9">
        <w:trPr>
          <w:trHeight w:hRule="exact" w:val="510"/>
        </w:trPr>
        <w:tc>
          <w:tcPr>
            <w:tcW w:w="1366" w:type="dxa"/>
            <w:shd w:val="clear" w:color="auto" w:fill="auto"/>
          </w:tcPr>
          <w:p w14:paraId="1B4564A5" w14:textId="77777777" w:rsidR="00600403" w:rsidRPr="00F70F27" w:rsidRDefault="00600403" w:rsidP="001C31F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352D997A" w14:textId="77777777" w:rsidTr="001C31F9">
              <w:trPr>
                <w:trHeight w:hRule="exact" w:val="170"/>
              </w:trPr>
              <w:tc>
                <w:tcPr>
                  <w:tcW w:w="0" w:type="auto"/>
                  <w:shd w:val="clear" w:color="auto" w:fill="auto"/>
                  <w:vAlign w:val="center"/>
                </w:tcPr>
                <w:p w14:paraId="5032C9A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76F295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E90E8D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84210F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992CEA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00E58C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1706CA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1065DB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C466E7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5092A3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BA56F6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4AF79B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ADD3D4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484471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1A86B6B" w14:textId="77777777" w:rsidR="00600403" w:rsidRPr="00F70F27" w:rsidRDefault="00600403" w:rsidP="001C31F9">
                  <w:pPr>
                    <w:keepNext/>
                    <w:spacing w:line="276" w:lineRule="auto"/>
                    <w:rPr>
                      <w:bCs/>
                      <w:sz w:val="18"/>
                      <w:szCs w:val="18"/>
                      <w:lang w:eastAsia="ar-SA"/>
                    </w:rPr>
                  </w:pPr>
                </w:p>
              </w:tc>
            </w:tr>
          </w:tbl>
          <w:p w14:paraId="31659A3D"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06F72DC" w14:textId="77777777" w:rsidTr="001C31F9">
              <w:trPr>
                <w:trHeight w:hRule="exact" w:val="170"/>
              </w:trPr>
              <w:tc>
                <w:tcPr>
                  <w:tcW w:w="0" w:type="auto"/>
                  <w:shd w:val="clear" w:color="auto" w:fill="auto"/>
                </w:tcPr>
                <w:p w14:paraId="21DAEEF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0F336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34675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6DB0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25734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C468E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F90DE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69848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28011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BEA1B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44E41D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40D1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C2AF3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C7BD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CA050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2F619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BFB05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DD460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D3A85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EE2E35" w14:textId="77777777" w:rsidR="00600403" w:rsidRPr="00F70F27" w:rsidRDefault="00600403" w:rsidP="001C31F9">
                  <w:pPr>
                    <w:spacing w:line="276" w:lineRule="auto"/>
                    <w:rPr>
                      <w:bCs/>
                      <w:sz w:val="18"/>
                      <w:szCs w:val="18"/>
                      <w:lang w:eastAsia="ar-SA"/>
                    </w:rPr>
                  </w:pPr>
                </w:p>
              </w:tc>
            </w:tr>
          </w:tbl>
          <w:p w14:paraId="3E961FF7" w14:textId="77777777" w:rsidR="00600403" w:rsidRPr="00F70F27" w:rsidRDefault="00600403" w:rsidP="001C31F9">
            <w:pPr>
              <w:spacing w:line="276" w:lineRule="auto"/>
              <w:rPr>
                <w:bCs/>
                <w:sz w:val="18"/>
                <w:szCs w:val="18"/>
                <w:lang w:eastAsia="ar-SA"/>
              </w:rPr>
            </w:pPr>
            <w:r w:rsidRPr="00F70F27">
              <w:rPr>
                <w:bCs/>
                <w:i/>
                <w:sz w:val="18"/>
                <w:szCs w:val="18"/>
                <w:lang w:eastAsia="ar-SA"/>
              </w:rPr>
              <w:t>(cognome)</w:t>
            </w:r>
          </w:p>
        </w:tc>
      </w:tr>
    </w:tbl>
    <w:p w14:paraId="7959FA8A" w14:textId="77777777" w:rsidR="00600403" w:rsidRPr="00F70F27" w:rsidRDefault="00600403" w:rsidP="00600403">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600403" w14:paraId="62501BE8" w14:textId="77777777" w:rsidTr="001C31F9">
        <w:trPr>
          <w:trHeight w:hRule="exact" w:val="567"/>
        </w:trPr>
        <w:tc>
          <w:tcPr>
            <w:tcW w:w="1366" w:type="dxa"/>
            <w:shd w:val="clear" w:color="auto" w:fill="auto"/>
          </w:tcPr>
          <w:p w14:paraId="0BED8330" w14:textId="77777777" w:rsidR="00600403" w:rsidRPr="00F70F27" w:rsidRDefault="00600403" w:rsidP="001C31F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161F180F" w14:textId="77777777" w:rsidTr="001C31F9">
              <w:trPr>
                <w:trHeight w:hRule="exact" w:val="170"/>
              </w:trPr>
              <w:tc>
                <w:tcPr>
                  <w:tcW w:w="0" w:type="auto"/>
                  <w:shd w:val="clear" w:color="auto" w:fill="auto"/>
                </w:tcPr>
                <w:p w14:paraId="31CE701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AE66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903E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C8F72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8BDB27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73396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6EA9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70D3C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784E8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46992D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324CD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BACA0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E5DE3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8BA6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8401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2CCB0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7666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4EA4B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10CE9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D2BB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7195E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912AB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20A03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AF7A5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F5D21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8AB9A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0196C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016ED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04EF6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6184C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2FCD3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5E17C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6563C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AB0865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1E2C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A1822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0B28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1F7D85" w14:textId="77777777" w:rsidR="00600403" w:rsidRPr="00F70F27" w:rsidRDefault="00600403" w:rsidP="001C31F9">
                  <w:pPr>
                    <w:spacing w:line="276" w:lineRule="auto"/>
                    <w:rPr>
                      <w:bCs/>
                      <w:sz w:val="18"/>
                      <w:szCs w:val="18"/>
                      <w:lang w:eastAsia="ar-SA"/>
                    </w:rPr>
                  </w:pPr>
                </w:p>
              </w:tc>
            </w:tr>
          </w:tbl>
          <w:p w14:paraId="41EAA887" w14:textId="77777777" w:rsidR="00600403" w:rsidRPr="00F70F27" w:rsidRDefault="00600403" w:rsidP="001C31F9">
            <w:pPr>
              <w:spacing w:line="276" w:lineRule="auto"/>
              <w:rPr>
                <w:bCs/>
                <w:sz w:val="18"/>
                <w:szCs w:val="18"/>
                <w:lang w:eastAsia="ar-SA"/>
              </w:rPr>
            </w:pPr>
            <w:r w:rsidRPr="00F70F27">
              <w:rPr>
                <w:bCs/>
                <w:i/>
                <w:sz w:val="18"/>
                <w:szCs w:val="18"/>
                <w:lang w:eastAsia="ar-SA"/>
              </w:rPr>
              <w:t>(luogo)</w:t>
            </w:r>
          </w:p>
        </w:tc>
      </w:tr>
    </w:tbl>
    <w:p w14:paraId="364B7D75"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2CFCCA74" w14:textId="77777777" w:rsidTr="001C31F9">
        <w:trPr>
          <w:trHeight w:hRule="exact" w:val="510"/>
        </w:trPr>
        <w:tc>
          <w:tcPr>
            <w:tcW w:w="1366" w:type="dxa"/>
            <w:shd w:val="clear" w:color="auto" w:fill="auto"/>
          </w:tcPr>
          <w:p w14:paraId="0918B3BF"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6BD618AB" w14:textId="77777777" w:rsidTr="001C31F9">
              <w:trPr>
                <w:trHeight w:hRule="exact" w:val="170"/>
              </w:trPr>
              <w:tc>
                <w:tcPr>
                  <w:tcW w:w="0" w:type="auto"/>
                  <w:shd w:val="clear" w:color="auto" w:fill="auto"/>
                  <w:vAlign w:val="center"/>
                </w:tcPr>
                <w:p w14:paraId="13B4496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66FE16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D27447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679B84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6A081F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6A5F33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76F3D0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183E431" w14:textId="77777777" w:rsidR="00600403" w:rsidRPr="00F70F27" w:rsidRDefault="00600403" w:rsidP="001C31F9">
                  <w:pPr>
                    <w:spacing w:line="276" w:lineRule="auto"/>
                    <w:rPr>
                      <w:bCs/>
                      <w:sz w:val="18"/>
                      <w:szCs w:val="18"/>
                      <w:lang w:eastAsia="ar-SA"/>
                    </w:rPr>
                  </w:pPr>
                </w:p>
              </w:tc>
            </w:tr>
          </w:tbl>
          <w:p w14:paraId="0F7D557B"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644FED0"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3AD22181" w14:textId="77777777" w:rsidTr="001C31F9">
              <w:trPr>
                <w:trHeight w:hRule="exact" w:val="170"/>
              </w:trPr>
              <w:tc>
                <w:tcPr>
                  <w:tcW w:w="0" w:type="auto"/>
                  <w:shd w:val="clear" w:color="auto" w:fill="auto"/>
                </w:tcPr>
                <w:p w14:paraId="2FF0551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FC4F6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7F27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2096C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44D5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BB1E4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85E93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5148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67E41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A757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CCD6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5C282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7DB67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CDB99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55AA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731AA5" w14:textId="77777777" w:rsidR="00600403" w:rsidRPr="00F70F27" w:rsidRDefault="00600403" w:rsidP="001C31F9">
                  <w:pPr>
                    <w:spacing w:line="276" w:lineRule="auto"/>
                    <w:rPr>
                      <w:bCs/>
                      <w:sz w:val="18"/>
                      <w:szCs w:val="18"/>
                      <w:lang w:eastAsia="ar-SA"/>
                    </w:rPr>
                  </w:pPr>
                </w:p>
              </w:tc>
            </w:tr>
          </w:tbl>
          <w:p w14:paraId="2A5C2B7B" w14:textId="77777777" w:rsidR="00600403" w:rsidRPr="00F70F27" w:rsidRDefault="00600403" w:rsidP="001C31F9">
            <w:pPr>
              <w:spacing w:line="276" w:lineRule="auto"/>
              <w:rPr>
                <w:bCs/>
                <w:sz w:val="18"/>
                <w:szCs w:val="18"/>
                <w:lang w:eastAsia="ar-SA"/>
              </w:rPr>
            </w:pPr>
            <w:r w:rsidRPr="00F70F27">
              <w:rPr>
                <w:bCs/>
                <w:i/>
                <w:sz w:val="18"/>
                <w:szCs w:val="18"/>
                <w:lang w:eastAsia="ar-SA"/>
              </w:rPr>
              <w:t xml:space="preserve"> (Codice Fiscale)</w:t>
            </w:r>
          </w:p>
        </w:tc>
      </w:tr>
    </w:tbl>
    <w:p w14:paraId="78EF8387" w14:textId="77777777" w:rsidR="00600403" w:rsidRPr="00F70F27" w:rsidRDefault="00600403" w:rsidP="00600403">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600403" w14:paraId="6DDBA3A1" w14:textId="77777777" w:rsidTr="001C31F9">
        <w:trPr>
          <w:trHeight w:hRule="exact" w:val="550"/>
        </w:trPr>
        <w:tc>
          <w:tcPr>
            <w:tcW w:w="1077" w:type="dxa"/>
            <w:shd w:val="clear" w:color="auto" w:fill="auto"/>
          </w:tcPr>
          <w:p w14:paraId="1795C583"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320B7680" w14:textId="77777777" w:rsidTr="001C31F9">
              <w:trPr>
                <w:trHeight w:hRule="exact" w:val="170"/>
              </w:trPr>
              <w:tc>
                <w:tcPr>
                  <w:tcW w:w="236" w:type="dxa"/>
                  <w:shd w:val="clear" w:color="auto" w:fill="auto"/>
                </w:tcPr>
                <w:p w14:paraId="67C6E29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3F0B1C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3E1B64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519989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200469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FA1690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E47C8C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2EF395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E77826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9D3051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F77E38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560A28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74747C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49A062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3EB8E2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EB8D1D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357328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339029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D25F7A8" w14:textId="77777777" w:rsidR="00600403" w:rsidRPr="00F70F27" w:rsidRDefault="00600403" w:rsidP="001C31F9">
                  <w:pPr>
                    <w:spacing w:line="276" w:lineRule="auto"/>
                    <w:rPr>
                      <w:bCs/>
                      <w:sz w:val="18"/>
                      <w:szCs w:val="18"/>
                      <w:lang w:eastAsia="ar-SA"/>
                    </w:rPr>
                  </w:pPr>
                </w:p>
              </w:tc>
              <w:tc>
                <w:tcPr>
                  <w:tcW w:w="236" w:type="dxa"/>
                </w:tcPr>
                <w:p w14:paraId="349AD1D5" w14:textId="77777777" w:rsidR="00600403" w:rsidRPr="00F70F27" w:rsidRDefault="00600403" w:rsidP="001C31F9">
                  <w:pPr>
                    <w:spacing w:line="276" w:lineRule="auto"/>
                    <w:rPr>
                      <w:bCs/>
                      <w:sz w:val="18"/>
                      <w:szCs w:val="18"/>
                      <w:lang w:eastAsia="ar-SA"/>
                    </w:rPr>
                  </w:pPr>
                </w:p>
              </w:tc>
              <w:tc>
                <w:tcPr>
                  <w:tcW w:w="236" w:type="dxa"/>
                </w:tcPr>
                <w:p w14:paraId="32709E23" w14:textId="77777777" w:rsidR="00600403" w:rsidRPr="00F70F27" w:rsidRDefault="00600403" w:rsidP="001C31F9">
                  <w:pPr>
                    <w:spacing w:line="276" w:lineRule="auto"/>
                    <w:rPr>
                      <w:bCs/>
                      <w:sz w:val="18"/>
                      <w:szCs w:val="18"/>
                      <w:lang w:eastAsia="ar-SA"/>
                    </w:rPr>
                  </w:pPr>
                </w:p>
              </w:tc>
              <w:tc>
                <w:tcPr>
                  <w:tcW w:w="236" w:type="dxa"/>
                </w:tcPr>
                <w:p w14:paraId="256F82AD" w14:textId="77777777" w:rsidR="00600403" w:rsidRPr="00F70F27" w:rsidRDefault="00600403" w:rsidP="001C31F9">
                  <w:pPr>
                    <w:spacing w:line="276" w:lineRule="auto"/>
                    <w:rPr>
                      <w:bCs/>
                      <w:sz w:val="18"/>
                      <w:szCs w:val="18"/>
                      <w:lang w:eastAsia="ar-SA"/>
                    </w:rPr>
                  </w:pPr>
                </w:p>
              </w:tc>
              <w:tc>
                <w:tcPr>
                  <w:tcW w:w="236" w:type="dxa"/>
                </w:tcPr>
                <w:p w14:paraId="41F4F825" w14:textId="77777777" w:rsidR="00600403" w:rsidRPr="00F70F27" w:rsidRDefault="00600403" w:rsidP="001C31F9">
                  <w:pPr>
                    <w:spacing w:line="276" w:lineRule="auto"/>
                    <w:rPr>
                      <w:bCs/>
                      <w:sz w:val="18"/>
                      <w:szCs w:val="18"/>
                      <w:lang w:eastAsia="ar-SA"/>
                    </w:rPr>
                  </w:pPr>
                </w:p>
              </w:tc>
              <w:tc>
                <w:tcPr>
                  <w:tcW w:w="236" w:type="dxa"/>
                </w:tcPr>
                <w:p w14:paraId="6DE0805A" w14:textId="77777777" w:rsidR="00600403" w:rsidRPr="00F70F27" w:rsidRDefault="00600403" w:rsidP="001C31F9">
                  <w:pPr>
                    <w:spacing w:line="276" w:lineRule="auto"/>
                    <w:rPr>
                      <w:bCs/>
                      <w:sz w:val="18"/>
                      <w:szCs w:val="18"/>
                      <w:lang w:eastAsia="ar-SA"/>
                    </w:rPr>
                  </w:pPr>
                </w:p>
              </w:tc>
              <w:tc>
                <w:tcPr>
                  <w:tcW w:w="236" w:type="dxa"/>
                </w:tcPr>
                <w:p w14:paraId="58A8DF86" w14:textId="77777777" w:rsidR="00600403" w:rsidRPr="00F70F27" w:rsidRDefault="00600403" w:rsidP="001C31F9">
                  <w:pPr>
                    <w:spacing w:line="276" w:lineRule="auto"/>
                    <w:rPr>
                      <w:bCs/>
                      <w:sz w:val="18"/>
                      <w:szCs w:val="18"/>
                      <w:lang w:eastAsia="ar-SA"/>
                    </w:rPr>
                  </w:pPr>
                </w:p>
              </w:tc>
              <w:tc>
                <w:tcPr>
                  <w:tcW w:w="236" w:type="dxa"/>
                </w:tcPr>
                <w:p w14:paraId="619407F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703A632" w14:textId="77777777" w:rsidR="00600403" w:rsidRPr="00F70F27" w:rsidRDefault="00600403" w:rsidP="001C31F9">
                  <w:pPr>
                    <w:spacing w:line="276" w:lineRule="auto"/>
                    <w:rPr>
                      <w:bCs/>
                      <w:sz w:val="18"/>
                      <w:szCs w:val="18"/>
                      <w:lang w:eastAsia="ar-SA"/>
                    </w:rPr>
                  </w:pPr>
                </w:p>
              </w:tc>
            </w:tr>
          </w:tbl>
          <w:p w14:paraId="7CCDD806"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35" w:type="dxa"/>
          </w:tcPr>
          <w:p w14:paraId="7FE561FA"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09C0E161" w14:textId="77777777" w:rsidTr="001C31F9">
              <w:trPr>
                <w:trHeight w:hRule="exact" w:val="170"/>
              </w:trPr>
              <w:tc>
                <w:tcPr>
                  <w:tcW w:w="222" w:type="dxa"/>
                  <w:shd w:val="clear" w:color="auto" w:fill="auto"/>
                  <w:vAlign w:val="center"/>
                </w:tcPr>
                <w:p w14:paraId="1DECA125"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19EEBC85"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6C2F701"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308AE683"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5BBA00E3" w14:textId="77777777" w:rsidR="00600403" w:rsidRPr="00F70F27" w:rsidRDefault="00600403" w:rsidP="001C31F9">
                  <w:pPr>
                    <w:spacing w:line="276" w:lineRule="auto"/>
                    <w:rPr>
                      <w:bCs/>
                      <w:sz w:val="18"/>
                      <w:szCs w:val="18"/>
                      <w:lang w:eastAsia="ar-SA"/>
                    </w:rPr>
                  </w:pPr>
                </w:p>
              </w:tc>
            </w:tr>
          </w:tbl>
          <w:p w14:paraId="479302B5" w14:textId="77777777" w:rsidR="00600403" w:rsidRPr="00F70F27" w:rsidRDefault="00600403" w:rsidP="001C31F9">
            <w:pPr>
              <w:spacing w:line="276" w:lineRule="auto"/>
              <w:rPr>
                <w:bCs/>
                <w:i/>
                <w:sz w:val="18"/>
                <w:szCs w:val="18"/>
                <w:lang w:eastAsia="ar-SA"/>
              </w:rPr>
            </w:pPr>
            <w:r w:rsidRPr="00F70F27">
              <w:rPr>
                <w:bCs/>
                <w:i/>
                <w:sz w:val="16"/>
                <w:szCs w:val="18"/>
                <w:lang w:eastAsia="ar-SA"/>
              </w:rPr>
              <w:t>(numero)</w:t>
            </w:r>
          </w:p>
        </w:tc>
      </w:tr>
      <w:tr w:rsidR="00600403" w14:paraId="02ED7367" w14:textId="77777777" w:rsidTr="001C31F9">
        <w:trPr>
          <w:trHeight w:hRule="exact" w:val="397"/>
        </w:trPr>
        <w:tc>
          <w:tcPr>
            <w:tcW w:w="1077" w:type="dxa"/>
            <w:shd w:val="clear" w:color="auto" w:fill="auto"/>
          </w:tcPr>
          <w:p w14:paraId="1E215B70" w14:textId="77777777" w:rsidR="00600403" w:rsidRPr="00F70F27" w:rsidRDefault="00600403" w:rsidP="001C31F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64D65C04" w14:textId="77777777" w:rsidTr="001C31F9">
              <w:trPr>
                <w:trHeight w:hRule="exact" w:val="170"/>
              </w:trPr>
              <w:tc>
                <w:tcPr>
                  <w:tcW w:w="236" w:type="dxa"/>
                  <w:shd w:val="clear" w:color="auto" w:fill="auto"/>
                </w:tcPr>
                <w:p w14:paraId="00BDAC96" w14:textId="77777777" w:rsidR="00600403" w:rsidRPr="00F70F27" w:rsidRDefault="00600403" w:rsidP="001C31F9">
                  <w:pPr>
                    <w:spacing w:line="276" w:lineRule="auto"/>
                    <w:rPr>
                      <w:bCs/>
                      <w:sz w:val="18"/>
                      <w:lang w:eastAsia="ar-SA"/>
                    </w:rPr>
                  </w:pPr>
                </w:p>
              </w:tc>
              <w:tc>
                <w:tcPr>
                  <w:tcW w:w="236" w:type="dxa"/>
                  <w:shd w:val="clear" w:color="auto" w:fill="auto"/>
                </w:tcPr>
                <w:p w14:paraId="0792A241" w14:textId="77777777" w:rsidR="00600403" w:rsidRPr="00F70F27" w:rsidRDefault="00600403" w:rsidP="001C31F9">
                  <w:pPr>
                    <w:spacing w:line="276" w:lineRule="auto"/>
                    <w:rPr>
                      <w:bCs/>
                      <w:sz w:val="18"/>
                      <w:lang w:eastAsia="ar-SA"/>
                    </w:rPr>
                  </w:pPr>
                </w:p>
              </w:tc>
              <w:tc>
                <w:tcPr>
                  <w:tcW w:w="236" w:type="dxa"/>
                  <w:shd w:val="clear" w:color="auto" w:fill="auto"/>
                </w:tcPr>
                <w:p w14:paraId="1F674E17" w14:textId="77777777" w:rsidR="00600403" w:rsidRPr="00F70F27" w:rsidRDefault="00600403" w:rsidP="001C31F9">
                  <w:pPr>
                    <w:spacing w:line="276" w:lineRule="auto"/>
                    <w:rPr>
                      <w:bCs/>
                      <w:sz w:val="18"/>
                      <w:lang w:eastAsia="ar-SA"/>
                    </w:rPr>
                  </w:pPr>
                </w:p>
              </w:tc>
              <w:tc>
                <w:tcPr>
                  <w:tcW w:w="236" w:type="dxa"/>
                  <w:shd w:val="clear" w:color="auto" w:fill="auto"/>
                </w:tcPr>
                <w:p w14:paraId="592B895B" w14:textId="77777777" w:rsidR="00600403" w:rsidRPr="00F70F27" w:rsidRDefault="00600403" w:rsidP="001C31F9">
                  <w:pPr>
                    <w:spacing w:line="276" w:lineRule="auto"/>
                    <w:rPr>
                      <w:bCs/>
                      <w:sz w:val="18"/>
                      <w:lang w:eastAsia="ar-SA"/>
                    </w:rPr>
                  </w:pPr>
                </w:p>
              </w:tc>
              <w:tc>
                <w:tcPr>
                  <w:tcW w:w="236" w:type="dxa"/>
                  <w:shd w:val="clear" w:color="auto" w:fill="auto"/>
                </w:tcPr>
                <w:p w14:paraId="764144B4" w14:textId="77777777" w:rsidR="00600403" w:rsidRPr="00F70F27" w:rsidRDefault="00600403" w:rsidP="001C31F9">
                  <w:pPr>
                    <w:spacing w:line="276" w:lineRule="auto"/>
                    <w:rPr>
                      <w:bCs/>
                      <w:sz w:val="18"/>
                      <w:lang w:eastAsia="ar-SA"/>
                    </w:rPr>
                  </w:pPr>
                </w:p>
              </w:tc>
              <w:tc>
                <w:tcPr>
                  <w:tcW w:w="236" w:type="dxa"/>
                  <w:shd w:val="clear" w:color="auto" w:fill="auto"/>
                </w:tcPr>
                <w:p w14:paraId="40F5B16A" w14:textId="77777777" w:rsidR="00600403" w:rsidRPr="00F70F27" w:rsidRDefault="00600403" w:rsidP="001C31F9">
                  <w:pPr>
                    <w:spacing w:line="276" w:lineRule="auto"/>
                    <w:rPr>
                      <w:bCs/>
                      <w:sz w:val="18"/>
                      <w:lang w:eastAsia="ar-SA"/>
                    </w:rPr>
                  </w:pPr>
                </w:p>
              </w:tc>
              <w:tc>
                <w:tcPr>
                  <w:tcW w:w="236" w:type="dxa"/>
                  <w:shd w:val="clear" w:color="auto" w:fill="auto"/>
                </w:tcPr>
                <w:p w14:paraId="2CA40B72" w14:textId="77777777" w:rsidR="00600403" w:rsidRPr="00F70F27" w:rsidRDefault="00600403" w:rsidP="001C31F9">
                  <w:pPr>
                    <w:spacing w:line="276" w:lineRule="auto"/>
                    <w:rPr>
                      <w:bCs/>
                      <w:sz w:val="18"/>
                      <w:lang w:eastAsia="ar-SA"/>
                    </w:rPr>
                  </w:pPr>
                </w:p>
              </w:tc>
              <w:tc>
                <w:tcPr>
                  <w:tcW w:w="236" w:type="dxa"/>
                  <w:shd w:val="clear" w:color="auto" w:fill="auto"/>
                </w:tcPr>
                <w:p w14:paraId="2C57E962" w14:textId="77777777" w:rsidR="00600403" w:rsidRPr="00F70F27" w:rsidRDefault="00600403" w:rsidP="001C31F9">
                  <w:pPr>
                    <w:spacing w:line="276" w:lineRule="auto"/>
                    <w:rPr>
                      <w:bCs/>
                      <w:sz w:val="18"/>
                      <w:lang w:eastAsia="ar-SA"/>
                    </w:rPr>
                  </w:pPr>
                </w:p>
              </w:tc>
              <w:tc>
                <w:tcPr>
                  <w:tcW w:w="236" w:type="dxa"/>
                  <w:shd w:val="clear" w:color="auto" w:fill="auto"/>
                </w:tcPr>
                <w:p w14:paraId="43A12DB1" w14:textId="77777777" w:rsidR="00600403" w:rsidRPr="00F70F27" w:rsidRDefault="00600403" w:rsidP="001C31F9">
                  <w:pPr>
                    <w:spacing w:line="276" w:lineRule="auto"/>
                    <w:rPr>
                      <w:bCs/>
                      <w:sz w:val="18"/>
                      <w:lang w:eastAsia="ar-SA"/>
                    </w:rPr>
                  </w:pPr>
                </w:p>
              </w:tc>
              <w:tc>
                <w:tcPr>
                  <w:tcW w:w="236" w:type="dxa"/>
                  <w:shd w:val="clear" w:color="auto" w:fill="auto"/>
                </w:tcPr>
                <w:p w14:paraId="1962B805" w14:textId="77777777" w:rsidR="00600403" w:rsidRPr="00F70F27" w:rsidRDefault="00600403" w:rsidP="001C31F9">
                  <w:pPr>
                    <w:spacing w:line="276" w:lineRule="auto"/>
                    <w:rPr>
                      <w:bCs/>
                      <w:sz w:val="18"/>
                      <w:lang w:eastAsia="ar-SA"/>
                    </w:rPr>
                  </w:pPr>
                </w:p>
              </w:tc>
              <w:tc>
                <w:tcPr>
                  <w:tcW w:w="236" w:type="dxa"/>
                  <w:shd w:val="clear" w:color="auto" w:fill="auto"/>
                </w:tcPr>
                <w:p w14:paraId="7B3A4DB0" w14:textId="77777777" w:rsidR="00600403" w:rsidRPr="00F70F27" w:rsidRDefault="00600403" w:rsidP="001C31F9">
                  <w:pPr>
                    <w:spacing w:line="276" w:lineRule="auto"/>
                    <w:rPr>
                      <w:bCs/>
                      <w:sz w:val="18"/>
                      <w:lang w:eastAsia="ar-SA"/>
                    </w:rPr>
                  </w:pPr>
                </w:p>
              </w:tc>
              <w:tc>
                <w:tcPr>
                  <w:tcW w:w="236" w:type="dxa"/>
                  <w:shd w:val="clear" w:color="auto" w:fill="auto"/>
                </w:tcPr>
                <w:p w14:paraId="06C349C9" w14:textId="77777777" w:rsidR="00600403" w:rsidRPr="00F70F27" w:rsidRDefault="00600403" w:rsidP="001C31F9">
                  <w:pPr>
                    <w:spacing w:line="276" w:lineRule="auto"/>
                    <w:rPr>
                      <w:bCs/>
                      <w:sz w:val="18"/>
                      <w:lang w:eastAsia="ar-SA"/>
                    </w:rPr>
                  </w:pPr>
                </w:p>
              </w:tc>
              <w:tc>
                <w:tcPr>
                  <w:tcW w:w="236" w:type="dxa"/>
                  <w:shd w:val="clear" w:color="auto" w:fill="auto"/>
                </w:tcPr>
                <w:p w14:paraId="0CF2466A" w14:textId="77777777" w:rsidR="00600403" w:rsidRPr="00F70F27" w:rsidRDefault="00600403" w:rsidP="001C31F9">
                  <w:pPr>
                    <w:spacing w:line="276" w:lineRule="auto"/>
                    <w:rPr>
                      <w:bCs/>
                      <w:sz w:val="18"/>
                      <w:lang w:eastAsia="ar-SA"/>
                    </w:rPr>
                  </w:pPr>
                </w:p>
              </w:tc>
              <w:tc>
                <w:tcPr>
                  <w:tcW w:w="236" w:type="dxa"/>
                  <w:shd w:val="clear" w:color="auto" w:fill="auto"/>
                </w:tcPr>
                <w:p w14:paraId="4584124B" w14:textId="77777777" w:rsidR="00600403" w:rsidRPr="00F70F27" w:rsidRDefault="00600403" w:rsidP="001C31F9">
                  <w:pPr>
                    <w:spacing w:line="276" w:lineRule="auto"/>
                    <w:rPr>
                      <w:bCs/>
                      <w:sz w:val="18"/>
                      <w:lang w:eastAsia="ar-SA"/>
                    </w:rPr>
                  </w:pPr>
                </w:p>
              </w:tc>
              <w:tc>
                <w:tcPr>
                  <w:tcW w:w="236" w:type="dxa"/>
                  <w:shd w:val="clear" w:color="auto" w:fill="auto"/>
                </w:tcPr>
                <w:p w14:paraId="76BEB384" w14:textId="77777777" w:rsidR="00600403" w:rsidRPr="00F70F27" w:rsidRDefault="00600403" w:rsidP="001C31F9">
                  <w:pPr>
                    <w:spacing w:line="276" w:lineRule="auto"/>
                    <w:rPr>
                      <w:bCs/>
                      <w:sz w:val="18"/>
                      <w:lang w:eastAsia="ar-SA"/>
                    </w:rPr>
                  </w:pPr>
                </w:p>
              </w:tc>
              <w:tc>
                <w:tcPr>
                  <w:tcW w:w="236" w:type="dxa"/>
                  <w:shd w:val="clear" w:color="auto" w:fill="auto"/>
                </w:tcPr>
                <w:p w14:paraId="0CF9BADA" w14:textId="77777777" w:rsidR="00600403" w:rsidRPr="00F70F27" w:rsidRDefault="00600403" w:rsidP="001C31F9">
                  <w:pPr>
                    <w:spacing w:line="276" w:lineRule="auto"/>
                    <w:rPr>
                      <w:bCs/>
                      <w:sz w:val="18"/>
                      <w:lang w:eastAsia="ar-SA"/>
                    </w:rPr>
                  </w:pPr>
                </w:p>
              </w:tc>
              <w:tc>
                <w:tcPr>
                  <w:tcW w:w="236" w:type="dxa"/>
                  <w:shd w:val="clear" w:color="auto" w:fill="auto"/>
                </w:tcPr>
                <w:p w14:paraId="63820640" w14:textId="77777777" w:rsidR="00600403" w:rsidRPr="00F70F27" w:rsidRDefault="00600403" w:rsidP="001C31F9">
                  <w:pPr>
                    <w:spacing w:line="276" w:lineRule="auto"/>
                    <w:rPr>
                      <w:bCs/>
                      <w:sz w:val="18"/>
                      <w:lang w:eastAsia="ar-SA"/>
                    </w:rPr>
                  </w:pPr>
                </w:p>
              </w:tc>
              <w:tc>
                <w:tcPr>
                  <w:tcW w:w="236" w:type="dxa"/>
                  <w:shd w:val="clear" w:color="auto" w:fill="auto"/>
                </w:tcPr>
                <w:p w14:paraId="0E36A2EA" w14:textId="77777777" w:rsidR="00600403" w:rsidRPr="00F70F27" w:rsidRDefault="00600403" w:rsidP="001C31F9">
                  <w:pPr>
                    <w:spacing w:line="276" w:lineRule="auto"/>
                    <w:rPr>
                      <w:bCs/>
                      <w:sz w:val="18"/>
                      <w:lang w:eastAsia="ar-SA"/>
                    </w:rPr>
                  </w:pPr>
                </w:p>
              </w:tc>
              <w:tc>
                <w:tcPr>
                  <w:tcW w:w="236" w:type="dxa"/>
                  <w:shd w:val="clear" w:color="auto" w:fill="auto"/>
                </w:tcPr>
                <w:p w14:paraId="6114A06E" w14:textId="77777777" w:rsidR="00600403" w:rsidRPr="00F70F27" w:rsidRDefault="00600403" w:rsidP="001C31F9">
                  <w:pPr>
                    <w:spacing w:line="276" w:lineRule="auto"/>
                    <w:rPr>
                      <w:bCs/>
                      <w:sz w:val="18"/>
                      <w:lang w:eastAsia="ar-SA"/>
                    </w:rPr>
                  </w:pPr>
                </w:p>
              </w:tc>
              <w:tc>
                <w:tcPr>
                  <w:tcW w:w="236" w:type="dxa"/>
                  <w:shd w:val="clear" w:color="auto" w:fill="auto"/>
                </w:tcPr>
                <w:p w14:paraId="6F5B895B" w14:textId="77777777" w:rsidR="00600403" w:rsidRPr="00F70F27" w:rsidRDefault="00600403" w:rsidP="001C31F9">
                  <w:pPr>
                    <w:spacing w:line="276" w:lineRule="auto"/>
                    <w:rPr>
                      <w:bCs/>
                      <w:sz w:val="18"/>
                      <w:lang w:eastAsia="ar-SA"/>
                    </w:rPr>
                  </w:pPr>
                </w:p>
              </w:tc>
              <w:tc>
                <w:tcPr>
                  <w:tcW w:w="236" w:type="dxa"/>
                </w:tcPr>
                <w:p w14:paraId="25B14964" w14:textId="77777777" w:rsidR="00600403" w:rsidRPr="00F70F27" w:rsidRDefault="00600403" w:rsidP="001C31F9">
                  <w:pPr>
                    <w:spacing w:line="276" w:lineRule="auto"/>
                    <w:rPr>
                      <w:bCs/>
                      <w:sz w:val="18"/>
                      <w:lang w:eastAsia="ar-SA"/>
                    </w:rPr>
                  </w:pPr>
                </w:p>
              </w:tc>
              <w:tc>
                <w:tcPr>
                  <w:tcW w:w="236" w:type="dxa"/>
                </w:tcPr>
                <w:p w14:paraId="1D59595F" w14:textId="77777777" w:rsidR="00600403" w:rsidRPr="00F70F27" w:rsidRDefault="00600403" w:rsidP="001C31F9">
                  <w:pPr>
                    <w:spacing w:line="276" w:lineRule="auto"/>
                    <w:rPr>
                      <w:bCs/>
                      <w:sz w:val="18"/>
                      <w:lang w:eastAsia="ar-SA"/>
                    </w:rPr>
                  </w:pPr>
                </w:p>
              </w:tc>
              <w:tc>
                <w:tcPr>
                  <w:tcW w:w="236" w:type="dxa"/>
                </w:tcPr>
                <w:p w14:paraId="07C65567" w14:textId="77777777" w:rsidR="00600403" w:rsidRPr="00F70F27" w:rsidRDefault="00600403" w:rsidP="001C31F9">
                  <w:pPr>
                    <w:spacing w:line="276" w:lineRule="auto"/>
                    <w:rPr>
                      <w:bCs/>
                      <w:sz w:val="18"/>
                      <w:lang w:eastAsia="ar-SA"/>
                    </w:rPr>
                  </w:pPr>
                </w:p>
              </w:tc>
              <w:tc>
                <w:tcPr>
                  <w:tcW w:w="236" w:type="dxa"/>
                </w:tcPr>
                <w:p w14:paraId="5EC6F342" w14:textId="77777777" w:rsidR="00600403" w:rsidRPr="00F70F27" w:rsidRDefault="00600403" w:rsidP="001C31F9">
                  <w:pPr>
                    <w:spacing w:line="276" w:lineRule="auto"/>
                    <w:rPr>
                      <w:bCs/>
                      <w:sz w:val="18"/>
                      <w:lang w:eastAsia="ar-SA"/>
                    </w:rPr>
                  </w:pPr>
                </w:p>
              </w:tc>
              <w:tc>
                <w:tcPr>
                  <w:tcW w:w="236" w:type="dxa"/>
                </w:tcPr>
                <w:p w14:paraId="116F1694" w14:textId="77777777" w:rsidR="00600403" w:rsidRPr="00F70F27" w:rsidRDefault="00600403" w:rsidP="001C31F9">
                  <w:pPr>
                    <w:spacing w:line="276" w:lineRule="auto"/>
                    <w:rPr>
                      <w:bCs/>
                      <w:sz w:val="18"/>
                      <w:lang w:eastAsia="ar-SA"/>
                    </w:rPr>
                  </w:pPr>
                </w:p>
              </w:tc>
              <w:tc>
                <w:tcPr>
                  <w:tcW w:w="236" w:type="dxa"/>
                </w:tcPr>
                <w:p w14:paraId="6DC1D8F2" w14:textId="77777777" w:rsidR="00600403" w:rsidRPr="00F70F27" w:rsidRDefault="00600403" w:rsidP="001C31F9">
                  <w:pPr>
                    <w:spacing w:line="276" w:lineRule="auto"/>
                    <w:rPr>
                      <w:bCs/>
                      <w:sz w:val="18"/>
                      <w:lang w:eastAsia="ar-SA"/>
                    </w:rPr>
                  </w:pPr>
                </w:p>
              </w:tc>
              <w:tc>
                <w:tcPr>
                  <w:tcW w:w="236" w:type="dxa"/>
                </w:tcPr>
                <w:p w14:paraId="40ACAA0F" w14:textId="77777777" w:rsidR="00600403" w:rsidRPr="00F70F27" w:rsidRDefault="00600403" w:rsidP="001C31F9">
                  <w:pPr>
                    <w:spacing w:line="276" w:lineRule="auto"/>
                    <w:rPr>
                      <w:bCs/>
                      <w:sz w:val="18"/>
                      <w:lang w:eastAsia="ar-SA"/>
                    </w:rPr>
                  </w:pPr>
                </w:p>
              </w:tc>
              <w:tc>
                <w:tcPr>
                  <w:tcW w:w="236" w:type="dxa"/>
                </w:tcPr>
                <w:p w14:paraId="3B04DBE3" w14:textId="77777777" w:rsidR="00600403" w:rsidRPr="00F70F27" w:rsidRDefault="00600403" w:rsidP="001C31F9">
                  <w:pPr>
                    <w:spacing w:line="276" w:lineRule="auto"/>
                    <w:rPr>
                      <w:bCs/>
                      <w:sz w:val="18"/>
                      <w:lang w:eastAsia="ar-SA"/>
                    </w:rPr>
                  </w:pPr>
                </w:p>
              </w:tc>
              <w:tc>
                <w:tcPr>
                  <w:tcW w:w="236" w:type="dxa"/>
                </w:tcPr>
                <w:p w14:paraId="44747685" w14:textId="77777777" w:rsidR="00600403" w:rsidRPr="00F70F27" w:rsidRDefault="00600403" w:rsidP="001C31F9">
                  <w:pPr>
                    <w:spacing w:line="276" w:lineRule="auto"/>
                    <w:rPr>
                      <w:bCs/>
                      <w:sz w:val="18"/>
                      <w:lang w:eastAsia="ar-SA"/>
                    </w:rPr>
                  </w:pPr>
                </w:p>
              </w:tc>
              <w:tc>
                <w:tcPr>
                  <w:tcW w:w="236" w:type="dxa"/>
                </w:tcPr>
                <w:p w14:paraId="42F3AB1A" w14:textId="77777777" w:rsidR="00600403" w:rsidRPr="00F70F27" w:rsidRDefault="00600403" w:rsidP="001C31F9">
                  <w:pPr>
                    <w:spacing w:line="276" w:lineRule="auto"/>
                    <w:rPr>
                      <w:bCs/>
                      <w:sz w:val="18"/>
                      <w:lang w:eastAsia="ar-SA"/>
                    </w:rPr>
                  </w:pPr>
                </w:p>
              </w:tc>
              <w:tc>
                <w:tcPr>
                  <w:tcW w:w="236" w:type="dxa"/>
                </w:tcPr>
                <w:p w14:paraId="18F7D5AC" w14:textId="77777777" w:rsidR="00600403" w:rsidRPr="00F70F27" w:rsidRDefault="00600403" w:rsidP="001C31F9">
                  <w:pPr>
                    <w:spacing w:line="276" w:lineRule="auto"/>
                    <w:rPr>
                      <w:bCs/>
                      <w:sz w:val="18"/>
                      <w:lang w:eastAsia="ar-SA"/>
                    </w:rPr>
                  </w:pPr>
                </w:p>
              </w:tc>
              <w:tc>
                <w:tcPr>
                  <w:tcW w:w="236" w:type="dxa"/>
                </w:tcPr>
                <w:p w14:paraId="76CCD710" w14:textId="77777777" w:rsidR="00600403" w:rsidRPr="00F70F27" w:rsidRDefault="00600403" w:rsidP="001C31F9">
                  <w:pPr>
                    <w:spacing w:line="276" w:lineRule="auto"/>
                    <w:rPr>
                      <w:bCs/>
                      <w:sz w:val="18"/>
                      <w:lang w:eastAsia="ar-SA"/>
                    </w:rPr>
                  </w:pPr>
                </w:p>
              </w:tc>
              <w:tc>
                <w:tcPr>
                  <w:tcW w:w="236" w:type="dxa"/>
                </w:tcPr>
                <w:p w14:paraId="2B6367C4" w14:textId="77777777" w:rsidR="00600403" w:rsidRPr="00F70F27" w:rsidRDefault="00600403" w:rsidP="001C31F9">
                  <w:pPr>
                    <w:spacing w:line="276" w:lineRule="auto"/>
                    <w:rPr>
                      <w:bCs/>
                      <w:sz w:val="18"/>
                      <w:lang w:eastAsia="ar-SA"/>
                    </w:rPr>
                  </w:pPr>
                </w:p>
              </w:tc>
              <w:tc>
                <w:tcPr>
                  <w:tcW w:w="236" w:type="dxa"/>
                </w:tcPr>
                <w:p w14:paraId="1F9093DC" w14:textId="77777777" w:rsidR="00600403" w:rsidRPr="00F70F27" w:rsidRDefault="00600403" w:rsidP="001C31F9">
                  <w:pPr>
                    <w:spacing w:line="276" w:lineRule="auto"/>
                    <w:rPr>
                      <w:bCs/>
                      <w:sz w:val="18"/>
                      <w:lang w:eastAsia="ar-SA"/>
                    </w:rPr>
                  </w:pPr>
                </w:p>
              </w:tc>
              <w:tc>
                <w:tcPr>
                  <w:tcW w:w="236" w:type="dxa"/>
                </w:tcPr>
                <w:p w14:paraId="0885279B" w14:textId="77777777" w:rsidR="00600403" w:rsidRPr="00F70F27" w:rsidRDefault="00600403" w:rsidP="001C31F9">
                  <w:pPr>
                    <w:spacing w:line="276" w:lineRule="auto"/>
                    <w:rPr>
                      <w:bCs/>
                      <w:sz w:val="18"/>
                      <w:lang w:eastAsia="ar-SA"/>
                    </w:rPr>
                  </w:pPr>
                </w:p>
              </w:tc>
              <w:tc>
                <w:tcPr>
                  <w:tcW w:w="236" w:type="dxa"/>
                  <w:shd w:val="clear" w:color="auto" w:fill="auto"/>
                </w:tcPr>
                <w:p w14:paraId="774D2020" w14:textId="77777777" w:rsidR="00600403" w:rsidRPr="00F70F27" w:rsidRDefault="00600403" w:rsidP="001C31F9">
                  <w:pPr>
                    <w:spacing w:line="276" w:lineRule="auto"/>
                    <w:rPr>
                      <w:bCs/>
                      <w:sz w:val="18"/>
                      <w:lang w:eastAsia="ar-SA"/>
                    </w:rPr>
                  </w:pPr>
                </w:p>
              </w:tc>
            </w:tr>
          </w:tbl>
          <w:p w14:paraId="0E94F0FB" w14:textId="77777777" w:rsidR="00600403" w:rsidRPr="00F70F27" w:rsidRDefault="00600403" w:rsidP="001C31F9">
            <w:pPr>
              <w:spacing w:line="276" w:lineRule="auto"/>
              <w:rPr>
                <w:bCs/>
                <w:sz w:val="18"/>
                <w:szCs w:val="18"/>
                <w:lang w:eastAsia="ar-SA"/>
              </w:rPr>
            </w:pPr>
          </w:p>
        </w:tc>
      </w:tr>
    </w:tbl>
    <w:p w14:paraId="6A70DBF4" w14:textId="77777777" w:rsidR="00600403" w:rsidRPr="00F70F27" w:rsidRDefault="00600403" w:rsidP="00600403">
      <w:pPr>
        <w:spacing w:line="276" w:lineRule="auto"/>
        <w:rPr>
          <w:bCs/>
          <w:i/>
          <w:kern w:val="16"/>
          <w:sz w:val="18"/>
          <w:szCs w:val="18"/>
          <w:lang w:eastAsia="ar-SA"/>
        </w:rPr>
      </w:pPr>
    </w:p>
    <w:p w14:paraId="06B31FED" w14:textId="77777777" w:rsidR="00600403" w:rsidRPr="00F70F27" w:rsidRDefault="00600403" w:rsidP="00600403">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600403" w14:paraId="4F22FB00" w14:textId="77777777" w:rsidTr="001C31F9">
        <w:trPr>
          <w:trHeight w:hRule="exact" w:val="510"/>
        </w:trPr>
        <w:tc>
          <w:tcPr>
            <w:tcW w:w="1366" w:type="dxa"/>
            <w:shd w:val="clear" w:color="auto" w:fill="auto"/>
          </w:tcPr>
          <w:p w14:paraId="20DC6A04" w14:textId="77777777" w:rsidR="00600403" w:rsidRPr="00F70F27" w:rsidRDefault="00600403" w:rsidP="001C31F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6605B335" w14:textId="77777777" w:rsidTr="001C31F9">
              <w:trPr>
                <w:trHeight w:hRule="exact" w:val="170"/>
              </w:trPr>
              <w:tc>
                <w:tcPr>
                  <w:tcW w:w="0" w:type="auto"/>
                  <w:shd w:val="clear" w:color="auto" w:fill="auto"/>
                  <w:vAlign w:val="center"/>
                </w:tcPr>
                <w:p w14:paraId="42DBE7A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952E77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C863BA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4AB992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61FA0C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6678E7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DD1507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208818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B5EF16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45F43C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5B7E77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B3850B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A7E7AF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141205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A818630" w14:textId="77777777" w:rsidR="00600403" w:rsidRPr="00F70F27" w:rsidRDefault="00600403" w:rsidP="001C31F9">
                  <w:pPr>
                    <w:keepNext/>
                    <w:spacing w:line="276" w:lineRule="auto"/>
                    <w:rPr>
                      <w:bCs/>
                      <w:sz w:val="18"/>
                      <w:szCs w:val="18"/>
                      <w:lang w:eastAsia="ar-SA"/>
                    </w:rPr>
                  </w:pPr>
                </w:p>
              </w:tc>
            </w:tr>
          </w:tbl>
          <w:p w14:paraId="03B8D4F2"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290F8988" w14:textId="77777777" w:rsidTr="001C31F9">
              <w:trPr>
                <w:trHeight w:hRule="exact" w:val="170"/>
              </w:trPr>
              <w:tc>
                <w:tcPr>
                  <w:tcW w:w="0" w:type="auto"/>
                  <w:shd w:val="clear" w:color="auto" w:fill="auto"/>
                </w:tcPr>
                <w:p w14:paraId="64CDEF7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68F19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07FDC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9F745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3E03A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1F927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427C7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AD41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C3847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BD74E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3B0AF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1FF33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C2E7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48C3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7BDD9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F1C28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C07D7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59B63C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4F9FD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B3A6B8" w14:textId="77777777" w:rsidR="00600403" w:rsidRPr="00F70F27" w:rsidRDefault="00600403" w:rsidP="001C31F9">
                  <w:pPr>
                    <w:spacing w:line="276" w:lineRule="auto"/>
                    <w:rPr>
                      <w:bCs/>
                      <w:sz w:val="18"/>
                      <w:szCs w:val="18"/>
                      <w:lang w:eastAsia="ar-SA"/>
                    </w:rPr>
                  </w:pPr>
                </w:p>
              </w:tc>
            </w:tr>
          </w:tbl>
          <w:p w14:paraId="541BF215" w14:textId="77777777" w:rsidR="00600403" w:rsidRPr="00F70F27" w:rsidRDefault="00600403" w:rsidP="001C31F9">
            <w:pPr>
              <w:spacing w:line="276" w:lineRule="auto"/>
              <w:rPr>
                <w:bCs/>
                <w:sz w:val="18"/>
                <w:szCs w:val="18"/>
                <w:lang w:eastAsia="ar-SA"/>
              </w:rPr>
            </w:pPr>
            <w:r w:rsidRPr="00F70F27">
              <w:rPr>
                <w:bCs/>
                <w:i/>
                <w:sz w:val="18"/>
                <w:szCs w:val="18"/>
                <w:lang w:eastAsia="ar-SA"/>
              </w:rPr>
              <w:t>(cognome)</w:t>
            </w:r>
          </w:p>
        </w:tc>
      </w:tr>
    </w:tbl>
    <w:p w14:paraId="0C041402"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600403" w14:paraId="2D139EB7" w14:textId="77777777" w:rsidTr="001C31F9">
        <w:trPr>
          <w:trHeight w:hRule="exact" w:val="567"/>
        </w:trPr>
        <w:tc>
          <w:tcPr>
            <w:tcW w:w="1366" w:type="dxa"/>
            <w:shd w:val="clear" w:color="auto" w:fill="auto"/>
          </w:tcPr>
          <w:p w14:paraId="13803E83" w14:textId="77777777" w:rsidR="00600403" w:rsidRPr="00F70F27" w:rsidRDefault="00600403" w:rsidP="001C31F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0D7BC6A3" w14:textId="77777777" w:rsidTr="001C31F9">
              <w:trPr>
                <w:trHeight w:hRule="exact" w:val="170"/>
              </w:trPr>
              <w:tc>
                <w:tcPr>
                  <w:tcW w:w="0" w:type="auto"/>
                  <w:shd w:val="clear" w:color="auto" w:fill="auto"/>
                </w:tcPr>
                <w:p w14:paraId="39EADA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C90E0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2B61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3CF91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2D834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115DE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4B77F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457EB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1C14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462FB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A169F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6A93D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B5EB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A26011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054C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619A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6CB05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B5D46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A2EC6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541C0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C45F6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C8D065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388D9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9BF7B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7A69D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3A3DF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67C15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70D8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234C8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3BF11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9D10F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9FC49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46BD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F1602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037C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D8D31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26FFC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2F812F" w14:textId="77777777" w:rsidR="00600403" w:rsidRPr="00F70F27" w:rsidRDefault="00600403" w:rsidP="001C31F9">
                  <w:pPr>
                    <w:spacing w:line="276" w:lineRule="auto"/>
                    <w:rPr>
                      <w:bCs/>
                      <w:sz w:val="18"/>
                      <w:szCs w:val="18"/>
                      <w:lang w:eastAsia="ar-SA"/>
                    </w:rPr>
                  </w:pPr>
                </w:p>
              </w:tc>
            </w:tr>
          </w:tbl>
          <w:p w14:paraId="60801788" w14:textId="77777777" w:rsidR="00600403" w:rsidRPr="00F70F27" w:rsidRDefault="00600403" w:rsidP="001C31F9">
            <w:pPr>
              <w:spacing w:line="276" w:lineRule="auto"/>
              <w:rPr>
                <w:bCs/>
                <w:sz w:val="18"/>
                <w:szCs w:val="18"/>
                <w:lang w:eastAsia="ar-SA"/>
              </w:rPr>
            </w:pPr>
            <w:r w:rsidRPr="00F70F27">
              <w:rPr>
                <w:bCs/>
                <w:i/>
                <w:sz w:val="18"/>
                <w:szCs w:val="18"/>
                <w:lang w:eastAsia="ar-SA"/>
              </w:rPr>
              <w:t>(luogo)</w:t>
            </w:r>
          </w:p>
        </w:tc>
      </w:tr>
    </w:tbl>
    <w:p w14:paraId="64BC91F1"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547F550B" w14:textId="77777777" w:rsidTr="001C31F9">
        <w:trPr>
          <w:trHeight w:hRule="exact" w:val="510"/>
        </w:trPr>
        <w:tc>
          <w:tcPr>
            <w:tcW w:w="1366" w:type="dxa"/>
            <w:shd w:val="clear" w:color="auto" w:fill="auto"/>
          </w:tcPr>
          <w:p w14:paraId="3137C4FC"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4DB04C2D" w14:textId="77777777" w:rsidTr="001C31F9">
              <w:trPr>
                <w:trHeight w:hRule="exact" w:val="170"/>
              </w:trPr>
              <w:tc>
                <w:tcPr>
                  <w:tcW w:w="0" w:type="auto"/>
                  <w:shd w:val="clear" w:color="auto" w:fill="auto"/>
                  <w:vAlign w:val="center"/>
                </w:tcPr>
                <w:p w14:paraId="438CC9B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B2461D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DC9D9C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3B3B5D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05445E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C09D93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0DE5B2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D5C0171" w14:textId="77777777" w:rsidR="00600403" w:rsidRPr="00F70F27" w:rsidRDefault="00600403" w:rsidP="001C31F9">
                  <w:pPr>
                    <w:spacing w:line="276" w:lineRule="auto"/>
                    <w:rPr>
                      <w:bCs/>
                      <w:sz w:val="18"/>
                      <w:szCs w:val="18"/>
                      <w:lang w:eastAsia="ar-SA"/>
                    </w:rPr>
                  </w:pPr>
                </w:p>
              </w:tc>
            </w:tr>
          </w:tbl>
          <w:p w14:paraId="7F674B90"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8CABEC3"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68647293" w14:textId="77777777" w:rsidTr="001C31F9">
              <w:trPr>
                <w:trHeight w:hRule="exact" w:val="170"/>
              </w:trPr>
              <w:tc>
                <w:tcPr>
                  <w:tcW w:w="0" w:type="auto"/>
                  <w:shd w:val="clear" w:color="auto" w:fill="auto"/>
                </w:tcPr>
                <w:p w14:paraId="5505049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8E3F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2888C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14B0A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C9FFD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698B2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0CA7D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8FDE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5267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690C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02B6C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2A24F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D9E9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CEB48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5F13F7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1BB10F" w14:textId="77777777" w:rsidR="00600403" w:rsidRPr="00F70F27" w:rsidRDefault="00600403" w:rsidP="001C31F9">
                  <w:pPr>
                    <w:spacing w:line="276" w:lineRule="auto"/>
                    <w:rPr>
                      <w:bCs/>
                      <w:sz w:val="18"/>
                      <w:szCs w:val="18"/>
                      <w:lang w:eastAsia="ar-SA"/>
                    </w:rPr>
                  </w:pPr>
                </w:p>
              </w:tc>
            </w:tr>
          </w:tbl>
          <w:p w14:paraId="708C6158" w14:textId="77777777" w:rsidR="00600403" w:rsidRPr="00F70F27" w:rsidRDefault="00600403" w:rsidP="001C31F9">
            <w:pPr>
              <w:spacing w:line="276" w:lineRule="auto"/>
              <w:rPr>
                <w:bCs/>
                <w:sz w:val="18"/>
                <w:szCs w:val="18"/>
                <w:lang w:eastAsia="ar-SA"/>
              </w:rPr>
            </w:pPr>
            <w:r w:rsidRPr="00F70F27">
              <w:rPr>
                <w:bCs/>
                <w:i/>
                <w:sz w:val="18"/>
                <w:szCs w:val="18"/>
                <w:lang w:eastAsia="ar-SA"/>
              </w:rPr>
              <w:t xml:space="preserve"> (Codice Fiscale)</w:t>
            </w:r>
          </w:p>
        </w:tc>
      </w:tr>
    </w:tbl>
    <w:p w14:paraId="33EE6C60" w14:textId="77777777" w:rsidR="00600403" w:rsidRPr="00F70F27" w:rsidRDefault="00600403" w:rsidP="00600403">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600403" w14:paraId="0C43AFB2" w14:textId="77777777" w:rsidTr="001C31F9">
        <w:trPr>
          <w:trHeight w:hRule="exact" w:val="550"/>
        </w:trPr>
        <w:tc>
          <w:tcPr>
            <w:tcW w:w="1077" w:type="dxa"/>
            <w:shd w:val="clear" w:color="auto" w:fill="auto"/>
          </w:tcPr>
          <w:p w14:paraId="5CC06F7F"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75B12CB2" w14:textId="77777777" w:rsidTr="001C31F9">
              <w:trPr>
                <w:trHeight w:hRule="exact" w:val="170"/>
              </w:trPr>
              <w:tc>
                <w:tcPr>
                  <w:tcW w:w="236" w:type="dxa"/>
                  <w:shd w:val="clear" w:color="auto" w:fill="auto"/>
                </w:tcPr>
                <w:p w14:paraId="5D82460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9C68F0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169063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52102B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E71F4E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4CE3AA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6ABB3F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424BCA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06691D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9F49A0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7C6B51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D1F4AB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48324C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625CFC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3A048E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719905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AC281D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2FCE09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A40CA82" w14:textId="77777777" w:rsidR="00600403" w:rsidRPr="00F70F27" w:rsidRDefault="00600403" w:rsidP="001C31F9">
                  <w:pPr>
                    <w:spacing w:line="276" w:lineRule="auto"/>
                    <w:rPr>
                      <w:bCs/>
                      <w:sz w:val="18"/>
                      <w:szCs w:val="18"/>
                      <w:lang w:eastAsia="ar-SA"/>
                    </w:rPr>
                  </w:pPr>
                </w:p>
              </w:tc>
              <w:tc>
                <w:tcPr>
                  <w:tcW w:w="236" w:type="dxa"/>
                </w:tcPr>
                <w:p w14:paraId="52A5CC58" w14:textId="77777777" w:rsidR="00600403" w:rsidRPr="00F70F27" w:rsidRDefault="00600403" w:rsidP="001C31F9">
                  <w:pPr>
                    <w:spacing w:line="276" w:lineRule="auto"/>
                    <w:rPr>
                      <w:bCs/>
                      <w:sz w:val="18"/>
                      <w:szCs w:val="18"/>
                      <w:lang w:eastAsia="ar-SA"/>
                    </w:rPr>
                  </w:pPr>
                </w:p>
              </w:tc>
              <w:tc>
                <w:tcPr>
                  <w:tcW w:w="236" w:type="dxa"/>
                </w:tcPr>
                <w:p w14:paraId="3D9D341F" w14:textId="77777777" w:rsidR="00600403" w:rsidRPr="00F70F27" w:rsidRDefault="00600403" w:rsidP="001C31F9">
                  <w:pPr>
                    <w:spacing w:line="276" w:lineRule="auto"/>
                    <w:rPr>
                      <w:bCs/>
                      <w:sz w:val="18"/>
                      <w:szCs w:val="18"/>
                      <w:lang w:eastAsia="ar-SA"/>
                    </w:rPr>
                  </w:pPr>
                </w:p>
              </w:tc>
              <w:tc>
                <w:tcPr>
                  <w:tcW w:w="236" w:type="dxa"/>
                </w:tcPr>
                <w:p w14:paraId="52E54F2B" w14:textId="77777777" w:rsidR="00600403" w:rsidRPr="00F70F27" w:rsidRDefault="00600403" w:rsidP="001C31F9">
                  <w:pPr>
                    <w:spacing w:line="276" w:lineRule="auto"/>
                    <w:rPr>
                      <w:bCs/>
                      <w:sz w:val="18"/>
                      <w:szCs w:val="18"/>
                      <w:lang w:eastAsia="ar-SA"/>
                    </w:rPr>
                  </w:pPr>
                </w:p>
              </w:tc>
              <w:tc>
                <w:tcPr>
                  <w:tcW w:w="236" w:type="dxa"/>
                </w:tcPr>
                <w:p w14:paraId="421B1085" w14:textId="77777777" w:rsidR="00600403" w:rsidRPr="00F70F27" w:rsidRDefault="00600403" w:rsidP="001C31F9">
                  <w:pPr>
                    <w:spacing w:line="276" w:lineRule="auto"/>
                    <w:rPr>
                      <w:bCs/>
                      <w:sz w:val="18"/>
                      <w:szCs w:val="18"/>
                      <w:lang w:eastAsia="ar-SA"/>
                    </w:rPr>
                  </w:pPr>
                </w:p>
              </w:tc>
              <w:tc>
                <w:tcPr>
                  <w:tcW w:w="236" w:type="dxa"/>
                </w:tcPr>
                <w:p w14:paraId="23558760" w14:textId="77777777" w:rsidR="00600403" w:rsidRPr="00F70F27" w:rsidRDefault="00600403" w:rsidP="001C31F9">
                  <w:pPr>
                    <w:spacing w:line="276" w:lineRule="auto"/>
                    <w:rPr>
                      <w:bCs/>
                      <w:sz w:val="18"/>
                      <w:szCs w:val="18"/>
                      <w:lang w:eastAsia="ar-SA"/>
                    </w:rPr>
                  </w:pPr>
                </w:p>
              </w:tc>
              <w:tc>
                <w:tcPr>
                  <w:tcW w:w="236" w:type="dxa"/>
                </w:tcPr>
                <w:p w14:paraId="2337252D" w14:textId="77777777" w:rsidR="00600403" w:rsidRPr="00F70F27" w:rsidRDefault="00600403" w:rsidP="001C31F9">
                  <w:pPr>
                    <w:spacing w:line="276" w:lineRule="auto"/>
                    <w:rPr>
                      <w:bCs/>
                      <w:sz w:val="18"/>
                      <w:szCs w:val="18"/>
                      <w:lang w:eastAsia="ar-SA"/>
                    </w:rPr>
                  </w:pPr>
                </w:p>
              </w:tc>
              <w:tc>
                <w:tcPr>
                  <w:tcW w:w="236" w:type="dxa"/>
                </w:tcPr>
                <w:p w14:paraId="1599E4C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BEA46F6" w14:textId="77777777" w:rsidR="00600403" w:rsidRPr="00F70F27" w:rsidRDefault="00600403" w:rsidP="001C31F9">
                  <w:pPr>
                    <w:spacing w:line="276" w:lineRule="auto"/>
                    <w:rPr>
                      <w:bCs/>
                      <w:sz w:val="18"/>
                      <w:szCs w:val="18"/>
                      <w:lang w:eastAsia="ar-SA"/>
                    </w:rPr>
                  </w:pPr>
                </w:p>
              </w:tc>
            </w:tr>
          </w:tbl>
          <w:p w14:paraId="290CA6FF"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35" w:type="dxa"/>
          </w:tcPr>
          <w:p w14:paraId="656F41B4"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4204770D" w14:textId="77777777" w:rsidTr="001C31F9">
              <w:trPr>
                <w:trHeight w:hRule="exact" w:val="170"/>
              </w:trPr>
              <w:tc>
                <w:tcPr>
                  <w:tcW w:w="222" w:type="dxa"/>
                  <w:shd w:val="clear" w:color="auto" w:fill="auto"/>
                  <w:vAlign w:val="center"/>
                </w:tcPr>
                <w:p w14:paraId="783871A6"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286CF6A6"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73F1631"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A43587A"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14A611C5" w14:textId="77777777" w:rsidR="00600403" w:rsidRPr="00F70F27" w:rsidRDefault="00600403" w:rsidP="001C31F9">
                  <w:pPr>
                    <w:spacing w:line="276" w:lineRule="auto"/>
                    <w:rPr>
                      <w:bCs/>
                      <w:sz w:val="18"/>
                      <w:szCs w:val="18"/>
                      <w:lang w:eastAsia="ar-SA"/>
                    </w:rPr>
                  </w:pPr>
                </w:p>
              </w:tc>
            </w:tr>
          </w:tbl>
          <w:p w14:paraId="40580850" w14:textId="77777777" w:rsidR="00600403" w:rsidRPr="00F70F27" w:rsidRDefault="00600403" w:rsidP="001C31F9">
            <w:pPr>
              <w:spacing w:line="276" w:lineRule="auto"/>
              <w:rPr>
                <w:bCs/>
                <w:i/>
                <w:sz w:val="18"/>
                <w:szCs w:val="18"/>
                <w:lang w:eastAsia="ar-SA"/>
              </w:rPr>
            </w:pPr>
            <w:r w:rsidRPr="00F70F27">
              <w:rPr>
                <w:bCs/>
                <w:i/>
                <w:sz w:val="16"/>
                <w:szCs w:val="18"/>
                <w:lang w:eastAsia="ar-SA"/>
              </w:rPr>
              <w:t>(numero)</w:t>
            </w:r>
          </w:p>
        </w:tc>
      </w:tr>
      <w:tr w:rsidR="00600403" w14:paraId="5568123F" w14:textId="77777777" w:rsidTr="001C31F9">
        <w:trPr>
          <w:trHeight w:hRule="exact" w:val="397"/>
        </w:trPr>
        <w:tc>
          <w:tcPr>
            <w:tcW w:w="1077" w:type="dxa"/>
            <w:shd w:val="clear" w:color="auto" w:fill="auto"/>
          </w:tcPr>
          <w:p w14:paraId="1BB7EFD8" w14:textId="77777777" w:rsidR="00600403" w:rsidRPr="00F70F27" w:rsidRDefault="00600403" w:rsidP="001C31F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3A8AF612" w14:textId="77777777" w:rsidTr="001C31F9">
              <w:trPr>
                <w:trHeight w:hRule="exact" w:val="170"/>
              </w:trPr>
              <w:tc>
                <w:tcPr>
                  <w:tcW w:w="236" w:type="dxa"/>
                  <w:shd w:val="clear" w:color="auto" w:fill="auto"/>
                </w:tcPr>
                <w:p w14:paraId="7A790370" w14:textId="77777777" w:rsidR="00600403" w:rsidRPr="00F70F27" w:rsidRDefault="00600403" w:rsidP="001C31F9">
                  <w:pPr>
                    <w:spacing w:line="276" w:lineRule="auto"/>
                    <w:rPr>
                      <w:bCs/>
                      <w:sz w:val="18"/>
                      <w:lang w:eastAsia="ar-SA"/>
                    </w:rPr>
                  </w:pPr>
                </w:p>
              </w:tc>
              <w:tc>
                <w:tcPr>
                  <w:tcW w:w="236" w:type="dxa"/>
                  <w:shd w:val="clear" w:color="auto" w:fill="auto"/>
                </w:tcPr>
                <w:p w14:paraId="0F85D4F4" w14:textId="77777777" w:rsidR="00600403" w:rsidRPr="00F70F27" w:rsidRDefault="00600403" w:rsidP="001C31F9">
                  <w:pPr>
                    <w:spacing w:line="276" w:lineRule="auto"/>
                    <w:rPr>
                      <w:bCs/>
                      <w:sz w:val="18"/>
                      <w:lang w:eastAsia="ar-SA"/>
                    </w:rPr>
                  </w:pPr>
                </w:p>
              </w:tc>
              <w:tc>
                <w:tcPr>
                  <w:tcW w:w="236" w:type="dxa"/>
                  <w:shd w:val="clear" w:color="auto" w:fill="auto"/>
                </w:tcPr>
                <w:p w14:paraId="1C475275" w14:textId="77777777" w:rsidR="00600403" w:rsidRPr="00F70F27" w:rsidRDefault="00600403" w:rsidP="001C31F9">
                  <w:pPr>
                    <w:spacing w:line="276" w:lineRule="auto"/>
                    <w:rPr>
                      <w:bCs/>
                      <w:sz w:val="18"/>
                      <w:lang w:eastAsia="ar-SA"/>
                    </w:rPr>
                  </w:pPr>
                </w:p>
              </w:tc>
              <w:tc>
                <w:tcPr>
                  <w:tcW w:w="236" w:type="dxa"/>
                  <w:shd w:val="clear" w:color="auto" w:fill="auto"/>
                </w:tcPr>
                <w:p w14:paraId="773326B8" w14:textId="77777777" w:rsidR="00600403" w:rsidRPr="00F70F27" w:rsidRDefault="00600403" w:rsidP="001C31F9">
                  <w:pPr>
                    <w:spacing w:line="276" w:lineRule="auto"/>
                    <w:rPr>
                      <w:bCs/>
                      <w:sz w:val="18"/>
                      <w:lang w:eastAsia="ar-SA"/>
                    </w:rPr>
                  </w:pPr>
                </w:p>
              </w:tc>
              <w:tc>
                <w:tcPr>
                  <w:tcW w:w="236" w:type="dxa"/>
                  <w:shd w:val="clear" w:color="auto" w:fill="auto"/>
                </w:tcPr>
                <w:p w14:paraId="00616758" w14:textId="77777777" w:rsidR="00600403" w:rsidRPr="00F70F27" w:rsidRDefault="00600403" w:rsidP="001C31F9">
                  <w:pPr>
                    <w:spacing w:line="276" w:lineRule="auto"/>
                    <w:rPr>
                      <w:bCs/>
                      <w:sz w:val="18"/>
                      <w:lang w:eastAsia="ar-SA"/>
                    </w:rPr>
                  </w:pPr>
                </w:p>
              </w:tc>
              <w:tc>
                <w:tcPr>
                  <w:tcW w:w="236" w:type="dxa"/>
                  <w:shd w:val="clear" w:color="auto" w:fill="auto"/>
                </w:tcPr>
                <w:p w14:paraId="33C6503E" w14:textId="77777777" w:rsidR="00600403" w:rsidRPr="00F70F27" w:rsidRDefault="00600403" w:rsidP="001C31F9">
                  <w:pPr>
                    <w:spacing w:line="276" w:lineRule="auto"/>
                    <w:rPr>
                      <w:bCs/>
                      <w:sz w:val="18"/>
                      <w:lang w:eastAsia="ar-SA"/>
                    </w:rPr>
                  </w:pPr>
                </w:p>
              </w:tc>
              <w:tc>
                <w:tcPr>
                  <w:tcW w:w="236" w:type="dxa"/>
                  <w:shd w:val="clear" w:color="auto" w:fill="auto"/>
                </w:tcPr>
                <w:p w14:paraId="5A0139FB" w14:textId="77777777" w:rsidR="00600403" w:rsidRPr="00F70F27" w:rsidRDefault="00600403" w:rsidP="001C31F9">
                  <w:pPr>
                    <w:spacing w:line="276" w:lineRule="auto"/>
                    <w:rPr>
                      <w:bCs/>
                      <w:sz w:val="18"/>
                      <w:lang w:eastAsia="ar-SA"/>
                    </w:rPr>
                  </w:pPr>
                </w:p>
              </w:tc>
              <w:tc>
                <w:tcPr>
                  <w:tcW w:w="236" w:type="dxa"/>
                  <w:shd w:val="clear" w:color="auto" w:fill="auto"/>
                </w:tcPr>
                <w:p w14:paraId="7C1A4A24" w14:textId="77777777" w:rsidR="00600403" w:rsidRPr="00F70F27" w:rsidRDefault="00600403" w:rsidP="001C31F9">
                  <w:pPr>
                    <w:spacing w:line="276" w:lineRule="auto"/>
                    <w:rPr>
                      <w:bCs/>
                      <w:sz w:val="18"/>
                      <w:lang w:eastAsia="ar-SA"/>
                    </w:rPr>
                  </w:pPr>
                </w:p>
              </w:tc>
              <w:tc>
                <w:tcPr>
                  <w:tcW w:w="236" w:type="dxa"/>
                  <w:shd w:val="clear" w:color="auto" w:fill="auto"/>
                </w:tcPr>
                <w:p w14:paraId="179B3FDE" w14:textId="77777777" w:rsidR="00600403" w:rsidRPr="00F70F27" w:rsidRDefault="00600403" w:rsidP="001C31F9">
                  <w:pPr>
                    <w:spacing w:line="276" w:lineRule="auto"/>
                    <w:rPr>
                      <w:bCs/>
                      <w:sz w:val="18"/>
                      <w:lang w:eastAsia="ar-SA"/>
                    </w:rPr>
                  </w:pPr>
                </w:p>
              </w:tc>
              <w:tc>
                <w:tcPr>
                  <w:tcW w:w="236" w:type="dxa"/>
                  <w:shd w:val="clear" w:color="auto" w:fill="auto"/>
                </w:tcPr>
                <w:p w14:paraId="39EDD3A2" w14:textId="77777777" w:rsidR="00600403" w:rsidRPr="00F70F27" w:rsidRDefault="00600403" w:rsidP="001C31F9">
                  <w:pPr>
                    <w:spacing w:line="276" w:lineRule="auto"/>
                    <w:rPr>
                      <w:bCs/>
                      <w:sz w:val="18"/>
                      <w:lang w:eastAsia="ar-SA"/>
                    </w:rPr>
                  </w:pPr>
                </w:p>
              </w:tc>
              <w:tc>
                <w:tcPr>
                  <w:tcW w:w="236" w:type="dxa"/>
                  <w:shd w:val="clear" w:color="auto" w:fill="auto"/>
                </w:tcPr>
                <w:p w14:paraId="73DCB93A" w14:textId="77777777" w:rsidR="00600403" w:rsidRPr="00F70F27" w:rsidRDefault="00600403" w:rsidP="001C31F9">
                  <w:pPr>
                    <w:spacing w:line="276" w:lineRule="auto"/>
                    <w:rPr>
                      <w:bCs/>
                      <w:sz w:val="18"/>
                      <w:lang w:eastAsia="ar-SA"/>
                    </w:rPr>
                  </w:pPr>
                </w:p>
              </w:tc>
              <w:tc>
                <w:tcPr>
                  <w:tcW w:w="236" w:type="dxa"/>
                  <w:shd w:val="clear" w:color="auto" w:fill="auto"/>
                </w:tcPr>
                <w:p w14:paraId="75BADBEE" w14:textId="77777777" w:rsidR="00600403" w:rsidRPr="00F70F27" w:rsidRDefault="00600403" w:rsidP="001C31F9">
                  <w:pPr>
                    <w:spacing w:line="276" w:lineRule="auto"/>
                    <w:rPr>
                      <w:bCs/>
                      <w:sz w:val="18"/>
                      <w:lang w:eastAsia="ar-SA"/>
                    </w:rPr>
                  </w:pPr>
                </w:p>
              </w:tc>
              <w:tc>
                <w:tcPr>
                  <w:tcW w:w="236" w:type="dxa"/>
                  <w:shd w:val="clear" w:color="auto" w:fill="auto"/>
                </w:tcPr>
                <w:p w14:paraId="1C942F07" w14:textId="77777777" w:rsidR="00600403" w:rsidRPr="00F70F27" w:rsidRDefault="00600403" w:rsidP="001C31F9">
                  <w:pPr>
                    <w:spacing w:line="276" w:lineRule="auto"/>
                    <w:rPr>
                      <w:bCs/>
                      <w:sz w:val="18"/>
                      <w:lang w:eastAsia="ar-SA"/>
                    </w:rPr>
                  </w:pPr>
                </w:p>
              </w:tc>
              <w:tc>
                <w:tcPr>
                  <w:tcW w:w="236" w:type="dxa"/>
                  <w:shd w:val="clear" w:color="auto" w:fill="auto"/>
                </w:tcPr>
                <w:p w14:paraId="7BDCD2DE" w14:textId="77777777" w:rsidR="00600403" w:rsidRPr="00F70F27" w:rsidRDefault="00600403" w:rsidP="001C31F9">
                  <w:pPr>
                    <w:spacing w:line="276" w:lineRule="auto"/>
                    <w:rPr>
                      <w:bCs/>
                      <w:sz w:val="18"/>
                      <w:lang w:eastAsia="ar-SA"/>
                    </w:rPr>
                  </w:pPr>
                </w:p>
              </w:tc>
              <w:tc>
                <w:tcPr>
                  <w:tcW w:w="236" w:type="dxa"/>
                  <w:shd w:val="clear" w:color="auto" w:fill="auto"/>
                </w:tcPr>
                <w:p w14:paraId="619278BF" w14:textId="77777777" w:rsidR="00600403" w:rsidRPr="00F70F27" w:rsidRDefault="00600403" w:rsidP="001C31F9">
                  <w:pPr>
                    <w:spacing w:line="276" w:lineRule="auto"/>
                    <w:rPr>
                      <w:bCs/>
                      <w:sz w:val="18"/>
                      <w:lang w:eastAsia="ar-SA"/>
                    </w:rPr>
                  </w:pPr>
                </w:p>
              </w:tc>
              <w:tc>
                <w:tcPr>
                  <w:tcW w:w="236" w:type="dxa"/>
                  <w:shd w:val="clear" w:color="auto" w:fill="auto"/>
                </w:tcPr>
                <w:p w14:paraId="4B2F1905" w14:textId="77777777" w:rsidR="00600403" w:rsidRPr="00F70F27" w:rsidRDefault="00600403" w:rsidP="001C31F9">
                  <w:pPr>
                    <w:spacing w:line="276" w:lineRule="auto"/>
                    <w:rPr>
                      <w:bCs/>
                      <w:sz w:val="18"/>
                      <w:lang w:eastAsia="ar-SA"/>
                    </w:rPr>
                  </w:pPr>
                </w:p>
              </w:tc>
              <w:tc>
                <w:tcPr>
                  <w:tcW w:w="236" w:type="dxa"/>
                  <w:shd w:val="clear" w:color="auto" w:fill="auto"/>
                </w:tcPr>
                <w:p w14:paraId="68DFA24A" w14:textId="77777777" w:rsidR="00600403" w:rsidRPr="00F70F27" w:rsidRDefault="00600403" w:rsidP="001C31F9">
                  <w:pPr>
                    <w:spacing w:line="276" w:lineRule="auto"/>
                    <w:rPr>
                      <w:bCs/>
                      <w:sz w:val="18"/>
                      <w:lang w:eastAsia="ar-SA"/>
                    </w:rPr>
                  </w:pPr>
                </w:p>
              </w:tc>
              <w:tc>
                <w:tcPr>
                  <w:tcW w:w="236" w:type="dxa"/>
                  <w:shd w:val="clear" w:color="auto" w:fill="auto"/>
                </w:tcPr>
                <w:p w14:paraId="6661EA0A" w14:textId="77777777" w:rsidR="00600403" w:rsidRPr="00F70F27" w:rsidRDefault="00600403" w:rsidP="001C31F9">
                  <w:pPr>
                    <w:spacing w:line="276" w:lineRule="auto"/>
                    <w:rPr>
                      <w:bCs/>
                      <w:sz w:val="18"/>
                      <w:lang w:eastAsia="ar-SA"/>
                    </w:rPr>
                  </w:pPr>
                </w:p>
              </w:tc>
              <w:tc>
                <w:tcPr>
                  <w:tcW w:w="236" w:type="dxa"/>
                  <w:shd w:val="clear" w:color="auto" w:fill="auto"/>
                </w:tcPr>
                <w:p w14:paraId="555C76D2" w14:textId="77777777" w:rsidR="00600403" w:rsidRPr="00F70F27" w:rsidRDefault="00600403" w:rsidP="001C31F9">
                  <w:pPr>
                    <w:spacing w:line="276" w:lineRule="auto"/>
                    <w:rPr>
                      <w:bCs/>
                      <w:sz w:val="18"/>
                      <w:lang w:eastAsia="ar-SA"/>
                    </w:rPr>
                  </w:pPr>
                </w:p>
              </w:tc>
              <w:tc>
                <w:tcPr>
                  <w:tcW w:w="236" w:type="dxa"/>
                  <w:shd w:val="clear" w:color="auto" w:fill="auto"/>
                </w:tcPr>
                <w:p w14:paraId="5747336D" w14:textId="77777777" w:rsidR="00600403" w:rsidRPr="00F70F27" w:rsidRDefault="00600403" w:rsidP="001C31F9">
                  <w:pPr>
                    <w:spacing w:line="276" w:lineRule="auto"/>
                    <w:rPr>
                      <w:bCs/>
                      <w:sz w:val="18"/>
                      <w:lang w:eastAsia="ar-SA"/>
                    </w:rPr>
                  </w:pPr>
                </w:p>
              </w:tc>
              <w:tc>
                <w:tcPr>
                  <w:tcW w:w="236" w:type="dxa"/>
                </w:tcPr>
                <w:p w14:paraId="618CADF8" w14:textId="77777777" w:rsidR="00600403" w:rsidRPr="00F70F27" w:rsidRDefault="00600403" w:rsidP="001C31F9">
                  <w:pPr>
                    <w:spacing w:line="276" w:lineRule="auto"/>
                    <w:rPr>
                      <w:bCs/>
                      <w:sz w:val="18"/>
                      <w:lang w:eastAsia="ar-SA"/>
                    </w:rPr>
                  </w:pPr>
                </w:p>
              </w:tc>
              <w:tc>
                <w:tcPr>
                  <w:tcW w:w="236" w:type="dxa"/>
                </w:tcPr>
                <w:p w14:paraId="6CFAE6F9" w14:textId="77777777" w:rsidR="00600403" w:rsidRPr="00F70F27" w:rsidRDefault="00600403" w:rsidP="001C31F9">
                  <w:pPr>
                    <w:spacing w:line="276" w:lineRule="auto"/>
                    <w:rPr>
                      <w:bCs/>
                      <w:sz w:val="18"/>
                      <w:lang w:eastAsia="ar-SA"/>
                    </w:rPr>
                  </w:pPr>
                </w:p>
              </w:tc>
              <w:tc>
                <w:tcPr>
                  <w:tcW w:w="236" w:type="dxa"/>
                </w:tcPr>
                <w:p w14:paraId="707BBD2A" w14:textId="77777777" w:rsidR="00600403" w:rsidRPr="00F70F27" w:rsidRDefault="00600403" w:rsidP="001C31F9">
                  <w:pPr>
                    <w:spacing w:line="276" w:lineRule="auto"/>
                    <w:rPr>
                      <w:bCs/>
                      <w:sz w:val="18"/>
                      <w:lang w:eastAsia="ar-SA"/>
                    </w:rPr>
                  </w:pPr>
                </w:p>
              </w:tc>
              <w:tc>
                <w:tcPr>
                  <w:tcW w:w="236" w:type="dxa"/>
                </w:tcPr>
                <w:p w14:paraId="5614E4E0" w14:textId="77777777" w:rsidR="00600403" w:rsidRPr="00F70F27" w:rsidRDefault="00600403" w:rsidP="001C31F9">
                  <w:pPr>
                    <w:spacing w:line="276" w:lineRule="auto"/>
                    <w:rPr>
                      <w:bCs/>
                      <w:sz w:val="18"/>
                      <w:lang w:eastAsia="ar-SA"/>
                    </w:rPr>
                  </w:pPr>
                </w:p>
              </w:tc>
              <w:tc>
                <w:tcPr>
                  <w:tcW w:w="236" w:type="dxa"/>
                </w:tcPr>
                <w:p w14:paraId="7A9D3F83" w14:textId="77777777" w:rsidR="00600403" w:rsidRPr="00F70F27" w:rsidRDefault="00600403" w:rsidP="001C31F9">
                  <w:pPr>
                    <w:spacing w:line="276" w:lineRule="auto"/>
                    <w:rPr>
                      <w:bCs/>
                      <w:sz w:val="18"/>
                      <w:lang w:eastAsia="ar-SA"/>
                    </w:rPr>
                  </w:pPr>
                </w:p>
              </w:tc>
              <w:tc>
                <w:tcPr>
                  <w:tcW w:w="236" w:type="dxa"/>
                </w:tcPr>
                <w:p w14:paraId="7D9A7222" w14:textId="77777777" w:rsidR="00600403" w:rsidRPr="00F70F27" w:rsidRDefault="00600403" w:rsidP="001C31F9">
                  <w:pPr>
                    <w:spacing w:line="276" w:lineRule="auto"/>
                    <w:rPr>
                      <w:bCs/>
                      <w:sz w:val="18"/>
                      <w:lang w:eastAsia="ar-SA"/>
                    </w:rPr>
                  </w:pPr>
                </w:p>
              </w:tc>
              <w:tc>
                <w:tcPr>
                  <w:tcW w:w="236" w:type="dxa"/>
                </w:tcPr>
                <w:p w14:paraId="291971C6" w14:textId="77777777" w:rsidR="00600403" w:rsidRPr="00F70F27" w:rsidRDefault="00600403" w:rsidP="001C31F9">
                  <w:pPr>
                    <w:spacing w:line="276" w:lineRule="auto"/>
                    <w:rPr>
                      <w:bCs/>
                      <w:sz w:val="18"/>
                      <w:lang w:eastAsia="ar-SA"/>
                    </w:rPr>
                  </w:pPr>
                </w:p>
              </w:tc>
              <w:tc>
                <w:tcPr>
                  <w:tcW w:w="236" w:type="dxa"/>
                </w:tcPr>
                <w:p w14:paraId="502E704D" w14:textId="77777777" w:rsidR="00600403" w:rsidRPr="00F70F27" w:rsidRDefault="00600403" w:rsidP="001C31F9">
                  <w:pPr>
                    <w:spacing w:line="276" w:lineRule="auto"/>
                    <w:rPr>
                      <w:bCs/>
                      <w:sz w:val="18"/>
                      <w:lang w:eastAsia="ar-SA"/>
                    </w:rPr>
                  </w:pPr>
                </w:p>
              </w:tc>
              <w:tc>
                <w:tcPr>
                  <w:tcW w:w="236" w:type="dxa"/>
                </w:tcPr>
                <w:p w14:paraId="20971CBB" w14:textId="77777777" w:rsidR="00600403" w:rsidRPr="00F70F27" w:rsidRDefault="00600403" w:rsidP="001C31F9">
                  <w:pPr>
                    <w:spacing w:line="276" w:lineRule="auto"/>
                    <w:rPr>
                      <w:bCs/>
                      <w:sz w:val="18"/>
                      <w:lang w:eastAsia="ar-SA"/>
                    </w:rPr>
                  </w:pPr>
                </w:p>
              </w:tc>
              <w:tc>
                <w:tcPr>
                  <w:tcW w:w="236" w:type="dxa"/>
                </w:tcPr>
                <w:p w14:paraId="6035F4D8" w14:textId="77777777" w:rsidR="00600403" w:rsidRPr="00F70F27" w:rsidRDefault="00600403" w:rsidP="001C31F9">
                  <w:pPr>
                    <w:spacing w:line="276" w:lineRule="auto"/>
                    <w:rPr>
                      <w:bCs/>
                      <w:sz w:val="18"/>
                      <w:lang w:eastAsia="ar-SA"/>
                    </w:rPr>
                  </w:pPr>
                </w:p>
              </w:tc>
              <w:tc>
                <w:tcPr>
                  <w:tcW w:w="236" w:type="dxa"/>
                </w:tcPr>
                <w:p w14:paraId="10FEE42E" w14:textId="77777777" w:rsidR="00600403" w:rsidRPr="00F70F27" w:rsidRDefault="00600403" w:rsidP="001C31F9">
                  <w:pPr>
                    <w:spacing w:line="276" w:lineRule="auto"/>
                    <w:rPr>
                      <w:bCs/>
                      <w:sz w:val="18"/>
                      <w:lang w:eastAsia="ar-SA"/>
                    </w:rPr>
                  </w:pPr>
                </w:p>
              </w:tc>
              <w:tc>
                <w:tcPr>
                  <w:tcW w:w="236" w:type="dxa"/>
                </w:tcPr>
                <w:p w14:paraId="1D8466CB" w14:textId="77777777" w:rsidR="00600403" w:rsidRPr="00F70F27" w:rsidRDefault="00600403" w:rsidP="001C31F9">
                  <w:pPr>
                    <w:spacing w:line="276" w:lineRule="auto"/>
                    <w:rPr>
                      <w:bCs/>
                      <w:sz w:val="18"/>
                      <w:lang w:eastAsia="ar-SA"/>
                    </w:rPr>
                  </w:pPr>
                </w:p>
              </w:tc>
              <w:tc>
                <w:tcPr>
                  <w:tcW w:w="236" w:type="dxa"/>
                </w:tcPr>
                <w:p w14:paraId="7B68486B" w14:textId="77777777" w:rsidR="00600403" w:rsidRPr="00F70F27" w:rsidRDefault="00600403" w:rsidP="001C31F9">
                  <w:pPr>
                    <w:spacing w:line="276" w:lineRule="auto"/>
                    <w:rPr>
                      <w:bCs/>
                      <w:sz w:val="18"/>
                      <w:lang w:eastAsia="ar-SA"/>
                    </w:rPr>
                  </w:pPr>
                </w:p>
              </w:tc>
              <w:tc>
                <w:tcPr>
                  <w:tcW w:w="236" w:type="dxa"/>
                </w:tcPr>
                <w:p w14:paraId="6AAF266E" w14:textId="77777777" w:rsidR="00600403" w:rsidRPr="00F70F27" w:rsidRDefault="00600403" w:rsidP="001C31F9">
                  <w:pPr>
                    <w:spacing w:line="276" w:lineRule="auto"/>
                    <w:rPr>
                      <w:bCs/>
                      <w:sz w:val="18"/>
                      <w:lang w:eastAsia="ar-SA"/>
                    </w:rPr>
                  </w:pPr>
                </w:p>
              </w:tc>
              <w:tc>
                <w:tcPr>
                  <w:tcW w:w="236" w:type="dxa"/>
                </w:tcPr>
                <w:p w14:paraId="5C624A03" w14:textId="77777777" w:rsidR="00600403" w:rsidRPr="00F70F27" w:rsidRDefault="00600403" w:rsidP="001C31F9">
                  <w:pPr>
                    <w:spacing w:line="276" w:lineRule="auto"/>
                    <w:rPr>
                      <w:bCs/>
                      <w:sz w:val="18"/>
                      <w:lang w:eastAsia="ar-SA"/>
                    </w:rPr>
                  </w:pPr>
                </w:p>
              </w:tc>
              <w:tc>
                <w:tcPr>
                  <w:tcW w:w="236" w:type="dxa"/>
                  <w:shd w:val="clear" w:color="auto" w:fill="auto"/>
                </w:tcPr>
                <w:p w14:paraId="41BE3F30" w14:textId="77777777" w:rsidR="00600403" w:rsidRPr="00F70F27" w:rsidRDefault="00600403" w:rsidP="001C31F9">
                  <w:pPr>
                    <w:spacing w:line="276" w:lineRule="auto"/>
                    <w:rPr>
                      <w:bCs/>
                      <w:sz w:val="18"/>
                      <w:lang w:eastAsia="ar-SA"/>
                    </w:rPr>
                  </w:pPr>
                </w:p>
              </w:tc>
            </w:tr>
          </w:tbl>
          <w:p w14:paraId="000EDE05" w14:textId="77777777" w:rsidR="00600403" w:rsidRPr="00F70F27" w:rsidRDefault="00600403" w:rsidP="001C31F9">
            <w:pPr>
              <w:spacing w:line="276" w:lineRule="auto"/>
              <w:rPr>
                <w:bCs/>
                <w:sz w:val="18"/>
                <w:szCs w:val="18"/>
                <w:lang w:eastAsia="ar-SA"/>
              </w:rPr>
            </w:pPr>
          </w:p>
        </w:tc>
      </w:tr>
    </w:tbl>
    <w:p w14:paraId="1490F014" w14:textId="77777777" w:rsidR="00600403" w:rsidRDefault="00600403" w:rsidP="00600403">
      <w:pPr>
        <w:jc w:val="center"/>
        <w:rPr>
          <w:b/>
          <w:bCs/>
          <w:color w:val="000000"/>
          <w:sz w:val="18"/>
          <w:lang w:eastAsia="ar-SA"/>
        </w:rPr>
      </w:pPr>
    </w:p>
    <w:p w14:paraId="1756F3AE" w14:textId="77777777" w:rsidR="00600403" w:rsidRDefault="00600403" w:rsidP="00600403">
      <w:pPr>
        <w:jc w:val="center"/>
        <w:rPr>
          <w:b/>
          <w:bCs/>
          <w:color w:val="000000"/>
          <w:sz w:val="18"/>
          <w:lang w:eastAsia="ar-SA"/>
        </w:rPr>
      </w:pPr>
    </w:p>
    <w:p w14:paraId="7DCF0777" w14:textId="77777777" w:rsidR="00600403" w:rsidRDefault="00600403" w:rsidP="00600403">
      <w:pPr>
        <w:jc w:val="center"/>
        <w:rPr>
          <w:b/>
          <w:bCs/>
          <w:color w:val="444444"/>
          <w:sz w:val="18"/>
        </w:rPr>
      </w:pPr>
      <w:r>
        <w:rPr>
          <w:b/>
          <w:bCs/>
          <w:color w:val="444444"/>
          <w:sz w:val="18"/>
        </w:rPr>
        <w:t>PARTE 2</w:t>
      </w:r>
    </w:p>
    <w:p w14:paraId="0A5E5559" w14:textId="77777777" w:rsidR="00600403" w:rsidRDefault="00600403" w:rsidP="00600403">
      <w:pPr>
        <w:jc w:val="center"/>
        <w:rPr>
          <w:b/>
          <w:bCs/>
          <w:color w:val="444444"/>
          <w:sz w:val="18"/>
        </w:rPr>
      </w:pPr>
    </w:p>
    <w:p w14:paraId="5FFCE736" w14:textId="77777777" w:rsidR="00600403" w:rsidRDefault="00600403" w:rsidP="00600403">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5"/>
      </w:r>
    </w:p>
    <w:p w14:paraId="043EDF15" w14:textId="77777777" w:rsidR="00600403" w:rsidRDefault="00600403" w:rsidP="00600403">
      <w:pPr>
        <w:jc w:val="center"/>
        <w:rPr>
          <w:color w:val="000000"/>
          <w:sz w:val="18"/>
        </w:rPr>
      </w:pPr>
    </w:p>
    <w:p w14:paraId="7B00E1A5" w14:textId="77777777" w:rsidR="00600403" w:rsidRDefault="00600403" w:rsidP="00600403">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6BDD7FE8" w14:textId="77777777" w:rsidR="00600403" w:rsidRDefault="00600403" w:rsidP="00600403">
      <w:pPr>
        <w:rPr>
          <w:bCs/>
          <w:color w:val="000000"/>
          <w:sz w:val="18"/>
          <w:lang w:eastAsia="ar-SA"/>
        </w:rPr>
      </w:pPr>
    </w:p>
    <w:p w14:paraId="2B80E8FC" w14:textId="77777777" w:rsidR="00600403" w:rsidRDefault="00600403" w:rsidP="00600403">
      <w:pPr>
        <w:rPr>
          <w:bCs/>
          <w:color w:val="000000"/>
          <w:sz w:val="18"/>
          <w:lang w:eastAsia="ar-SA"/>
        </w:rPr>
      </w:pPr>
    </w:p>
    <w:p w14:paraId="0B76CF36" w14:textId="77777777" w:rsidR="00600403" w:rsidRDefault="00600403" w:rsidP="00600403">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600403" w14:paraId="689C6D8D" w14:textId="77777777" w:rsidTr="001C31F9">
        <w:trPr>
          <w:trHeight w:hRule="exact" w:val="510"/>
        </w:trPr>
        <w:tc>
          <w:tcPr>
            <w:tcW w:w="1366" w:type="dxa"/>
            <w:hideMark/>
          </w:tcPr>
          <w:p w14:paraId="67F7FEEA"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0FDA335F" w14:textId="77777777" w:rsidTr="001C31F9">
              <w:trPr>
                <w:trHeight w:hRule="exact" w:val="170"/>
              </w:trPr>
              <w:tc>
                <w:tcPr>
                  <w:tcW w:w="0" w:type="auto"/>
                  <w:tcBorders>
                    <w:top w:val="nil"/>
                    <w:left w:val="single" w:sz="4" w:space="0" w:color="auto"/>
                    <w:bottom w:val="single" w:sz="4" w:space="0" w:color="auto"/>
                    <w:right w:val="single" w:sz="4" w:space="0" w:color="auto"/>
                  </w:tcBorders>
                  <w:vAlign w:val="center"/>
                </w:tcPr>
                <w:p w14:paraId="2FFB4EF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7115284"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E97644C"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EFA95A"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540B13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DDA9A4A"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65DDB8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9BBB14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08D6FA1"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001DC0"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821350"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2B9F4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896D7C"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3A04F7"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DD462E" w14:textId="77777777" w:rsidR="00600403" w:rsidRDefault="00600403" w:rsidP="001C31F9">
                  <w:pPr>
                    <w:keepNext/>
                    <w:spacing w:after="225" w:line="315" w:lineRule="atLeast"/>
                    <w:rPr>
                      <w:bCs/>
                      <w:color w:val="000000"/>
                      <w:sz w:val="18"/>
                      <w:szCs w:val="18"/>
                      <w:lang w:eastAsia="ar-SA"/>
                    </w:rPr>
                  </w:pPr>
                </w:p>
              </w:tc>
            </w:tr>
          </w:tbl>
          <w:p w14:paraId="40F18320" w14:textId="77777777" w:rsidR="00600403" w:rsidRPr="00EE1406" w:rsidRDefault="00600403" w:rsidP="001C31F9">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507E2D33" w14:textId="77777777" w:rsidTr="001C31F9">
              <w:trPr>
                <w:trHeight w:hRule="exact" w:val="170"/>
              </w:trPr>
              <w:tc>
                <w:tcPr>
                  <w:tcW w:w="0" w:type="auto"/>
                  <w:tcBorders>
                    <w:top w:val="nil"/>
                    <w:left w:val="single" w:sz="4" w:space="0" w:color="auto"/>
                    <w:bottom w:val="single" w:sz="4" w:space="0" w:color="auto"/>
                    <w:right w:val="single" w:sz="4" w:space="0" w:color="auto"/>
                  </w:tcBorders>
                </w:tcPr>
                <w:p w14:paraId="0C4044A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95C4CF"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ABF764"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3E8807"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5401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A7CFF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E270B4"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0A7CC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620B3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55929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E5F25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8DD52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364CAC"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283BB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880ED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AEE1E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1DBFAC"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4F1860"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67147D"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9AB52" w14:textId="77777777" w:rsidR="00600403" w:rsidRDefault="00600403" w:rsidP="001C31F9">
                  <w:pPr>
                    <w:spacing w:after="225" w:line="315" w:lineRule="atLeast"/>
                    <w:rPr>
                      <w:bCs/>
                      <w:color w:val="000000"/>
                      <w:sz w:val="18"/>
                      <w:szCs w:val="18"/>
                      <w:lang w:eastAsia="ar-SA"/>
                    </w:rPr>
                  </w:pPr>
                </w:p>
              </w:tc>
            </w:tr>
          </w:tbl>
          <w:p w14:paraId="1398D126" w14:textId="77777777" w:rsidR="00600403" w:rsidRDefault="00600403" w:rsidP="001C31F9">
            <w:pPr>
              <w:rPr>
                <w:bCs/>
                <w:color w:val="000000"/>
                <w:sz w:val="18"/>
                <w:szCs w:val="18"/>
                <w:lang w:eastAsia="ar-SA"/>
              </w:rPr>
            </w:pPr>
            <w:r>
              <w:rPr>
                <w:bCs/>
                <w:i/>
                <w:color w:val="000000"/>
                <w:sz w:val="18"/>
                <w:szCs w:val="18"/>
                <w:lang w:eastAsia="ar-SA"/>
              </w:rPr>
              <w:t>(cognome)</w:t>
            </w:r>
          </w:p>
        </w:tc>
      </w:tr>
    </w:tbl>
    <w:p w14:paraId="5423B6C1" w14:textId="77777777" w:rsidR="00600403" w:rsidRDefault="00600403" w:rsidP="00600403">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600403" w14:paraId="6C74C787" w14:textId="77777777" w:rsidTr="001C31F9">
        <w:trPr>
          <w:trHeight w:hRule="exact" w:val="567"/>
        </w:trPr>
        <w:tc>
          <w:tcPr>
            <w:tcW w:w="1366" w:type="dxa"/>
            <w:hideMark/>
          </w:tcPr>
          <w:p w14:paraId="7926DF9A"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2B5EBBA0" w14:textId="77777777" w:rsidTr="001C31F9">
              <w:trPr>
                <w:trHeight w:hRule="exact" w:val="170"/>
              </w:trPr>
              <w:tc>
                <w:tcPr>
                  <w:tcW w:w="0" w:type="auto"/>
                  <w:tcBorders>
                    <w:top w:val="nil"/>
                    <w:left w:val="single" w:sz="4" w:space="0" w:color="auto"/>
                    <w:bottom w:val="single" w:sz="4" w:space="0" w:color="auto"/>
                    <w:right w:val="single" w:sz="4" w:space="0" w:color="auto"/>
                  </w:tcBorders>
                </w:tcPr>
                <w:p w14:paraId="635D20D0"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C0ADCC"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D8239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DAC981"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710553"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E6021E"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EBFEE1"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9DF09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242F3E"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353B8F"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3AB537"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46D7C4"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D083C5"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5C094A"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DD24DC"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DC08F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513ECE"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E33277"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13B99A"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C40F87"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948BEE"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C8F3C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3D6D69"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9B5DF7"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709A48"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DB95E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134970"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F52B33"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871161"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B28583"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B8D32D"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8A1DFF"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AD7F67"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FD5BFF"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BF2DB7"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49846C"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69ECE4"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B1BAF9" w14:textId="77777777" w:rsidR="00600403" w:rsidRDefault="00600403" w:rsidP="001C31F9">
                  <w:pPr>
                    <w:rPr>
                      <w:bCs/>
                      <w:color w:val="000000"/>
                      <w:sz w:val="18"/>
                      <w:szCs w:val="18"/>
                      <w:lang w:eastAsia="ar-SA"/>
                    </w:rPr>
                  </w:pPr>
                </w:p>
              </w:tc>
            </w:tr>
          </w:tbl>
          <w:p w14:paraId="6C50A271" w14:textId="77777777" w:rsidR="00600403" w:rsidRDefault="00600403" w:rsidP="001C31F9">
            <w:pPr>
              <w:rPr>
                <w:bCs/>
                <w:color w:val="000000"/>
                <w:sz w:val="18"/>
                <w:szCs w:val="18"/>
                <w:lang w:eastAsia="ar-SA"/>
              </w:rPr>
            </w:pPr>
            <w:r>
              <w:rPr>
                <w:bCs/>
                <w:i/>
                <w:color w:val="000000"/>
                <w:sz w:val="18"/>
                <w:szCs w:val="18"/>
                <w:lang w:eastAsia="ar-SA"/>
              </w:rPr>
              <w:t>(luogo)</w:t>
            </w:r>
          </w:p>
        </w:tc>
      </w:tr>
    </w:tbl>
    <w:p w14:paraId="57177742" w14:textId="77777777" w:rsidR="00600403" w:rsidRDefault="00600403" w:rsidP="00600403">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76EFF65D" w14:textId="77777777" w:rsidTr="001C31F9">
        <w:trPr>
          <w:trHeight w:hRule="exact" w:val="510"/>
        </w:trPr>
        <w:tc>
          <w:tcPr>
            <w:tcW w:w="1366" w:type="dxa"/>
            <w:hideMark/>
          </w:tcPr>
          <w:p w14:paraId="3A470A80"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32760B55" w14:textId="77777777" w:rsidTr="001C31F9">
              <w:trPr>
                <w:trHeight w:hRule="exact" w:val="170"/>
              </w:trPr>
              <w:tc>
                <w:tcPr>
                  <w:tcW w:w="0" w:type="auto"/>
                  <w:tcBorders>
                    <w:top w:val="nil"/>
                    <w:left w:val="single" w:sz="4" w:space="0" w:color="auto"/>
                    <w:bottom w:val="single" w:sz="4" w:space="0" w:color="auto"/>
                    <w:right w:val="single" w:sz="4" w:space="0" w:color="auto"/>
                  </w:tcBorders>
                  <w:vAlign w:val="center"/>
                </w:tcPr>
                <w:p w14:paraId="526A9D1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F18D42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6904F8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948136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1D786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EA1494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843F26"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87743F0" w14:textId="77777777" w:rsidR="00600403" w:rsidRDefault="00600403" w:rsidP="001C31F9">
                  <w:pPr>
                    <w:spacing w:after="225" w:line="315" w:lineRule="atLeast"/>
                    <w:rPr>
                      <w:bCs/>
                      <w:color w:val="000000"/>
                      <w:sz w:val="18"/>
                      <w:szCs w:val="18"/>
                      <w:lang w:eastAsia="ar-SA"/>
                    </w:rPr>
                  </w:pPr>
                </w:p>
              </w:tc>
            </w:tr>
          </w:tbl>
          <w:p w14:paraId="759D77BE" w14:textId="77777777" w:rsidR="00600403" w:rsidRPr="00EE1406" w:rsidRDefault="00600403" w:rsidP="001C31F9">
            <w:pPr>
              <w:suppressAutoHyphens/>
              <w:rPr>
                <w:i/>
                <w:color w:val="000000"/>
                <w:kern w:val="2"/>
                <w:sz w:val="18"/>
              </w:rPr>
            </w:pPr>
            <w:r w:rsidRPr="00EE1406">
              <w:rPr>
                <w:rFonts w:eastAsia="SimSun"/>
                <w:i/>
                <w:color w:val="000000"/>
                <w:kern w:val="2"/>
                <w:sz w:val="18"/>
              </w:rPr>
              <w:t>(gg/mm/aaaa)</w:t>
            </w:r>
          </w:p>
        </w:tc>
        <w:tc>
          <w:tcPr>
            <w:tcW w:w="2268" w:type="dxa"/>
            <w:hideMark/>
          </w:tcPr>
          <w:p w14:paraId="3507B93F" w14:textId="77777777" w:rsidR="00600403" w:rsidRPr="00EE1406" w:rsidRDefault="00600403" w:rsidP="001C31F9">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01811916" w14:textId="77777777" w:rsidTr="001C31F9">
              <w:trPr>
                <w:trHeight w:hRule="exact" w:val="170"/>
              </w:trPr>
              <w:tc>
                <w:tcPr>
                  <w:tcW w:w="0" w:type="auto"/>
                  <w:tcBorders>
                    <w:top w:val="nil"/>
                    <w:left w:val="single" w:sz="4" w:space="0" w:color="auto"/>
                    <w:bottom w:val="single" w:sz="4" w:space="0" w:color="auto"/>
                    <w:right w:val="single" w:sz="4" w:space="0" w:color="auto"/>
                  </w:tcBorders>
                </w:tcPr>
                <w:p w14:paraId="045A7E3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A956D5"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74E21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12C62D"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49982B"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5F921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739E5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8D8B3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22147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7290F"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6F27E0"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5986EE"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9A280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FEB75E"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CD394E"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1C7352" w14:textId="77777777" w:rsidR="00600403" w:rsidRDefault="00600403" w:rsidP="001C31F9">
                  <w:pPr>
                    <w:spacing w:after="225" w:line="315" w:lineRule="atLeast"/>
                    <w:rPr>
                      <w:bCs/>
                      <w:color w:val="000000"/>
                      <w:sz w:val="18"/>
                      <w:szCs w:val="18"/>
                      <w:lang w:eastAsia="ar-SA"/>
                    </w:rPr>
                  </w:pPr>
                </w:p>
              </w:tc>
            </w:tr>
          </w:tbl>
          <w:p w14:paraId="50AC240D" w14:textId="77777777" w:rsidR="00600403" w:rsidRDefault="00600403" w:rsidP="001C31F9">
            <w:pPr>
              <w:rPr>
                <w:bCs/>
                <w:color w:val="000000"/>
                <w:sz w:val="18"/>
                <w:szCs w:val="18"/>
                <w:lang w:eastAsia="ar-SA"/>
              </w:rPr>
            </w:pPr>
            <w:r>
              <w:rPr>
                <w:bCs/>
                <w:i/>
                <w:color w:val="000000"/>
                <w:sz w:val="18"/>
                <w:szCs w:val="18"/>
                <w:lang w:eastAsia="ar-SA"/>
              </w:rPr>
              <w:t xml:space="preserve"> (Codice Fiscale)</w:t>
            </w:r>
          </w:p>
        </w:tc>
      </w:tr>
    </w:tbl>
    <w:p w14:paraId="6ECB4BD0" w14:textId="77777777" w:rsidR="00600403" w:rsidRDefault="00600403" w:rsidP="00600403">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600403" w14:paraId="316DEA98" w14:textId="77777777" w:rsidTr="001C31F9">
        <w:trPr>
          <w:trHeight w:hRule="exact" w:val="550"/>
        </w:trPr>
        <w:tc>
          <w:tcPr>
            <w:tcW w:w="1077" w:type="dxa"/>
            <w:hideMark/>
          </w:tcPr>
          <w:p w14:paraId="0828587C" w14:textId="77777777" w:rsidR="00600403" w:rsidRDefault="00600403" w:rsidP="001C31F9">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3C831827" w14:textId="77777777" w:rsidTr="001C31F9">
              <w:trPr>
                <w:trHeight w:hRule="exact" w:val="170"/>
              </w:trPr>
              <w:tc>
                <w:tcPr>
                  <w:tcW w:w="236" w:type="dxa"/>
                  <w:tcBorders>
                    <w:top w:val="nil"/>
                    <w:left w:val="single" w:sz="4" w:space="0" w:color="auto"/>
                    <w:bottom w:val="single" w:sz="4" w:space="0" w:color="auto"/>
                    <w:right w:val="single" w:sz="4" w:space="0" w:color="auto"/>
                  </w:tcBorders>
                </w:tcPr>
                <w:p w14:paraId="0ED75282"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585074F"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7669D9"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8C75EF4"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92AE86"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D3E3C7F"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A3AAAE"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D7A72F"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3584FA"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83B288F"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08FE990"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C001D91"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7B1F04"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D61A00B"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5457353"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66333D"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C856D7"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B87257"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072D39"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5ED7B3"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D85A866"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9A17A2"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89A619"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5FDD9"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D855D4"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61AAB7"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DEFC55" w14:textId="77777777" w:rsidR="00600403" w:rsidRDefault="00600403" w:rsidP="001C31F9">
                  <w:pPr>
                    <w:spacing w:after="225" w:line="315" w:lineRule="atLeast"/>
                    <w:rPr>
                      <w:bCs/>
                      <w:color w:val="000000"/>
                      <w:sz w:val="18"/>
                      <w:szCs w:val="18"/>
                      <w:lang w:eastAsia="ar-SA"/>
                    </w:rPr>
                  </w:pPr>
                </w:p>
              </w:tc>
            </w:tr>
          </w:tbl>
          <w:p w14:paraId="0C4270C1" w14:textId="77777777" w:rsidR="00600403" w:rsidRDefault="00600403" w:rsidP="001C31F9">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BEC54C2"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173D2005" w14:textId="77777777" w:rsidTr="001C31F9">
              <w:trPr>
                <w:trHeight w:hRule="exact" w:val="170"/>
              </w:trPr>
              <w:tc>
                <w:tcPr>
                  <w:tcW w:w="222" w:type="dxa"/>
                  <w:tcBorders>
                    <w:top w:val="nil"/>
                    <w:left w:val="single" w:sz="4" w:space="0" w:color="auto"/>
                    <w:bottom w:val="single" w:sz="4" w:space="0" w:color="auto"/>
                    <w:right w:val="single" w:sz="4" w:space="0" w:color="auto"/>
                  </w:tcBorders>
                  <w:vAlign w:val="center"/>
                </w:tcPr>
                <w:p w14:paraId="647C7C9A"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6C50FF7"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1023F6A"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478053"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812E08B" w14:textId="77777777" w:rsidR="00600403" w:rsidRDefault="00600403" w:rsidP="001C31F9">
                  <w:pPr>
                    <w:spacing w:after="225" w:line="315" w:lineRule="atLeast"/>
                    <w:rPr>
                      <w:bCs/>
                      <w:color w:val="000000"/>
                      <w:sz w:val="18"/>
                      <w:szCs w:val="18"/>
                      <w:lang w:eastAsia="ar-SA"/>
                    </w:rPr>
                  </w:pPr>
                </w:p>
              </w:tc>
            </w:tr>
          </w:tbl>
          <w:p w14:paraId="1F022C65" w14:textId="77777777" w:rsidR="00600403" w:rsidRDefault="00600403" w:rsidP="001C31F9">
            <w:pPr>
              <w:rPr>
                <w:bCs/>
                <w:i/>
                <w:color w:val="000000"/>
                <w:sz w:val="18"/>
                <w:szCs w:val="18"/>
                <w:lang w:eastAsia="ar-SA"/>
              </w:rPr>
            </w:pPr>
            <w:r>
              <w:rPr>
                <w:bCs/>
                <w:i/>
                <w:color w:val="000000"/>
                <w:sz w:val="16"/>
                <w:szCs w:val="18"/>
                <w:lang w:eastAsia="ar-SA"/>
              </w:rPr>
              <w:t>(numero)</w:t>
            </w:r>
          </w:p>
        </w:tc>
      </w:tr>
      <w:tr w:rsidR="00600403" w14:paraId="516E2B3E" w14:textId="77777777" w:rsidTr="001C31F9">
        <w:trPr>
          <w:trHeight w:hRule="exact" w:val="397"/>
        </w:trPr>
        <w:tc>
          <w:tcPr>
            <w:tcW w:w="1077" w:type="dxa"/>
            <w:hideMark/>
          </w:tcPr>
          <w:p w14:paraId="60CDA322" w14:textId="77777777" w:rsidR="00600403" w:rsidRDefault="00600403" w:rsidP="001C31F9">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1389BDC6" w14:textId="77777777" w:rsidTr="001C31F9">
              <w:trPr>
                <w:trHeight w:hRule="exact" w:val="170"/>
              </w:trPr>
              <w:tc>
                <w:tcPr>
                  <w:tcW w:w="236" w:type="dxa"/>
                  <w:tcBorders>
                    <w:top w:val="nil"/>
                    <w:left w:val="single" w:sz="4" w:space="0" w:color="auto"/>
                    <w:bottom w:val="single" w:sz="4" w:space="0" w:color="auto"/>
                    <w:right w:val="single" w:sz="4" w:space="0" w:color="auto"/>
                  </w:tcBorders>
                </w:tcPr>
                <w:p w14:paraId="4BF827F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A23108C"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3E7318"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CD24E50"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1330CC"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A43E4DD"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9AFDBB5"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8C9E65"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FA57B68"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A7C2223"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6A55C"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726BA6"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98A61A"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293BBD"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5E5AB15"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E13446"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89F2DA1"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A66F47"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507BEF3"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535470B"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7F357DF"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7EEEE9"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9A045E0"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4A56510"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22E39D"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82DED7"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0ABD206"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AA4E3A7"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BE75B5"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FB653ED"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BEADA0"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1796C8"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0077A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FC4653"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F229826"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33B3EA" w14:textId="77777777" w:rsidR="00600403" w:rsidRDefault="00600403" w:rsidP="001C31F9">
                  <w:pPr>
                    <w:spacing w:after="225" w:line="315" w:lineRule="atLeast"/>
                    <w:rPr>
                      <w:bCs/>
                      <w:color w:val="000000"/>
                      <w:sz w:val="18"/>
                      <w:lang w:eastAsia="ar-SA"/>
                    </w:rPr>
                  </w:pPr>
                </w:p>
              </w:tc>
            </w:tr>
          </w:tbl>
          <w:p w14:paraId="26421D63" w14:textId="77777777" w:rsidR="00600403" w:rsidRDefault="00600403" w:rsidP="001C31F9">
            <w:pPr>
              <w:spacing w:after="225" w:line="315" w:lineRule="atLeast"/>
              <w:rPr>
                <w:bCs/>
                <w:color w:val="000000"/>
                <w:sz w:val="18"/>
                <w:szCs w:val="18"/>
                <w:lang w:eastAsia="ar-SA"/>
              </w:rPr>
            </w:pPr>
          </w:p>
        </w:tc>
      </w:tr>
    </w:tbl>
    <w:p w14:paraId="0A7DBFEB" w14:textId="77777777" w:rsidR="00600403" w:rsidRDefault="00600403" w:rsidP="00600403">
      <w:pPr>
        <w:rPr>
          <w:bCs/>
          <w:i/>
          <w:color w:val="000000"/>
          <w:sz w:val="18"/>
          <w:szCs w:val="18"/>
          <w:lang w:eastAsia="ar-SA"/>
        </w:rPr>
      </w:pPr>
    </w:p>
    <w:p w14:paraId="15385E69" w14:textId="77777777" w:rsidR="00600403" w:rsidRPr="004C33A3" w:rsidRDefault="00600403" w:rsidP="00600403">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6"/>
      </w:r>
    </w:p>
    <w:p w14:paraId="2E8A92ED" w14:textId="77777777" w:rsidR="00600403" w:rsidRDefault="00600403" w:rsidP="00600403">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600403" w14:paraId="64BE3B44" w14:textId="77777777" w:rsidTr="001C31F9">
        <w:trPr>
          <w:trHeight w:hRule="exact" w:val="510"/>
        </w:trPr>
        <w:tc>
          <w:tcPr>
            <w:tcW w:w="1366" w:type="dxa"/>
            <w:hideMark/>
          </w:tcPr>
          <w:p w14:paraId="15334B18"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49B11596" w14:textId="77777777" w:rsidTr="001C31F9">
              <w:trPr>
                <w:trHeight w:hRule="exact" w:val="170"/>
              </w:trPr>
              <w:tc>
                <w:tcPr>
                  <w:tcW w:w="0" w:type="auto"/>
                  <w:tcBorders>
                    <w:top w:val="nil"/>
                    <w:left w:val="single" w:sz="4" w:space="0" w:color="auto"/>
                    <w:bottom w:val="single" w:sz="4" w:space="0" w:color="auto"/>
                    <w:right w:val="single" w:sz="4" w:space="0" w:color="auto"/>
                  </w:tcBorders>
                  <w:vAlign w:val="center"/>
                </w:tcPr>
                <w:p w14:paraId="6BD485A6"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318186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E6D253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39D49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19CCF36"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7C6333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9A7B4B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C0A3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BB011FA"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CAEA0A7"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255F1D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2AE63E"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6CFDA5F"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EF9667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0DD0261" w14:textId="77777777" w:rsidR="00600403" w:rsidRDefault="00600403" w:rsidP="001C31F9">
                  <w:pPr>
                    <w:keepNext/>
                    <w:spacing w:after="225" w:line="315" w:lineRule="atLeast"/>
                    <w:rPr>
                      <w:bCs/>
                      <w:color w:val="000000"/>
                      <w:sz w:val="18"/>
                      <w:szCs w:val="18"/>
                      <w:lang w:eastAsia="ar-SA"/>
                    </w:rPr>
                  </w:pPr>
                </w:p>
              </w:tc>
            </w:tr>
          </w:tbl>
          <w:p w14:paraId="2995E6DF" w14:textId="77777777" w:rsidR="00600403" w:rsidRPr="00EE1406" w:rsidRDefault="00600403" w:rsidP="001C31F9">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C6D2808" w14:textId="77777777" w:rsidTr="001C31F9">
              <w:trPr>
                <w:trHeight w:hRule="exact" w:val="170"/>
              </w:trPr>
              <w:tc>
                <w:tcPr>
                  <w:tcW w:w="0" w:type="auto"/>
                  <w:tcBorders>
                    <w:top w:val="nil"/>
                    <w:left w:val="single" w:sz="4" w:space="0" w:color="auto"/>
                    <w:bottom w:val="single" w:sz="4" w:space="0" w:color="auto"/>
                    <w:right w:val="single" w:sz="4" w:space="0" w:color="auto"/>
                  </w:tcBorders>
                </w:tcPr>
                <w:p w14:paraId="76C6C88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0718B7"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4BF721"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546DE1"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080FC1"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5146BC"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13A284"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4E847D"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3D5D6A"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35999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519617"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F7A33C"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3DF515"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F020FD"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2E5536"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87E78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C95FD6"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6E6703"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72C8DD"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9099E7" w14:textId="77777777" w:rsidR="00600403" w:rsidRDefault="00600403" w:rsidP="001C31F9">
                  <w:pPr>
                    <w:spacing w:after="225" w:line="315" w:lineRule="atLeast"/>
                    <w:rPr>
                      <w:bCs/>
                      <w:color w:val="000000"/>
                      <w:sz w:val="18"/>
                      <w:szCs w:val="18"/>
                      <w:lang w:eastAsia="ar-SA"/>
                    </w:rPr>
                  </w:pPr>
                </w:p>
              </w:tc>
            </w:tr>
          </w:tbl>
          <w:p w14:paraId="42A59126" w14:textId="77777777" w:rsidR="00600403" w:rsidRDefault="00600403" w:rsidP="001C31F9">
            <w:pPr>
              <w:rPr>
                <w:bCs/>
                <w:color w:val="000000"/>
                <w:sz w:val="18"/>
                <w:szCs w:val="18"/>
                <w:lang w:eastAsia="ar-SA"/>
              </w:rPr>
            </w:pPr>
            <w:r>
              <w:rPr>
                <w:bCs/>
                <w:i/>
                <w:color w:val="000000"/>
                <w:sz w:val="18"/>
                <w:szCs w:val="18"/>
                <w:lang w:eastAsia="ar-SA"/>
              </w:rPr>
              <w:t>(cognome)</w:t>
            </w:r>
          </w:p>
        </w:tc>
      </w:tr>
    </w:tbl>
    <w:p w14:paraId="70F47F16" w14:textId="77777777" w:rsidR="00600403" w:rsidRDefault="00600403" w:rsidP="00600403">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600403" w14:paraId="164A539C" w14:textId="77777777" w:rsidTr="001C31F9">
        <w:trPr>
          <w:trHeight w:hRule="exact" w:val="567"/>
        </w:trPr>
        <w:tc>
          <w:tcPr>
            <w:tcW w:w="1366" w:type="dxa"/>
            <w:hideMark/>
          </w:tcPr>
          <w:p w14:paraId="6EBC5198"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6740725B" w14:textId="77777777" w:rsidTr="001C31F9">
              <w:trPr>
                <w:trHeight w:hRule="exact" w:val="170"/>
              </w:trPr>
              <w:tc>
                <w:tcPr>
                  <w:tcW w:w="0" w:type="auto"/>
                  <w:tcBorders>
                    <w:top w:val="nil"/>
                    <w:left w:val="single" w:sz="4" w:space="0" w:color="auto"/>
                    <w:bottom w:val="single" w:sz="4" w:space="0" w:color="auto"/>
                    <w:right w:val="single" w:sz="4" w:space="0" w:color="auto"/>
                  </w:tcBorders>
                </w:tcPr>
                <w:p w14:paraId="499335E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886265"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33975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424FA8"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F6B274"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28DE7C"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EC2CCA"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7F10E2"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B77D39"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4BECB8"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C50FB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F95E50"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3F3AF"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C86B7F"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D0C8C4"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B2FB0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55A7CB"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12E592"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FDEF2D"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CD62B9"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5110B9"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FB67EA"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CE6C9F"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2A1030"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BBE82A"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C66E3A"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7F47D1"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F2DEDE"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5CAF22"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B785F0"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9A392E"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907041"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2F3F96"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A72C65"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5EDC6F"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3B5B93"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34FAA9" w14:textId="77777777" w:rsidR="00600403" w:rsidRDefault="00600403" w:rsidP="001C31F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0DA39" w14:textId="77777777" w:rsidR="00600403" w:rsidRDefault="00600403" w:rsidP="001C31F9">
                  <w:pPr>
                    <w:rPr>
                      <w:bCs/>
                      <w:color w:val="000000"/>
                      <w:sz w:val="18"/>
                      <w:szCs w:val="18"/>
                      <w:lang w:eastAsia="ar-SA"/>
                    </w:rPr>
                  </w:pPr>
                </w:p>
              </w:tc>
            </w:tr>
          </w:tbl>
          <w:p w14:paraId="2E6FE8FF" w14:textId="77777777" w:rsidR="00600403" w:rsidRDefault="00600403" w:rsidP="001C31F9">
            <w:pPr>
              <w:rPr>
                <w:bCs/>
                <w:color w:val="000000"/>
                <w:sz w:val="18"/>
                <w:szCs w:val="18"/>
                <w:lang w:eastAsia="ar-SA"/>
              </w:rPr>
            </w:pPr>
            <w:r>
              <w:rPr>
                <w:bCs/>
                <w:i/>
                <w:color w:val="000000"/>
                <w:sz w:val="18"/>
                <w:szCs w:val="18"/>
                <w:lang w:eastAsia="ar-SA"/>
              </w:rPr>
              <w:t>(luogo)</w:t>
            </w:r>
          </w:p>
        </w:tc>
      </w:tr>
    </w:tbl>
    <w:p w14:paraId="3C763A66" w14:textId="77777777" w:rsidR="00600403" w:rsidRDefault="00600403" w:rsidP="00600403">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2044E0FC" w14:textId="77777777" w:rsidTr="001C31F9">
        <w:trPr>
          <w:trHeight w:hRule="exact" w:val="510"/>
        </w:trPr>
        <w:tc>
          <w:tcPr>
            <w:tcW w:w="1366" w:type="dxa"/>
            <w:hideMark/>
          </w:tcPr>
          <w:p w14:paraId="1EAB33C6"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23D5255D" w14:textId="77777777" w:rsidTr="001C31F9">
              <w:trPr>
                <w:trHeight w:hRule="exact" w:val="170"/>
              </w:trPr>
              <w:tc>
                <w:tcPr>
                  <w:tcW w:w="0" w:type="auto"/>
                  <w:tcBorders>
                    <w:top w:val="nil"/>
                    <w:left w:val="single" w:sz="4" w:space="0" w:color="auto"/>
                    <w:bottom w:val="single" w:sz="4" w:space="0" w:color="auto"/>
                    <w:right w:val="single" w:sz="4" w:space="0" w:color="auto"/>
                  </w:tcBorders>
                  <w:vAlign w:val="center"/>
                </w:tcPr>
                <w:p w14:paraId="28EDE8CE"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08F150"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41E790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16021F"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75C2D6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647004C"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CE30D5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83C97A" w14:textId="77777777" w:rsidR="00600403" w:rsidRDefault="00600403" w:rsidP="001C31F9">
                  <w:pPr>
                    <w:spacing w:after="225" w:line="315" w:lineRule="atLeast"/>
                    <w:rPr>
                      <w:bCs/>
                      <w:color w:val="000000"/>
                      <w:sz w:val="18"/>
                      <w:szCs w:val="18"/>
                      <w:lang w:eastAsia="ar-SA"/>
                    </w:rPr>
                  </w:pPr>
                </w:p>
              </w:tc>
            </w:tr>
          </w:tbl>
          <w:p w14:paraId="430724AC" w14:textId="77777777" w:rsidR="00600403" w:rsidRPr="00EE1406" w:rsidRDefault="00600403" w:rsidP="001C31F9">
            <w:pPr>
              <w:suppressAutoHyphens/>
              <w:rPr>
                <w:i/>
                <w:color w:val="000000"/>
                <w:kern w:val="2"/>
                <w:sz w:val="18"/>
              </w:rPr>
            </w:pPr>
            <w:r w:rsidRPr="00EE1406">
              <w:rPr>
                <w:rFonts w:eastAsia="SimSun"/>
                <w:i/>
                <w:color w:val="000000"/>
                <w:kern w:val="2"/>
                <w:sz w:val="18"/>
              </w:rPr>
              <w:t>(gg/mm/aaaa)</w:t>
            </w:r>
          </w:p>
        </w:tc>
        <w:tc>
          <w:tcPr>
            <w:tcW w:w="2268" w:type="dxa"/>
            <w:hideMark/>
          </w:tcPr>
          <w:p w14:paraId="0416A3B1" w14:textId="77777777" w:rsidR="00600403" w:rsidRPr="00EE1406" w:rsidRDefault="00600403" w:rsidP="001C31F9">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73174416" w14:textId="77777777" w:rsidTr="001C31F9">
              <w:trPr>
                <w:trHeight w:hRule="exact" w:val="170"/>
              </w:trPr>
              <w:tc>
                <w:tcPr>
                  <w:tcW w:w="0" w:type="auto"/>
                  <w:tcBorders>
                    <w:top w:val="nil"/>
                    <w:left w:val="single" w:sz="4" w:space="0" w:color="auto"/>
                    <w:bottom w:val="single" w:sz="4" w:space="0" w:color="auto"/>
                    <w:right w:val="single" w:sz="4" w:space="0" w:color="auto"/>
                  </w:tcBorders>
                </w:tcPr>
                <w:p w14:paraId="7392828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A69550"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BB0C4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D3076A"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D03E8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FAC244"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FB77A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2A306A"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9017D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E8770"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CEBDB6"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50C9C8"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59CF42"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70C309"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F7029E" w14:textId="77777777" w:rsidR="00600403" w:rsidRDefault="00600403" w:rsidP="001C31F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2C49C8" w14:textId="77777777" w:rsidR="00600403" w:rsidRDefault="00600403" w:rsidP="001C31F9">
                  <w:pPr>
                    <w:spacing w:after="225" w:line="315" w:lineRule="atLeast"/>
                    <w:rPr>
                      <w:bCs/>
                      <w:color w:val="000000"/>
                      <w:sz w:val="18"/>
                      <w:szCs w:val="18"/>
                      <w:lang w:eastAsia="ar-SA"/>
                    </w:rPr>
                  </w:pPr>
                </w:p>
              </w:tc>
            </w:tr>
          </w:tbl>
          <w:p w14:paraId="5E9BF64D" w14:textId="77777777" w:rsidR="00600403" w:rsidRDefault="00600403" w:rsidP="001C31F9">
            <w:pPr>
              <w:rPr>
                <w:bCs/>
                <w:color w:val="000000"/>
                <w:sz w:val="18"/>
                <w:szCs w:val="18"/>
                <w:lang w:eastAsia="ar-SA"/>
              </w:rPr>
            </w:pPr>
            <w:r>
              <w:rPr>
                <w:bCs/>
                <w:i/>
                <w:color w:val="000000"/>
                <w:sz w:val="18"/>
                <w:szCs w:val="18"/>
                <w:lang w:eastAsia="ar-SA"/>
              </w:rPr>
              <w:t xml:space="preserve"> (Codice Fiscale)</w:t>
            </w:r>
          </w:p>
        </w:tc>
      </w:tr>
    </w:tbl>
    <w:p w14:paraId="0D77E470" w14:textId="77777777" w:rsidR="00600403" w:rsidRDefault="00600403" w:rsidP="00600403">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600403" w14:paraId="554B150E" w14:textId="77777777" w:rsidTr="001C31F9">
        <w:trPr>
          <w:trHeight w:hRule="exact" w:val="550"/>
        </w:trPr>
        <w:tc>
          <w:tcPr>
            <w:tcW w:w="1077" w:type="dxa"/>
            <w:hideMark/>
          </w:tcPr>
          <w:p w14:paraId="4B835BB4" w14:textId="77777777" w:rsidR="00600403" w:rsidRDefault="00600403" w:rsidP="001C31F9">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78243005" w14:textId="77777777" w:rsidTr="001C31F9">
              <w:trPr>
                <w:trHeight w:hRule="exact" w:val="170"/>
              </w:trPr>
              <w:tc>
                <w:tcPr>
                  <w:tcW w:w="236" w:type="dxa"/>
                  <w:tcBorders>
                    <w:top w:val="nil"/>
                    <w:left w:val="single" w:sz="4" w:space="0" w:color="auto"/>
                    <w:bottom w:val="single" w:sz="4" w:space="0" w:color="auto"/>
                    <w:right w:val="single" w:sz="4" w:space="0" w:color="auto"/>
                  </w:tcBorders>
                </w:tcPr>
                <w:p w14:paraId="0961D904"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9CF3304"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CE4DBA5"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CB35D0"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DC438D"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5187401"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2726E6"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0C2BE8"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8FD41EB"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6D697A7"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184E638"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80B243"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43657F"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99729D"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CEA15E"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114CB2"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B80F52"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30A1A5"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B5FD26"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BD7C36"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53028D"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95BA63"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C0F4D"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083E4AD"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EE89A50"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74C441" w14:textId="77777777" w:rsidR="00600403" w:rsidRDefault="00600403" w:rsidP="001C31F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699DF9C" w14:textId="77777777" w:rsidR="00600403" w:rsidRDefault="00600403" w:rsidP="001C31F9">
                  <w:pPr>
                    <w:spacing w:after="225" w:line="315" w:lineRule="atLeast"/>
                    <w:rPr>
                      <w:bCs/>
                      <w:color w:val="000000"/>
                      <w:sz w:val="18"/>
                      <w:szCs w:val="18"/>
                      <w:lang w:eastAsia="ar-SA"/>
                    </w:rPr>
                  </w:pPr>
                </w:p>
              </w:tc>
            </w:tr>
          </w:tbl>
          <w:p w14:paraId="1F53338B" w14:textId="77777777" w:rsidR="00600403" w:rsidRDefault="00600403" w:rsidP="001C31F9">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5ED1B8F" w14:textId="77777777" w:rsidR="00600403" w:rsidRDefault="00600403" w:rsidP="001C31F9">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251EE883" w14:textId="77777777" w:rsidTr="001C31F9">
              <w:trPr>
                <w:trHeight w:hRule="exact" w:val="170"/>
              </w:trPr>
              <w:tc>
                <w:tcPr>
                  <w:tcW w:w="222" w:type="dxa"/>
                  <w:tcBorders>
                    <w:top w:val="nil"/>
                    <w:left w:val="single" w:sz="4" w:space="0" w:color="auto"/>
                    <w:bottom w:val="single" w:sz="4" w:space="0" w:color="auto"/>
                    <w:right w:val="single" w:sz="4" w:space="0" w:color="auto"/>
                  </w:tcBorders>
                  <w:vAlign w:val="center"/>
                </w:tcPr>
                <w:p w14:paraId="04472268"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7FFA103"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4D0B087"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5110CFA" w14:textId="77777777" w:rsidR="00600403" w:rsidRDefault="00600403" w:rsidP="001C31F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A2B95CE" w14:textId="77777777" w:rsidR="00600403" w:rsidRDefault="00600403" w:rsidP="001C31F9">
                  <w:pPr>
                    <w:spacing w:after="225" w:line="315" w:lineRule="atLeast"/>
                    <w:rPr>
                      <w:bCs/>
                      <w:color w:val="000000"/>
                      <w:sz w:val="18"/>
                      <w:szCs w:val="18"/>
                      <w:lang w:eastAsia="ar-SA"/>
                    </w:rPr>
                  </w:pPr>
                </w:p>
              </w:tc>
            </w:tr>
          </w:tbl>
          <w:p w14:paraId="2DCAB9EA" w14:textId="77777777" w:rsidR="00600403" w:rsidRDefault="00600403" w:rsidP="001C31F9">
            <w:pPr>
              <w:rPr>
                <w:bCs/>
                <w:i/>
                <w:color w:val="000000"/>
                <w:sz w:val="18"/>
                <w:szCs w:val="18"/>
                <w:lang w:eastAsia="ar-SA"/>
              </w:rPr>
            </w:pPr>
            <w:r>
              <w:rPr>
                <w:bCs/>
                <w:i/>
                <w:color w:val="000000"/>
                <w:sz w:val="16"/>
                <w:szCs w:val="18"/>
                <w:lang w:eastAsia="ar-SA"/>
              </w:rPr>
              <w:t>(numero)</w:t>
            </w:r>
          </w:p>
        </w:tc>
      </w:tr>
      <w:tr w:rsidR="00600403" w14:paraId="6EFF3866" w14:textId="77777777" w:rsidTr="001C31F9">
        <w:trPr>
          <w:trHeight w:hRule="exact" w:val="397"/>
        </w:trPr>
        <w:tc>
          <w:tcPr>
            <w:tcW w:w="1077" w:type="dxa"/>
            <w:hideMark/>
          </w:tcPr>
          <w:p w14:paraId="3C73AC21" w14:textId="77777777" w:rsidR="00600403" w:rsidRDefault="00600403" w:rsidP="001C31F9">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2AAC0CFB" w14:textId="77777777" w:rsidTr="001C31F9">
              <w:trPr>
                <w:trHeight w:hRule="exact" w:val="170"/>
              </w:trPr>
              <w:tc>
                <w:tcPr>
                  <w:tcW w:w="236" w:type="dxa"/>
                  <w:tcBorders>
                    <w:top w:val="nil"/>
                    <w:left w:val="single" w:sz="4" w:space="0" w:color="auto"/>
                    <w:bottom w:val="single" w:sz="4" w:space="0" w:color="auto"/>
                    <w:right w:val="single" w:sz="4" w:space="0" w:color="auto"/>
                  </w:tcBorders>
                </w:tcPr>
                <w:p w14:paraId="3C9F32FF"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7445A4"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A078BA"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442A60"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61A5E32"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C9C87C6"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11AF31"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7AB2C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2A7808"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34B93A9"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56CA28C"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A49AC5"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D23D19"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7ED781"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1E272A"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D12BA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859F9C"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848DEA4"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92118A"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B7E4C7"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D073B1"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0F33F7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D797B8"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FE44A9B"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40EF135"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482A04"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8091E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6B0CF6"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DD075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5707E5C"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AC67C3"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C158399"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6663AB"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A5DEE"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FC23FE2" w14:textId="77777777" w:rsidR="00600403" w:rsidRDefault="00600403" w:rsidP="001C31F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A19CBCB" w14:textId="77777777" w:rsidR="00600403" w:rsidRDefault="00600403" w:rsidP="001C31F9">
                  <w:pPr>
                    <w:spacing w:after="225" w:line="315" w:lineRule="atLeast"/>
                    <w:rPr>
                      <w:bCs/>
                      <w:color w:val="000000"/>
                      <w:sz w:val="18"/>
                      <w:lang w:eastAsia="ar-SA"/>
                    </w:rPr>
                  </w:pPr>
                </w:p>
              </w:tc>
            </w:tr>
          </w:tbl>
          <w:p w14:paraId="257AB1AE" w14:textId="77777777" w:rsidR="00600403" w:rsidRDefault="00600403" w:rsidP="001C31F9">
            <w:pPr>
              <w:spacing w:after="225" w:line="315" w:lineRule="atLeast"/>
              <w:rPr>
                <w:bCs/>
                <w:color w:val="000000"/>
                <w:sz w:val="18"/>
                <w:szCs w:val="18"/>
                <w:lang w:eastAsia="ar-SA"/>
              </w:rPr>
            </w:pPr>
          </w:p>
        </w:tc>
      </w:tr>
    </w:tbl>
    <w:p w14:paraId="5023993D" w14:textId="77777777" w:rsidR="00600403" w:rsidRDefault="00600403" w:rsidP="00600403">
      <w:pPr>
        <w:spacing w:before="120" w:after="120"/>
        <w:jc w:val="center"/>
        <w:rPr>
          <w:bCs/>
          <w:color w:val="000000"/>
          <w:sz w:val="18"/>
          <w:lang w:eastAsia="ar-SA"/>
        </w:rPr>
      </w:pPr>
    </w:p>
    <w:p w14:paraId="00BAA07E" w14:textId="77777777" w:rsidR="00600403" w:rsidRPr="00F70F27" w:rsidRDefault="00600403" w:rsidP="00600403">
      <w:pPr>
        <w:spacing w:line="276" w:lineRule="auto"/>
        <w:jc w:val="center"/>
        <w:rPr>
          <w:bCs/>
          <w:kern w:val="16"/>
          <w:sz w:val="18"/>
          <w:lang w:eastAsia="ar-SA"/>
        </w:rPr>
      </w:pPr>
      <w:r w:rsidRPr="00F70F27">
        <w:rPr>
          <w:bCs/>
          <w:kern w:val="16"/>
          <w:sz w:val="18"/>
          <w:lang w:eastAsia="ar-SA"/>
        </w:rPr>
        <w:t>***</w:t>
      </w:r>
    </w:p>
    <w:p w14:paraId="12ABA165" w14:textId="77777777" w:rsidR="00600403" w:rsidRPr="00F70F27" w:rsidRDefault="00600403" w:rsidP="00600403">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5D5B6C31" w14:textId="77777777" w:rsidR="00600403" w:rsidRPr="00F70F27" w:rsidRDefault="00600403" w:rsidP="00600403">
      <w:pPr>
        <w:spacing w:line="276" w:lineRule="auto"/>
        <w:rPr>
          <w:bCs/>
          <w:kern w:val="16"/>
          <w:sz w:val="4"/>
          <w:lang w:eastAsia="ar-SA"/>
        </w:rPr>
      </w:pPr>
    </w:p>
    <w:p w14:paraId="17528A9A" w14:textId="77777777" w:rsidR="00600403" w:rsidRPr="00F70F27" w:rsidRDefault="00600403" w:rsidP="00600403">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600403" w14:paraId="18027866" w14:textId="77777777" w:rsidTr="001C31F9">
        <w:trPr>
          <w:trHeight w:hRule="exact" w:val="567"/>
        </w:trPr>
        <w:tc>
          <w:tcPr>
            <w:tcW w:w="1366" w:type="dxa"/>
            <w:shd w:val="clear" w:color="auto" w:fill="auto"/>
          </w:tcPr>
          <w:p w14:paraId="549BFC3A" w14:textId="77777777" w:rsidR="00600403" w:rsidRPr="00F70F27" w:rsidRDefault="00600403" w:rsidP="001C31F9">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28B85244" w14:textId="77777777" w:rsidTr="001C31F9">
              <w:trPr>
                <w:trHeight w:hRule="exact" w:val="170"/>
              </w:trPr>
              <w:tc>
                <w:tcPr>
                  <w:tcW w:w="0" w:type="auto"/>
                  <w:shd w:val="clear" w:color="auto" w:fill="auto"/>
                </w:tcPr>
                <w:p w14:paraId="7F28257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31613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6BCD9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BB7D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C9F7A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2EBA6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EB0E69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8C0AE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8AE8A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0D2DD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A511E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ABF77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40C34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90661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A95E6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96FA9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18720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DA99E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502C3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BBD0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297FC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17EC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CD6AD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88C6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2665F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2182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9D172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8F1E7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91BF5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C6702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D290B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07832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3FE0A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9A9D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9E8C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7353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485A0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B36862" w14:textId="77777777" w:rsidR="00600403" w:rsidRPr="00F70F27" w:rsidRDefault="00600403" w:rsidP="001C31F9">
                  <w:pPr>
                    <w:spacing w:line="276" w:lineRule="auto"/>
                    <w:rPr>
                      <w:bCs/>
                      <w:sz w:val="18"/>
                      <w:szCs w:val="18"/>
                      <w:lang w:eastAsia="ar-SA"/>
                    </w:rPr>
                  </w:pPr>
                </w:p>
              </w:tc>
            </w:tr>
          </w:tbl>
          <w:p w14:paraId="4238CC4D" w14:textId="77777777" w:rsidR="00600403" w:rsidRPr="00F70F27" w:rsidRDefault="00600403" w:rsidP="001C31F9">
            <w:pPr>
              <w:spacing w:line="276" w:lineRule="auto"/>
              <w:rPr>
                <w:bCs/>
                <w:sz w:val="18"/>
                <w:szCs w:val="18"/>
                <w:lang w:eastAsia="ar-SA"/>
              </w:rPr>
            </w:pPr>
            <w:r w:rsidRPr="00F70F27">
              <w:rPr>
                <w:bCs/>
                <w:i/>
                <w:sz w:val="16"/>
                <w:szCs w:val="18"/>
                <w:lang w:eastAsia="ar-SA"/>
              </w:rPr>
              <w:t>(tipologia)</w:t>
            </w:r>
          </w:p>
        </w:tc>
      </w:tr>
    </w:tbl>
    <w:p w14:paraId="31D18D0A" w14:textId="77777777" w:rsidR="00600403" w:rsidRPr="00F70F27" w:rsidRDefault="00600403" w:rsidP="00600403">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600403" w14:paraId="2C03196B" w14:textId="77777777" w:rsidTr="001C31F9">
        <w:trPr>
          <w:trHeight w:hRule="exact" w:val="567"/>
        </w:trPr>
        <w:tc>
          <w:tcPr>
            <w:tcW w:w="1366" w:type="dxa"/>
            <w:shd w:val="clear" w:color="auto" w:fill="auto"/>
          </w:tcPr>
          <w:p w14:paraId="4F1C8403"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542E8ADB" w14:textId="77777777" w:rsidTr="001C31F9">
              <w:trPr>
                <w:trHeight w:hRule="exact" w:val="170"/>
              </w:trPr>
              <w:tc>
                <w:tcPr>
                  <w:tcW w:w="0" w:type="auto"/>
                  <w:shd w:val="clear" w:color="auto" w:fill="auto"/>
                </w:tcPr>
                <w:p w14:paraId="1401369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980DF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5D28D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F4344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85FA1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D7C8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2A2A2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A0BB8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4478A0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861F5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6DBB7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BE13D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0C9E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392F2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D1E0C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A8F95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71C6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D85B0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2865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C5BAD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A9D8EF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8270C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2E1E7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054C6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51F5F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55465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775F9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9A75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9C725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DA94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77FF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976D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52A9F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4E55B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3B658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B21B1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C7478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0F1892" w14:textId="77777777" w:rsidR="00600403" w:rsidRPr="00F70F27" w:rsidRDefault="00600403" w:rsidP="001C31F9">
                  <w:pPr>
                    <w:spacing w:line="276" w:lineRule="auto"/>
                    <w:rPr>
                      <w:bCs/>
                      <w:sz w:val="18"/>
                      <w:szCs w:val="18"/>
                      <w:lang w:eastAsia="ar-SA"/>
                    </w:rPr>
                  </w:pPr>
                </w:p>
              </w:tc>
            </w:tr>
          </w:tbl>
          <w:p w14:paraId="1891CA1A" w14:textId="77777777" w:rsidR="00600403" w:rsidRPr="00F70F27" w:rsidRDefault="00600403" w:rsidP="001C31F9">
            <w:pPr>
              <w:spacing w:line="276" w:lineRule="auto"/>
              <w:rPr>
                <w:bCs/>
                <w:sz w:val="18"/>
                <w:szCs w:val="18"/>
                <w:lang w:eastAsia="ar-SA"/>
              </w:rPr>
            </w:pPr>
            <w:r w:rsidRPr="00F70F27">
              <w:rPr>
                <w:bCs/>
                <w:i/>
                <w:sz w:val="16"/>
                <w:szCs w:val="18"/>
                <w:lang w:eastAsia="ar-SA"/>
              </w:rPr>
              <w:t>(numero documento)</w:t>
            </w:r>
          </w:p>
        </w:tc>
      </w:tr>
    </w:tbl>
    <w:p w14:paraId="0DF2ECC6" w14:textId="77777777" w:rsidR="00600403" w:rsidRPr="00F70F27" w:rsidRDefault="00600403" w:rsidP="00600403">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600403" w14:paraId="127104D6" w14:textId="77777777" w:rsidTr="001C31F9">
        <w:trPr>
          <w:trHeight w:hRule="exact" w:val="538"/>
        </w:trPr>
        <w:tc>
          <w:tcPr>
            <w:tcW w:w="1363" w:type="dxa"/>
            <w:shd w:val="clear" w:color="auto" w:fill="auto"/>
          </w:tcPr>
          <w:p w14:paraId="3B7225AC" w14:textId="77777777" w:rsidR="00600403" w:rsidRPr="00F70F27" w:rsidRDefault="00600403" w:rsidP="001C31F9">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2ABC4A46" w14:textId="77777777" w:rsidTr="001C31F9">
              <w:trPr>
                <w:trHeight w:hRule="exact" w:val="170"/>
              </w:trPr>
              <w:tc>
                <w:tcPr>
                  <w:tcW w:w="0" w:type="auto"/>
                  <w:shd w:val="clear" w:color="auto" w:fill="auto"/>
                </w:tcPr>
                <w:p w14:paraId="251C04B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EE84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F5FF06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96C8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89827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5F0A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827EF5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1604E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C69DD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A1C9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C1B4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25534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F7BA1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AB815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8CBC4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20681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46ABF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414DD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53589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7B6B6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D35B1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5ADFB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465A0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F9C9B8" w14:textId="77777777" w:rsidR="00600403" w:rsidRPr="00F70F27" w:rsidRDefault="00600403" w:rsidP="001C31F9">
                  <w:pPr>
                    <w:spacing w:line="276" w:lineRule="auto"/>
                    <w:rPr>
                      <w:bCs/>
                      <w:sz w:val="18"/>
                      <w:szCs w:val="18"/>
                      <w:lang w:eastAsia="ar-SA"/>
                    </w:rPr>
                  </w:pPr>
                </w:p>
              </w:tc>
            </w:tr>
          </w:tbl>
          <w:p w14:paraId="147A1C46" w14:textId="77777777" w:rsidR="00600403" w:rsidRPr="00F70F27" w:rsidRDefault="00600403" w:rsidP="001C31F9">
            <w:pPr>
              <w:spacing w:line="276" w:lineRule="auto"/>
              <w:rPr>
                <w:bCs/>
                <w:sz w:val="18"/>
                <w:szCs w:val="18"/>
                <w:lang w:eastAsia="ar-SA"/>
              </w:rPr>
            </w:pPr>
          </w:p>
        </w:tc>
        <w:tc>
          <w:tcPr>
            <w:tcW w:w="846" w:type="dxa"/>
          </w:tcPr>
          <w:p w14:paraId="2B9B6FCA"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5879B9C2" w14:textId="77777777" w:rsidTr="001C31F9">
              <w:trPr>
                <w:trHeight w:hRule="exact" w:val="170"/>
              </w:trPr>
              <w:tc>
                <w:tcPr>
                  <w:tcW w:w="0" w:type="auto"/>
                  <w:shd w:val="clear" w:color="auto" w:fill="auto"/>
                  <w:vAlign w:val="center"/>
                </w:tcPr>
                <w:p w14:paraId="051C615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CD0037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3223F3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3E0811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6C5343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670C1D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EC89D0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13E2762" w14:textId="77777777" w:rsidR="00600403" w:rsidRPr="00F70F27" w:rsidRDefault="00600403" w:rsidP="001C31F9">
                  <w:pPr>
                    <w:spacing w:line="276" w:lineRule="auto"/>
                    <w:rPr>
                      <w:bCs/>
                      <w:sz w:val="18"/>
                      <w:szCs w:val="18"/>
                      <w:lang w:eastAsia="ar-SA"/>
                    </w:rPr>
                  </w:pPr>
                </w:p>
              </w:tc>
            </w:tr>
          </w:tbl>
          <w:p w14:paraId="50D83B8A" w14:textId="77777777" w:rsidR="00600403" w:rsidRPr="00F70F27" w:rsidRDefault="00600403" w:rsidP="001C31F9">
            <w:pPr>
              <w:spacing w:line="276" w:lineRule="auto"/>
              <w:rPr>
                <w:bCs/>
                <w:sz w:val="18"/>
                <w:szCs w:val="18"/>
                <w:lang w:eastAsia="ar-SA"/>
              </w:rPr>
            </w:pPr>
            <w:r w:rsidRPr="00F70F27">
              <w:rPr>
                <w:bCs/>
                <w:i/>
                <w:sz w:val="16"/>
                <w:szCs w:val="18"/>
                <w:lang w:eastAsia="ar-SA"/>
              </w:rPr>
              <w:t>(gg/mm/aaaa)</w:t>
            </w:r>
          </w:p>
        </w:tc>
      </w:tr>
    </w:tbl>
    <w:p w14:paraId="14D34835" w14:textId="77777777" w:rsidR="00600403" w:rsidRPr="00F70F27" w:rsidRDefault="00600403" w:rsidP="00600403">
      <w:pPr>
        <w:spacing w:line="276" w:lineRule="auto"/>
        <w:rPr>
          <w:bCs/>
          <w:kern w:val="16"/>
          <w:sz w:val="2"/>
          <w:lang w:eastAsia="ar-SA"/>
        </w:rPr>
      </w:pPr>
    </w:p>
    <w:p w14:paraId="0885D127" w14:textId="77777777" w:rsidR="00600403" w:rsidRPr="00F70F27" w:rsidRDefault="00600403" w:rsidP="00600403">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67968" behindDoc="0" locked="0" layoutInCell="1" allowOverlap="1" wp14:anchorId="5C70C291" wp14:editId="6CE50A17">
                <wp:simplePos x="0" y="0"/>
                <wp:positionH relativeFrom="column">
                  <wp:posOffset>3675126</wp:posOffset>
                </wp:positionH>
                <wp:positionV relativeFrom="paragraph">
                  <wp:posOffset>21336</wp:posOffset>
                </wp:positionV>
                <wp:extent cx="2562225" cy="865632"/>
                <wp:effectExtent l="0" t="0" r="9525"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900B1" w14:textId="77777777" w:rsidR="001C31F9" w:rsidRPr="00B91195" w:rsidRDefault="001C31F9" w:rsidP="00600403">
                            <w:pPr>
                              <w:rPr>
                                <w:sz w:val="18"/>
                                <w:szCs w:val="18"/>
                              </w:rPr>
                            </w:pPr>
                            <w:r>
                              <w:rPr>
                                <w:sz w:val="18"/>
                                <w:szCs w:val="18"/>
                              </w:rPr>
                              <w:t xml:space="preserve">                          </w:t>
                            </w:r>
                            <w:r w:rsidRPr="00B91195">
                              <w:rPr>
                                <w:sz w:val="18"/>
                                <w:szCs w:val="18"/>
                              </w:rPr>
                              <w:t>Il dichiarante</w:t>
                            </w:r>
                          </w:p>
                          <w:p w14:paraId="22DC544E" w14:textId="77777777" w:rsidR="001C31F9" w:rsidRPr="00B91195" w:rsidRDefault="001C31F9" w:rsidP="00600403">
                            <w:pPr>
                              <w:rPr>
                                <w:sz w:val="18"/>
                                <w:szCs w:val="18"/>
                              </w:rPr>
                            </w:pPr>
                            <w:r w:rsidRPr="00B91195">
                              <w:rPr>
                                <w:sz w:val="18"/>
                                <w:szCs w:val="18"/>
                              </w:rPr>
                              <w:t>_______________________________</w:t>
                            </w:r>
                          </w:p>
                          <w:p w14:paraId="799AEB2E" w14:textId="77777777" w:rsidR="001C31F9" w:rsidRPr="00B91195" w:rsidRDefault="001C31F9" w:rsidP="00600403">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C70C291" id="Casella di testo 12" o:spid="_x0000_s1027" type="#_x0000_t202" style="position:absolute;left:0;text-align:left;margin-left:289.4pt;margin-top:1.7pt;width:201.75pt;height:68.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" stroked="f">
                <v:textbox>
                  <w:txbxContent>
                    <w:p w14:paraId="213900B1" w14:textId="77777777" w:rsidR="001C31F9" w:rsidRPr="00B91195" w:rsidRDefault="001C31F9" w:rsidP="00600403">
                      <w:pPr>
                        <w:rPr>
                          <w:sz w:val="18"/>
                          <w:szCs w:val="18"/>
                        </w:rPr>
                      </w:pPr>
                      <w:r>
                        <w:rPr>
                          <w:sz w:val="18"/>
                          <w:szCs w:val="18"/>
                        </w:rPr>
                        <w:t xml:space="preserve">                          </w:t>
                      </w:r>
                      <w:r w:rsidRPr="00B91195">
                        <w:rPr>
                          <w:sz w:val="18"/>
                          <w:szCs w:val="18"/>
                        </w:rPr>
                        <w:t>Il dichiarante</w:t>
                      </w:r>
                    </w:p>
                    <w:p w14:paraId="22DC544E" w14:textId="77777777" w:rsidR="001C31F9" w:rsidRPr="00B91195" w:rsidRDefault="001C31F9" w:rsidP="00600403">
                      <w:pPr>
                        <w:rPr>
                          <w:sz w:val="18"/>
                          <w:szCs w:val="18"/>
                        </w:rPr>
                      </w:pPr>
                      <w:r w:rsidRPr="00B91195">
                        <w:rPr>
                          <w:sz w:val="18"/>
                          <w:szCs w:val="18"/>
                        </w:rPr>
                        <w:t>_______________________________</w:t>
                      </w:r>
                    </w:p>
                    <w:p w14:paraId="799AEB2E" w14:textId="77777777" w:rsidR="001C31F9" w:rsidRPr="00B91195" w:rsidRDefault="001C31F9" w:rsidP="00600403">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66944" behindDoc="0" locked="0" layoutInCell="1" allowOverlap="1" wp14:anchorId="29C11742" wp14:editId="6FA5FF0A">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D426A" w14:textId="77777777" w:rsidR="001C31F9" w:rsidRPr="00583829" w:rsidRDefault="001C31F9" w:rsidP="00600403">
                            <w:pPr>
                              <w:rPr>
                                <w:sz w:val="18"/>
                                <w:szCs w:val="18"/>
                              </w:rPr>
                            </w:pPr>
                            <w:r w:rsidRPr="00583829">
                              <w:rPr>
                                <w:sz w:val="18"/>
                                <w:szCs w:val="18"/>
                              </w:rPr>
                              <w:t>In fede,</w:t>
                            </w:r>
                          </w:p>
                          <w:p w14:paraId="1429BC58" w14:textId="77777777" w:rsidR="001C31F9" w:rsidRPr="00583829" w:rsidRDefault="001C31F9" w:rsidP="00600403">
                            <w:pPr>
                              <w:rPr>
                                <w:sz w:val="18"/>
                                <w:szCs w:val="18"/>
                              </w:rPr>
                            </w:pPr>
                            <w:r w:rsidRPr="00583829">
                              <w:rPr>
                                <w:sz w:val="18"/>
                                <w:szCs w:val="18"/>
                              </w:rPr>
                              <w:t>Luogo e data</w:t>
                            </w:r>
                          </w:p>
                          <w:p w14:paraId="202B3BA9" w14:textId="77777777" w:rsidR="001C31F9" w:rsidRPr="00583829" w:rsidRDefault="001C31F9" w:rsidP="00600403">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9C11742" id="Casella di testo 18" o:spid="_x0000_s1028" type="#_x0000_t202" style="position:absolute;left:0;text-align:left;margin-left:1.05pt;margin-top:1.65pt;width:168.75pt;height:72.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Ds63n1ZwIAANIEAAAOAAAAAAAAAAAAAAAAAC4CAABkcnMv&#10;ZTJvRG9jLnhtbFBLAQItABQABgAIAAAAIQBNmaSH2wAAAAcBAAAPAAAAAAAAAAAAAAAAAMEEAABk&#10;cnMvZG93bnJldi54bWxQSwUGAAAAAAQABADzAAAAyQUAAAAA&#10;" stroked="f">
                <v:textbox>
                  <w:txbxContent>
                    <w:p w14:paraId="473D426A" w14:textId="77777777" w:rsidR="001C31F9" w:rsidRPr="00583829" w:rsidRDefault="001C31F9" w:rsidP="00600403">
                      <w:pPr>
                        <w:rPr>
                          <w:sz w:val="18"/>
                          <w:szCs w:val="18"/>
                        </w:rPr>
                      </w:pPr>
                      <w:r w:rsidRPr="00583829">
                        <w:rPr>
                          <w:sz w:val="18"/>
                          <w:szCs w:val="18"/>
                        </w:rPr>
                        <w:t>In fede,</w:t>
                      </w:r>
                    </w:p>
                    <w:p w14:paraId="1429BC58" w14:textId="77777777" w:rsidR="001C31F9" w:rsidRPr="00583829" w:rsidRDefault="001C31F9" w:rsidP="00600403">
                      <w:pPr>
                        <w:rPr>
                          <w:sz w:val="18"/>
                          <w:szCs w:val="18"/>
                        </w:rPr>
                      </w:pPr>
                      <w:r w:rsidRPr="00583829">
                        <w:rPr>
                          <w:sz w:val="18"/>
                          <w:szCs w:val="18"/>
                        </w:rPr>
                        <w:t>Luogo e data</w:t>
                      </w:r>
                    </w:p>
                    <w:p w14:paraId="202B3BA9" w14:textId="77777777" w:rsidR="001C31F9" w:rsidRPr="00583829" w:rsidRDefault="001C31F9" w:rsidP="00600403">
                      <w:pPr>
                        <w:rPr>
                          <w:sz w:val="18"/>
                          <w:szCs w:val="18"/>
                        </w:rPr>
                      </w:pPr>
                      <w:r w:rsidRPr="00583829">
                        <w:rPr>
                          <w:sz w:val="18"/>
                          <w:szCs w:val="18"/>
                        </w:rPr>
                        <w:t>___________________________</w:t>
                      </w:r>
                    </w:p>
                  </w:txbxContent>
                </v:textbox>
              </v:shape>
            </w:pict>
          </mc:Fallback>
        </mc:AlternateContent>
      </w:r>
    </w:p>
    <w:p w14:paraId="10B58BFA" w14:textId="77777777" w:rsidR="00600403" w:rsidRPr="00F70F27" w:rsidRDefault="00600403" w:rsidP="00600403">
      <w:pPr>
        <w:spacing w:line="276" w:lineRule="auto"/>
        <w:rPr>
          <w:bCs/>
          <w:kern w:val="16"/>
          <w:lang w:eastAsia="ar-SA"/>
        </w:rPr>
      </w:pPr>
    </w:p>
    <w:p w14:paraId="1FC7C240" w14:textId="77777777" w:rsidR="00600403" w:rsidRPr="00F70F27" w:rsidRDefault="00600403" w:rsidP="00600403">
      <w:pPr>
        <w:spacing w:line="276" w:lineRule="auto"/>
        <w:rPr>
          <w:bCs/>
          <w:kern w:val="16"/>
          <w:lang w:eastAsia="ar-SA"/>
        </w:rPr>
      </w:pPr>
    </w:p>
    <w:p w14:paraId="4D73CF37" w14:textId="77777777" w:rsidR="00600403" w:rsidRPr="00F70F27" w:rsidRDefault="00600403" w:rsidP="00600403">
      <w:pPr>
        <w:spacing w:line="276" w:lineRule="auto"/>
        <w:rPr>
          <w:bCs/>
          <w:kern w:val="16"/>
          <w:lang w:eastAsia="ar-SA"/>
        </w:rPr>
      </w:pPr>
    </w:p>
    <w:p w14:paraId="6EE15322" w14:textId="77777777" w:rsidR="00600403" w:rsidRPr="00F70F27" w:rsidRDefault="00600403" w:rsidP="00600403">
      <w:pPr>
        <w:spacing w:line="276" w:lineRule="auto"/>
        <w:rPr>
          <w:bCs/>
          <w:kern w:val="16"/>
          <w:lang w:eastAsia="ar-SA"/>
        </w:rPr>
      </w:pPr>
    </w:p>
    <w:p w14:paraId="553F3D9B" w14:textId="77777777" w:rsidR="00600403" w:rsidRPr="00F70F27" w:rsidRDefault="00600403" w:rsidP="00600403">
      <w:pPr>
        <w:spacing w:line="276" w:lineRule="auto"/>
        <w:rPr>
          <w:bCs/>
          <w:kern w:val="16"/>
          <w:lang w:eastAsia="ar-SA"/>
        </w:rPr>
      </w:pPr>
    </w:p>
    <w:p w14:paraId="762B3FB1" w14:textId="77777777" w:rsidR="00600403" w:rsidRDefault="00600403" w:rsidP="00600403">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4376814" w14:textId="77777777" w:rsidR="00600403" w:rsidRDefault="00600403" w:rsidP="00600403">
      <w:pPr>
        <w:spacing w:line="276" w:lineRule="auto"/>
        <w:rPr>
          <w:b/>
          <w:bCs/>
          <w:color w:val="444444"/>
          <w:sz w:val="22"/>
        </w:rPr>
      </w:pPr>
    </w:p>
    <w:p w14:paraId="0CA0ADFF" w14:textId="77777777" w:rsidR="00600403" w:rsidRDefault="00600403" w:rsidP="00600403">
      <w:pPr>
        <w:spacing w:line="276" w:lineRule="auto"/>
        <w:rPr>
          <w:b/>
          <w:bCs/>
          <w:color w:val="444444"/>
          <w:sz w:val="22"/>
        </w:rPr>
      </w:pPr>
    </w:p>
    <w:p w14:paraId="0B3FC451" w14:textId="77777777" w:rsidR="00600403" w:rsidRDefault="00600403" w:rsidP="00600403">
      <w:pPr>
        <w:spacing w:after="200" w:line="276" w:lineRule="auto"/>
        <w:rPr>
          <w:b/>
          <w:bCs/>
          <w:color w:val="444444"/>
          <w:sz w:val="22"/>
        </w:rPr>
      </w:pPr>
      <w:r>
        <w:rPr>
          <w:b/>
          <w:bCs/>
          <w:color w:val="444444"/>
          <w:sz w:val="22"/>
        </w:rPr>
        <w:br w:type="page"/>
      </w:r>
    </w:p>
    <w:p w14:paraId="285AFF24" w14:textId="77777777" w:rsidR="00600403" w:rsidRPr="00F70F27" w:rsidRDefault="00600403" w:rsidP="00600403">
      <w:pPr>
        <w:spacing w:line="276" w:lineRule="auto"/>
        <w:rPr>
          <w:b/>
          <w:bCs/>
          <w:color w:val="444444"/>
          <w:sz w:val="22"/>
        </w:rPr>
      </w:pPr>
      <w:r w:rsidRPr="00F70F27">
        <w:rPr>
          <w:b/>
          <w:bCs/>
          <w:noProof/>
          <w:sz w:val="22"/>
          <w:lang w:eastAsia="it-IT"/>
        </w:rPr>
        <mc:AlternateContent>
          <mc:Choice Requires="wps">
            <w:drawing>
              <wp:anchor distT="45720" distB="45720" distL="114300" distR="114300" simplePos="0" relativeHeight="251659776" behindDoc="0" locked="0" layoutInCell="1" allowOverlap="1" wp14:anchorId="4E360816" wp14:editId="09E10BBD">
                <wp:simplePos x="0" y="0"/>
                <wp:positionH relativeFrom="margin">
                  <wp:posOffset>-15240</wp:posOffset>
                </wp:positionH>
                <wp:positionV relativeFrom="paragraph">
                  <wp:posOffset>561340</wp:posOffset>
                </wp:positionV>
                <wp:extent cx="6471920" cy="996950"/>
                <wp:effectExtent l="0" t="0" r="24130" b="1333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359C8502" w14:textId="77777777" w:rsidR="001C31F9" w:rsidRPr="00583829" w:rsidRDefault="001C31F9" w:rsidP="00600403">
                            <w:pPr>
                              <w:jc w:val="center"/>
                              <w:rPr>
                                <w:b/>
                                <w:bCs/>
                                <w:sz w:val="21"/>
                                <w:szCs w:val="21"/>
                              </w:rPr>
                            </w:pPr>
                            <w:r>
                              <w:rPr>
                                <w:b/>
                                <w:bCs/>
                                <w:sz w:val="21"/>
                                <w:szCs w:val="21"/>
                              </w:rPr>
                              <w:t>MODELLO DI DICHIARAZIONE</w:t>
                            </w:r>
                          </w:p>
                          <w:p w14:paraId="50A7638F" w14:textId="77777777" w:rsidR="001C31F9" w:rsidRPr="00583829" w:rsidRDefault="001C31F9" w:rsidP="00600403">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4E360816" id="Casella di testo 1" o:spid="_x0000_s1029" type="#_x0000_t202" style="position:absolute;left:0;text-align:left;margin-left:-1.2pt;margin-top:44.2pt;width:509.6pt;height:78.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">
                <v:textbox style="mso-fit-shape-to-text:t">
                  <w:txbxContent>
                    <w:p w14:paraId="359C8502" w14:textId="77777777" w:rsidR="001C31F9" w:rsidRPr="00583829" w:rsidRDefault="001C31F9" w:rsidP="00600403">
                      <w:pPr>
                        <w:jc w:val="center"/>
                        <w:rPr>
                          <w:b/>
                          <w:bCs/>
                          <w:sz w:val="21"/>
                          <w:szCs w:val="21"/>
                        </w:rPr>
                      </w:pPr>
                      <w:r>
                        <w:rPr>
                          <w:b/>
                          <w:bCs/>
                          <w:sz w:val="21"/>
                          <w:szCs w:val="21"/>
                        </w:rPr>
                        <w:t>MODELLO DI DICHIARAZIONE</w:t>
                      </w:r>
                    </w:p>
                    <w:p w14:paraId="50A7638F" w14:textId="77777777" w:rsidR="001C31F9" w:rsidRPr="00583829" w:rsidRDefault="001C31F9" w:rsidP="00600403">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Rimandonotaapidipagina"/>
          <w:b/>
          <w:bCs/>
          <w:color w:val="444444"/>
          <w:sz w:val="22"/>
        </w:rPr>
        <w:footnoteReference w:id="47"/>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8"/>
      </w:r>
    </w:p>
    <w:p w14:paraId="45FAC5E5" w14:textId="77777777" w:rsidR="00600403" w:rsidRPr="00F70F27" w:rsidRDefault="00600403" w:rsidP="00600403">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600403" w14:paraId="0BCFF2BA" w14:textId="77777777" w:rsidTr="001C31F9">
        <w:trPr>
          <w:trHeight w:hRule="exact" w:val="425"/>
        </w:trPr>
        <w:tc>
          <w:tcPr>
            <w:tcW w:w="1366" w:type="dxa"/>
            <w:shd w:val="clear" w:color="auto" w:fill="auto"/>
          </w:tcPr>
          <w:p w14:paraId="4086B669" w14:textId="77777777" w:rsidR="00600403" w:rsidRPr="00F70F27" w:rsidRDefault="00600403" w:rsidP="001C31F9">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694B1036" w14:textId="77777777" w:rsidTr="001C31F9">
              <w:trPr>
                <w:trHeight w:hRule="exact" w:val="170"/>
              </w:trPr>
              <w:tc>
                <w:tcPr>
                  <w:tcW w:w="0" w:type="auto"/>
                  <w:shd w:val="clear" w:color="auto" w:fill="auto"/>
                  <w:vAlign w:val="center"/>
                </w:tcPr>
                <w:p w14:paraId="0B10BA4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BC7115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EF1A88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7DBF08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BA84E6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2D5997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76C68D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4FE72B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082DCC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75D588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31AD5E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78D50C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3614CF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6D29C0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8B8EC38" w14:textId="77777777" w:rsidR="00600403" w:rsidRPr="00F70F27" w:rsidRDefault="00600403" w:rsidP="001C31F9">
                  <w:pPr>
                    <w:keepNext/>
                    <w:spacing w:line="276" w:lineRule="auto"/>
                    <w:rPr>
                      <w:bCs/>
                      <w:sz w:val="18"/>
                      <w:szCs w:val="18"/>
                      <w:lang w:eastAsia="ar-SA"/>
                    </w:rPr>
                  </w:pPr>
                </w:p>
              </w:tc>
            </w:tr>
          </w:tbl>
          <w:p w14:paraId="7FB9C8CC"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1DF95508" w14:textId="77777777" w:rsidTr="001C31F9">
              <w:trPr>
                <w:trHeight w:hRule="exact" w:val="170"/>
              </w:trPr>
              <w:tc>
                <w:tcPr>
                  <w:tcW w:w="0" w:type="auto"/>
                  <w:shd w:val="clear" w:color="auto" w:fill="auto"/>
                </w:tcPr>
                <w:p w14:paraId="15592A8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C05C0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971EC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83C46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01197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E08BC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6059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D57FF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E3D3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287F8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B0F10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1A65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A5FAC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91833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6301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352B7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D1DEF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64201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301B8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9DBA1A" w14:textId="77777777" w:rsidR="00600403" w:rsidRPr="00F70F27" w:rsidRDefault="00600403" w:rsidP="001C31F9">
                  <w:pPr>
                    <w:spacing w:line="276" w:lineRule="auto"/>
                    <w:rPr>
                      <w:bCs/>
                      <w:sz w:val="18"/>
                      <w:szCs w:val="18"/>
                      <w:lang w:eastAsia="ar-SA"/>
                    </w:rPr>
                  </w:pPr>
                </w:p>
              </w:tc>
            </w:tr>
          </w:tbl>
          <w:p w14:paraId="013FE8BB" w14:textId="77777777" w:rsidR="00600403" w:rsidRPr="00F70F27" w:rsidRDefault="00600403" w:rsidP="001C31F9">
            <w:pPr>
              <w:spacing w:line="276" w:lineRule="auto"/>
              <w:rPr>
                <w:bCs/>
                <w:sz w:val="18"/>
                <w:szCs w:val="18"/>
                <w:lang w:eastAsia="ar-SA"/>
              </w:rPr>
            </w:pPr>
            <w:r w:rsidRPr="00F70F27">
              <w:rPr>
                <w:bCs/>
                <w:i/>
                <w:sz w:val="16"/>
                <w:szCs w:val="18"/>
                <w:lang w:eastAsia="ar-SA"/>
              </w:rPr>
              <w:t>(cognome)</w:t>
            </w:r>
          </w:p>
        </w:tc>
      </w:tr>
    </w:tbl>
    <w:p w14:paraId="439F842A" w14:textId="77777777" w:rsidR="00600403" w:rsidRPr="00F70F27" w:rsidRDefault="00600403" w:rsidP="00600403">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600403" w14:paraId="5DB5035C" w14:textId="77777777" w:rsidTr="001C31F9">
        <w:trPr>
          <w:trHeight w:hRule="exact" w:val="550"/>
        </w:trPr>
        <w:tc>
          <w:tcPr>
            <w:tcW w:w="1366" w:type="dxa"/>
            <w:shd w:val="clear" w:color="auto" w:fill="auto"/>
          </w:tcPr>
          <w:p w14:paraId="599E263F"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55A9B8A" w14:textId="77777777" w:rsidTr="001C31F9">
              <w:trPr>
                <w:trHeight w:hRule="exact" w:val="170"/>
              </w:trPr>
              <w:tc>
                <w:tcPr>
                  <w:tcW w:w="0" w:type="auto"/>
                  <w:shd w:val="clear" w:color="auto" w:fill="auto"/>
                </w:tcPr>
                <w:p w14:paraId="232E1F1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6BBE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6E71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09A87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90D6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B91A83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F05F9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90E50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ADF84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19CB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AE35C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52B78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5705B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83113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539A0F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DFE53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683F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5E9B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885E8B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3CFA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53F14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5BA98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83622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5884C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EA724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2ED9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4E3C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78EFE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98AE6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67DA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289BC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ECEF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9F2DB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A9A6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5492D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91686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5F9A8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B7F5BA" w14:textId="77777777" w:rsidR="00600403" w:rsidRPr="00F70F27" w:rsidRDefault="00600403" w:rsidP="001C31F9">
                  <w:pPr>
                    <w:spacing w:line="276" w:lineRule="auto"/>
                    <w:rPr>
                      <w:bCs/>
                      <w:sz w:val="18"/>
                      <w:szCs w:val="18"/>
                      <w:lang w:eastAsia="ar-SA"/>
                    </w:rPr>
                  </w:pPr>
                </w:p>
              </w:tc>
            </w:tr>
          </w:tbl>
          <w:p w14:paraId="700DD519" w14:textId="77777777" w:rsidR="00600403" w:rsidRPr="00F70F27" w:rsidRDefault="00600403" w:rsidP="001C31F9">
            <w:pPr>
              <w:spacing w:line="276" w:lineRule="auto"/>
              <w:rPr>
                <w:bCs/>
                <w:sz w:val="18"/>
                <w:szCs w:val="18"/>
                <w:lang w:eastAsia="ar-SA"/>
              </w:rPr>
            </w:pPr>
            <w:r w:rsidRPr="00F70F27">
              <w:rPr>
                <w:bCs/>
                <w:i/>
                <w:sz w:val="16"/>
                <w:szCs w:val="18"/>
                <w:lang w:eastAsia="ar-SA"/>
              </w:rPr>
              <w:t>(luogo)</w:t>
            </w:r>
          </w:p>
        </w:tc>
      </w:tr>
    </w:tbl>
    <w:p w14:paraId="044ED431" w14:textId="77777777" w:rsidR="00600403" w:rsidRPr="00F70F27" w:rsidRDefault="00600403" w:rsidP="00600403">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600403" w14:paraId="47E1E8F9" w14:textId="77777777" w:rsidTr="001C31F9">
        <w:trPr>
          <w:trHeight w:hRule="exact" w:val="550"/>
        </w:trPr>
        <w:tc>
          <w:tcPr>
            <w:tcW w:w="1366" w:type="dxa"/>
            <w:shd w:val="clear" w:color="auto" w:fill="auto"/>
          </w:tcPr>
          <w:p w14:paraId="5F2F0143"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53E99571" w14:textId="77777777" w:rsidTr="001C31F9">
              <w:trPr>
                <w:trHeight w:hRule="exact" w:val="170"/>
              </w:trPr>
              <w:tc>
                <w:tcPr>
                  <w:tcW w:w="0" w:type="auto"/>
                  <w:shd w:val="clear" w:color="auto" w:fill="auto"/>
                  <w:vAlign w:val="center"/>
                </w:tcPr>
                <w:p w14:paraId="295060A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B989D1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8CE6A1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1C806A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1B45E3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F8FD94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C90069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C5A6BE3" w14:textId="77777777" w:rsidR="00600403" w:rsidRPr="00F70F27" w:rsidRDefault="00600403" w:rsidP="001C31F9">
                  <w:pPr>
                    <w:spacing w:line="276" w:lineRule="auto"/>
                    <w:rPr>
                      <w:bCs/>
                      <w:sz w:val="18"/>
                      <w:szCs w:val="18"/>
                      <w:lang w:eastAsia="ar-SA"/>
                    </w:rPr>
                  </w:pPr>
                </w:p>
              </w:tc>
            </w:tr>
          </w:tbl>
          <w:p w14:paraId="4316EFCF"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61FAB748" w14:textId="77777777" w:rsidR="00600403" w:rsidRPr="00F70F27" w:rsidRDefault="00600403" w:rsidP="001C31F9">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78E64FF6" w14:textId="77777777" w:rsidTr="001C31F9">
              <w:trPr>
                <w:trHeight w:hRule="exact" w:val="170"/>
              </w:trPr>
              <w:tc>
                <w:tcPr>
                  <w:tcW w:w="0" w:type="auto"/>
                  <w:shd w:val="clear" w:color="auto" w:fill="auto"/>
                </w:tcPr>
                <w:p w14:paraId="6A5632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D2AD1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4673F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DC92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5F46BB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D5160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BB3D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B401E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5ED4C0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8B259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2D619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062BA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C6B12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886806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F7DBF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BE343A" w14:textId="77777777" w:rsidR="00600403" w:rsidRPr="00F70F27" w:rsidRDefault="00600403" w:rsidP="001C31F9">
                  <w:pPr>
                    <w:spacing w:line="276" w:lineRule="auto"/>
                    <w:rPr>
                      <w:bCs/>
                      <w:sz w:val="18"/>
                      <w:szCs w:val="18"/>
                      <w:lang w:eastAsia="ar-SA"/>
                    </w:rPr>
                  </w:pPr>
                </w:p>
              </w:tc>
            </w:tr>
          </w:tbl>
          <w:p w14:paraId="369687BB" w14:textId="77777777" w:rsidR="00600403" w:rsidRPr="00F70F27" w:rsidRDefault="00600403" w:rsidP="001C31F9">
            <w:pPr>
              <w:spacing w:line="276" w:lineRule="auto"/>
              <w:rPr>
                <w:bCs/>
                <w:sz w:val="18"/>
                <w:szCs w:val="18"/>
                <w:lang w:eastAsia="ar-SA"/>
              </w:rPr>
            </w:pPr>
            <w:r w:rsidRPr="00F70F27">
              <w:rPr>
                <w:bCs/>
                <w:i/>
                <w:sz w:val="16"/>
                <w:szCs w:val="18"/>
                <w:lang w:eastAsia="ar-SA"/>
              </w:rPr>
              <w:t>(Codice Fiscale)</w:t>
            </w:r>
          </w:p>
        </w:tc>
      </w:tr>
    </w:tbl>
    <w:p w14:paraId="40B382B5" w14:textId="77777777" w:rsidR="00600403" w:rsidRPr="00F70F27" w:rsidRDefault="00600403" w:rsidP="00600403">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600403" w14:paraId="7D4C3171" w14:textId="77777777" w:rsidTr="001C31F9">
        <w:trPr>
          <w:trHeight w:hRule="exact" w:val="550"/>
        </w:trPr>
        <w:tc>
          <w:tcPr>
            <w:tcW w:w="1117" w:type="dxa"/>
            <w:shd w:val="clear" w:color="auto" w:fill="auto"/>
          </w:tcPr>
          <w:p w14:paraId="41AA22F6"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1EB7D285" w14:textId="77777777" w:rsidTr="001C31F9">
              <w:trPr>
                <w:trHeight w:hRule="exact" w:val="170"/>
              </w:trPr>
              <w:tc>
                <w:tcPr>
                  <w:tcW w:w="0" w:type="auto"/>
                  <w:shd w:val="clear" w:color="auto" w:fill="auto"/>
                </w:tcPr>
                <w:p w14:paraId="370BFC9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E6737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E9708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8FD1D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73537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56EFC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3A5BF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E62FE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C8745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248CD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3B0BF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46B4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8C83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A30DD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577E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93221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90633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3BF7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948E5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25DA1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2CF54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C9A85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4BD065" w14:textId="77777777" w:rsidR="00600403" w:rsidRPr="00F70F27" w:rsidRDefault="00600403" w:rsidP="001C31F9">
                  <w:pPr>
                    <w:spacing w:line="276" w:lineRule="auto"/>
                    <w:rPr>
                      <w:bCs/>
                      <w:sz w:val="18"/>
                      <w:szCs w:val="18"/>
                      <w:lang w:eastAsia="ar-SA"/>
                    </w:rPr>
                  </w:pPr>
                </w:p>
              </w:tc>
              <w:tc>
                <w:tcPr>
                  <w:tcW w:w="0" w:type="auto"/>
                </w:tcPr>
                <w:p w14:paraId="7E8694C5" w14:textId="77777777" w:rsidR="00600403" w:rsidRPr="00F70F27" w:rsidRDefault="00600403" w:rsidP="001C31F9">
                  <w:pPr>
                    <w:spacing w:line="276" w:lineRule="auto"/>
                    <w:rPr>
                      <w:bCs/>
                      <w:sz w:val="18"/>
                      <w:szCs w:val="18"/>
                      <w:lang w:eastAsia="ar-SA"/>
                    </w:rPr>
                  </w:pPr>
                </w:p>
              </w:tc>
              <w:tc>
                <w:tcPr>
                  <w:tcW w:w="0" w:type="auto"/>
                </w:tcPr>
                <w:p w14:paraId="0C0640DB" w14:textId="77777777" w:rsidR="00600403" w:rsidRPr="00F70F27" w:rsidRDefault="00600403" w:rsidP="001C31F9">
                  <w:pPr>
                    <w:spacing w:line="276" w:lineRule="auto"/>
                    <w:rPr>
                      <w:bCs/>
                      <w:sz w:val="18"/>
                      <w:szCs w:val="18"/>
                      <w:lang w:eastAsia="ar-SA"/>
                    </w:rPr>
                  </w:pPr>
                </w:p>
              </w:tc>
              <w:tc>
                <w:tcPr>
                  <w:tcW w:w="0" w:type="auto"/>
                </w:tcPr>
                <w:p w14:paraId="66F2CBA0" w14:textId="77777777" w:rsidR="00600403" w:rsidRPr="00F70F27" w:rsidRDefault="00600403" w:rsidP="001C31F9">
                  <w:pPr>
                    <w:spacing w:line="276" w:lineRule="auto"/>
                    <w:rPr>
                      <w:bCs/>
                      <w:sz w:val="18"/>
                      <w:szCs w:val="18"/>
                      <w:lang w:eastAsia="ar-SA"/>
                    </w:rPr>
                  </w:pPr>
                </w:p>
              </w:tc>
              <w:tc>
                <w:tcPr>
                  <w:tcW w:w="0" w:type="auto"/>
                </w:tcPr>
                <w:p w14:paraId="0B7AB090" w14:textId="77777777" w:rsidR="00600403" w:rsidRPr="00F70F27" w:rsidRDefault="00600403" w:rsidP="001C31F9">
                  <w:pPr>
                    <w:spacing w:line="276" w:lineRule="auto"/>
                    <w:rPr>
                      <w:bCs/>
                      <w:sz w:val="18"/>
                      <w:szCs w:val="18"/>
                      <w:lang w:eastAsia="ar-SA"/>
                    </w:rPr>
                  </w:pPr>
                </w:p>
              </w:tc>
              <w:tc>
                <w:tcPr>
                  <w:tcW w:w="0" w:type="auto"/>
                </w:tcPr>
                <w:p w14:paraId="7CD44C5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80AE9E" w14:textId="77777777" w:rsidR="00600403" w:rsidRPr="00F70F27" w:rsidRDefault="00600403" w:rsidP="001C31F9">
                  <w:pPr>
                    <w:spacing w:line="276" w:lineRule="auto"/>
                    <w:rPr>
                      <w:bCs/>
                      <w:sz w:val="18"/>
                      <w:szCs w:val="18"/>
                      <w:lang w:eastAsia="ar-SA"/>
                    </w:rPr>
                  </w:pPr>
                </w:p>
              </w:tc>
            </w:tr>
          </w:tbl>
          <w:p w14:paraId="0D13FA2F" w14:textId="77777777" w:rsidR="00600403" w:rsidRPr="00F70F27" w:rsidRDefault="00600403" w:rsidP="001C31F9">
            <w:pPr>
              <w:spacing w:line="276" w:lineRule="auto"/>
              <w:rPr>
                <w:bCs/>
                <w:sz w:val="18"/>
                <w:szCs w:val="18"/>
                <w:lang w:eastAsia="ar-SA"/>
              </w:rPr>
            </w:pPr>
            <w:r w:rsidRPr="00F70F27">
              <w:rPr>
                <w:bCs/>
                <w:i/>
                <w:sz w:val="16"/>
                <w:szCs w:val="18"/>
                <w:lang w:eastAsia="ar-SA"/>
              </w:rPr>
              <w:t>(luogo)</w:t>
            </w:r>
          </w:p>
        </w:tc>
        <w:tc>
          <w:tcPr>
            <w:tcW w:w="856" w:type="dxa"/>
          </w:tcPr>
          <w:p w14:paraId="52718396" w14:textId="77777777" w:rsidR="00600403" w:rsidRPr="00F70F27" w:rsidRDefault="00600403" w:rsidP="001C31F9">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600403" w14:paraId="34DE4530" w14:textId="77777777" w:rsidTr="001C31F9">
              <w:trPr>
                <w:trHeight w:hRule="exact" w:val="170"/>
              </w:trPr>
              <w:tc>
                <w:tcPr>
                  <w:tcW w:w="0" w:type="auto"/>
                  <w:shd w:val="clear" w:color="auto" w:fill="auto"/>
                  <w:vAlign w:val="center"/>
                </w:tcPr>
                <w:p w14:paraId="67D1F94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D54957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0F8034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5A2820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663FC99" w14:textId="77777777" w:rsidR="00600403" w:rsidRPr="00F70F27" w:rsidRDefault="00600403" w:rsidP="001C31F9">
                  <w:pPr>
                    <w:spacing w:line="276" w:lineRule="auto"/>
                    <w:rPr>
                      <w:bCs/>
                      <w:sz w:val="18"/>
                      <w:szCs w:val="18"/>
                      <w:lang w:eastAsia="ar-SA"/>
                    </w:rPr>
                  </w:pPr>
                </w:p>
              </w:tc>
            </w:tr>
          </w:tbl>
          <w:p w14:paraId="4E11007A" w14:textId="77777777" w:rsidR="00600403" w:rsidRPr="00F70F27" w:rsidRDefault="00600403" w:rsidP="001C31F9">
            <w:pPr>
              <w:spacing w:line="276" w:lineRule="auto"/>
              <w:rPr>
                <w:bCs/>
                <w:i/>
                <w:sz w:val="18"/>
                <w:szCs w:val="18"/>
                <w:lang w:eastAsia="ar-SA"/>
              </w:rPr>
            </w:pPr>
            <w:r w:rsidRPr="00F70F27">
              <w:rPr>
                <w:bCs/>
                <w:i/>
                <w:sz w:val="16"/>
                <w:szCs w:val="18"/>
                <w:lang w:eastAsia="ar-SA"/>
              </w:rPr>
              <w:t>(sigla)</w:t>
            </w:r>
          </w:p>
        </w:tc>
      </w:tr>
    </w:tbl>
    <w:p w14:paraId="6F11B62E" w14:textId="77777777" w:rsidR="00600403" w:rsidRPr="00F70F27" w:rsidRDefault="00600403" w:rsidP="00600403">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600403" w14:paraId="6532E535" w14:textId="77777777" w:rsidTr="001C31F9">
        <w:trPr>
          <w:trHeight w:hRule="exact" w:val="550"/>
        </w:trPr>
        <w:tc>
          <w:tcPr>
            <w:tcW w:w="534" w:type="dxa"/>
            <w:shd w:val="clear" w:color="auto" w:fill="auto"/>
          </w:tcPr>
          <w:p w14:paraId="158705EA"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796B0C76" w14:textId="77777777" w:rsidTr="001C31F9">
              <w:trPr>
                <w:trHeight w:hRule="exact" w:val="170"/>
              </w:trPr>
              <w:tc>
                <w:tcPr>
                  <w:tcW w:w="236" w:type="dxa"/>
                  <w:shd w:val="clear" w:color="auto" w:fill="auto"/>
                </w:tcPr>
                <w:p w14:paraId="77FA979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396041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D280C5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46D8C7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9B19F0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E2F5A9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9B3146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623244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D34EA0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201F32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FD990B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891476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86DC1A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5AA8E6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B2555B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255261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7A3227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86CF39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6CA881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2D444E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4635A1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284AD0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6EDC81E" w14:textId="77777777" w:rsidR="00600403" w:rsidRPr="00F70F27" w:rsidRDefault="00600403" w:rsidP="001C31F9">
                  <w:pPr>
                    <w:spacing w:line="276" w:lineRule="auto"/>
                    <w:rPr>
                      <w:bCs/>
                      <w:sz w:val="18"/>
                      <w:szCs w:val="18"/>
                      <w:lang w:eastAsia="ar-SA"/>
                    </w:rPr>
                  </w:pPr>
                </w:p>
              </w:tc>
              <w:tc>
                <w:tcPr>
                  <w:tcW w:w="236" w:type="dxa"/>
                </w:tcPr>
                <w:p w14:paraId="1B230F0D" w14:textId="77777777" w:rsidR="00600403" w:rsidRPr="00F70F27" w:rsidRDefault="00600403" w:rsidP="001C31F9">
                  <w:pPr>
                    <w:spacing w:line="276" w:lineRule="auto"/>
                    <w:rPr>
                      <w:bCs/>
                      <w:sz w:val="18"/>
                      <w:szCs w:val="18"/>
                      <w:lang w:eastAsia="ar-SA"/>
                    </w:rPr>
                  </w:pPr>
                </w:p>
              </w:tc>
              <w:tc>
                <w:tcPr>
                  <w:tcW w:w="236" w:type="dxa"/>
                </w:tcPr>
                <w:p w14:paraId="2B052BC8" w14:textId="77777777" w:rsidR="00600403" w:rsidRPr="00F70F27" w:rsidRDefault="00600403" w:rsidP="001C31F9">
                  <w:pPr>
                    <w:spacing w:line="276" w:lineRule="auto"/>
                    <w:rPr>
                      <w:bCs/>
                      <w:sz w:val="18"/>
                      <w:szCs w:val="18"/>
                      <w:lang w:eastAsia="ar-SA"/>
                    </w:rPr>
                  </w:pPr>
                </w:p>
              </w:tc>
              <w:tc>
                <w:tcPr>
                  <w:tcW w:w="236" w:type="dxa"/>
                </w:tcPr>
                <w:p w14:paraId="006D6B21" w14:textId="77777777" w:rsidR="00600403" w:rsidRPr="00F70F27" w:rsidRDefault="00600403" w:rsidP="001C31F9">
                  <w:pPr>
                    <w:spacing w:line="276" w:lineRule="auto"/>
                    <w:rPr>
                      <w:bCs/>
                      <w:sz w:val="18"/>
                      <w:szCs w:val="18"/>
                      <w:lang w:eastAsia="ar-SA"/>
                    </w:rPr>
                  </w:pPr>
                </w:p>
              </w:tc>
              <w:tc>
                <w:tcPr>
                  <w:tcW w:w="236" w:type="dxa"/>
                </w:tcPr>
                <w:p w14:paraId="00B391CE" w14:textId="77777777" w:rsidR="00600403" w:rsidRPr="00F70F27" w:rsidRDefault="00600403" w:rsidP="001C31F9">
                  <w:pPr>
                    <w:spacing w:line="276" w:lineRule="auto"/>
                    <w:rPr>
                      <w:bCs/>
                      <w:sz w:val="18"/>
                      <w:szCs w:val="18"/>
                      <w:lang w:eastAsia="ar-SA"/>
                    </w:rPr>
                  </w:pPr>
                </w:p>
              </w:tc>
              <w:tc>
                <w:tcPr>
                  <w:tcW w:w="236" w:type="dxa"/>
                </w:tcPr>
                <w:p w14:paraId="03ED43E3" w14:textId="77777777" w:rsidR="00600403" w:rsidRPr="00F70F27" w:rsidRDefault="00600403" w:rsidP="001C31F9">
                  <w:pPr>
                    <w:spacing w:line="276" w:lineRule="auto"/>
                    <w:rPr>
                      <w:bCs/>
                      <w:sz w:val="18"/>
                      <w:szCs w:val="18"/>
                      <w:lang w:eastAsia="ar-SA"/>
                    </w:rPr>
                  </w:pPr>
                </w:p>
              </w:tc>
              <w:tc>
                <w:tcPr>
                  <w:tcW w:w="236" w:type="dxa"/>
                </w:tcPr>
                <w:p w14:paraId="40521558" w14:textId="77777777" w:rsidR="00600403" w:rsidRPr="00F70F27" w:rsidRDefault="00600403" w:rsidP="001C31F9">
                  <w:pPr>
                    <w:spacing w:line="276" w:lineRule="auto"/>
                    <w:rPr>
                      <w:bCs/>
                      <w:sz w:val="18"/>
                      <w:szCs w:val="18"/>
                      <w:lang w:eastAsia="ar-SA"/>
                    </w:rPr>
                  </w:pPr>
                </w:p>
              </w:tc>
              <w:tc>
                <w:tcPr>
                  <w:tcW w:w="236" w:type="dxa"/>
                </w:tcPr>
                <w:p w14:paraId="2809B32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72B766E" w14:textId="77777777" w:rsidR="00600403" w:rsidRPr="00F70F27" w:rsidRDefault="00600403" w:rsidP="001C31F9">
                  <w:pPr>
                    <w:spacing w:line="276" w:lineRule="auto"/>
                    <w:rPr>
                      <w:bCs/>
                      <w:sz w:val="18"/>
                      <w:szCs w:val="18"/>
                      <w:lang w:eastAsia="ar-SA"/>
                    </w:rPr>
                  </w:pPr>
                </w:p>
              </w:tc>
            </w:tr>
          </w:tbl>
          <w:p w14:paraId="1AC9F50B"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61" w:type="dxa"/>
          </w:tcPr>
          <w:p w14:paraId="50CA694F"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4CD137A7" w14:textId="77777777" w:rsidTr="001C31F9">
              <w:trPr>
                <w:trHeight w:hRule="exact" w:val="170"/>
              </w:trPr>
              <w:tc>
                <w:tcPr>
                  <w:tcW w:w="222" w:type="dxa"/>
                  <w:shd w:val="clear" w:color="auto" w:fill="auto"/>
                  <w:vAlign w:val="center"/>
                </w:tcPr>
                <w:p w14:paraId="0036CC07"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513DD13A"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B90901D"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03F57BEF"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BA039AA" w14:textId="77777777" w:rsidR="00600403" w:rsidRPr="00F70F27" w:rsidRDefault="00600403" w:rsidP="001C31F9">
                  <w:pPr>
                    <w:spacing w:line="276" w:lineRule="auto"/>
                    <w:rPr>
                      <w:bCs/>
                      <w:sz w:val="18"/>
                      <w:szCs w:val="18"/>
                      <w:lang w:eastAsia="ar-SA"/>
                    </w:rPr>
                  </w:pPr>
                </w:p>
              </w:tc>
            </w:tr>
          </w:tbl>
          <w:p w14:paraId="1150D61E" w14:textId="77777777" w:rsidR="00600403" w:rsidRPr="00F70F27" w:rsidRDefault="00600403" w:rsidP="001C31F9">
            <w:pPr>
              <w:spacing w:line="276" w:lineRule="auto"/>
              <w:rPr>
                <w:bCs/>
                <w:i/>
                <w:sz w:val="18"/>
                <w:szCs w:val="18"/>
                <w:lang w:eastAsia="ar-SA"/>
              </w:rPr>
            </w:pPr>
          </w:p>
        </w:tc>
      </w:tr>
    </w:tbl>
    <w:p w14:paraId="6C9017D0" w14:textId="77777777" w:rsidR="00600403" w:rsidRPr="00F70F27" w:rsidRDefault="00600403" w:rsidP="00600403">
      <w:pPr>
        <w:spacing w:line="276" w:lineRule="auto"/>
        <w:rPr>
          <w:bCs/>
          <w:i/>
          <w:kern w:val="16"/>
          <w:sz w:val="2"/>
          <w:lang w:eastAsia="ar-SA"/>
        </w:rPr>
      </w:pPr>
    </w:p>
    <w:p w14:paraId="6EEE868A" w14:textId="77777777" w:rsidR="00600403" w:rsidRPr="00F70F27" w:rsidRDefault="00600403" w:rsidP="00600403">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600403" w14:paraId="660D3E47" w14:textId="77777777" w:rsidTr="001C31F9">
        <w:trPr>
          <w:trHeight w:hRule="exact" w:val="397"/>
        </w:trPr>
        <w:tc>
          <w:tcPr>
            <w:tcW w:w="1366" w:type="dxa"/>
            <w:shd w:val="clear" w:color="auto" w:fill="auto"/>
          </w:tcPr>
          <w:p w14:paraId="4FAC3F43" w14:textId="77777777" w:rsidR="00600403" w:rsidRPr="00F70F27" w:rsidRDefault="00600403" w:rsidP="001C31F9">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2568131F" w14:textId="77777777" w:rsidTr="001C31F9">
              <w:trPr>
                <w:trHeight w:hRule="exact" w:val="170"/>
              </w:trPr>
              <w:tc>
                <w:tcPr>
                  <w:tcW w:w="0" w:type="auto"/>
                  <w:shd w:val="clear" w:color="auto" w:fill="auto"/>
                </w:tcPr>
                <w:p w14:paraId="1E03D32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C8EC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E2D148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782FF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D4084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4EF3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E4F47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82C9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87780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13B23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A847A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DD2F9C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C48A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146A3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3ABDA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8B9AE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C319F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BC8D8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38AF0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09FB94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9467F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A65098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2C677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8A737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7C3BE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13C69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B58F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5C7C9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251B0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8BAC4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5CB8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113E8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99A2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00DA8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CD0CF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76D7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46F03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7A930D" w14:textId="77777777" w:rsidR="00600403" w:rsidRPr="00F70F27" w:rsidRDefault="00600403" w:rsidP="001C31F9">
                  <w:pPr>
                    <w:spacing w:line="276" w:lineRule="auto"/>
                    <w:rPr>
                      <w:bCs/>
                      <w:sz w:val="18"/>
                      <w:szCs w:val="18"/>
                      <w:lang w:eastAsia="ar-SA"/>
                    </w:rPr>
                  </w:pPr>
                </w:p>
              </w:tc>
            </w:tr>
          </w:tbl>
          <w:p w14:paraId="24B244FC" w14:textId="77777777" w:rsidR="00600403" w:rsidRPr="00F70F27" w:rsidRDefault="00600403" w:rsidP="001C31F9">
            <w:pPr>
              <w:spacing w:line="276" w:lineRule="auto"/>
              <w:rPr>
                <w:bCs/>
                <w:i/>
                <w:sz w:val="18"/>
                <w:szCs w:val="18"/>
                <w:lang w:eastAsia="ar-SA"/>
              </w:rPr>
            </w:pPr>
          </w:p>
        </w:tc>
      </w:tr>
      <w:tr w:rsidR="00600403" w14:paraId="493A4C20" w14:textId="77777777" w:rsidTr="001C31F9">
        <w:trPr>
          <w:trHeight w:hRule="exact" w:val="550"/>
        </w:trPr>
        <w:tc>
          <w:tcPr>
            <w:tcW w:w="1526" w:type="dxa"/>
            <w:gridSpan w:val="2"/>
            <w:shd w:val="clear" w:color="auto" w:fill="auto"/>
          </w:tcPr>
          <w:p w14:paraId="251B159E" w14:textId="77777777" w:rsidR="00600403" w:rsidRPr="00F70F27" w:rsidRDefault="00600403" w:rsidP="001C31F9">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A3BECC4" w14:textId="77777777" w:rsidTr="001C31F9">
              <w:trPr>
                <w:trHeight w:hRule="exact" w:val="170"/>
              </w:trPr>
              <w:tc>
                <w:tcPr>
                  <w:tcW w:w="0" w:type="auto"/>
                  <w:shd w:val="clear" w:color="auto" w:fill="auto"/>
                </w:tcPr>
                <w:p w14:paraId="1B19107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9A46D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9C0E6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E25C8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804038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0828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FE54F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0F009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959D4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BFAE7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9601C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CFC9D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7F626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EEB18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1C828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C80E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D9354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DCC89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0747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44732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01AAE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0557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EE20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574AF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E446F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834C0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0830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4A27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E7A6B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F4AA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501E7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5AEDA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06534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B620F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1A75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2CA2A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69C3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70961F" w14:textId="77777777" w:rsidR="00600403" w:rsidRPr="00F70F27" w:rsidRDefault="00600403" w:rsidP="001C31F9">
                  <w:pPr>
                    <w:spacing w:line="276" w:lineRule="auto"/>
                    <w:rPr>
                      <w:bCs/>
                      <w:sz w:val="18"/>
                      <w:szCs w:val="18"/>
                      <w:lang w:eastAsia="ar-SA"/>
                    </w:rPr>
                  </w:pPr>
                </w:p>
              </w:tc>
            </w:tr>
          </w:tbl>
          <w:p w14:paraId="27F6FC50" w14:textId="77777777" w:rsidR="00600403" w:rsidRPr="00F70F27" w:rsidRDefault="00600403" w:rsidP="001C31F9">
            <w:pPr>
              <w:spacing w:line="276" w:lineRule="auto"/>
              <w:rPr>
                <w:bCs/>
                <w:i/>
                <w:sz w:val="18"/>
                <w:szCs w:val="18"/>
                <w:lang w:eastAsia="ar-SA"/>
              </w:rPr>
            </w:pPr>
            <w:r w:rsidRPr="00F70F27">
              <w:rPr>
                <w:bCs/>
                <w:i/>
                <w:sz w:val="16"/>
                <w:szCs w:val="18"/>
                <w:lang w:eastAsia="ar-SA"/>
              </w:rPr>
              <w:t>(Ragione Sociale)</w:t>
            </w:r>
          </w:p>
        </w:tc>
      </w:tr>
    </w:tbl>
    <w:p w14:paraId="5C8730E7" w14:textId="77777777" w:rsidR="00600403" w:rsidRPr="00F70F27" w:rsidRDefault="00600403" w:rsidP="00600403">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600403" w14:paraId="3644C215" w14:textId="77777777" w:rsidTr="001C31F9">
        <w:trPr>
          <w:trHeight w:hRule="exact" w:val="482"/>
        </w:trPr>
        <w:tc>
          <w:tcPr>
            <w:tcW w:w="1951" w:type="dxa"/>
            <w:shd w:val="clear" w:color="auto" w:fill="auto"/>
          </w:tcPr>
          <w:p w14:paraId="496C007C" w14:textId="77777777" w:rsidR="00600403" w:rsidRPr="00F70F27" w:rsidRDefault="00600403" w:rsidP="001C31F9">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4DFEE37B" w14:textId="77777777" w:rsidTr="001C31F9">
              <w:trPr>
                <w:trHeight w:hRule="exact" w:val="170"/>
              </w:trPr>
              <w:tc>
                <w:tcPr>
                  <w:tcW w:w="0" w:type="auto"/>
                  <w:shd w:val="clear" w:color="auto" w:fill="auto"/>
                </w:tcPr>
                <w:p w14:paraId="4F5B647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2A3E1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F9DB5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4131D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22493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5EC43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499CBD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B2DE5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D7A18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5BAC6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F0C8E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57FA3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2707F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687A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4274C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87CE37" w14:textId="77777777" w:rsidR="00600403" w:rsidRPr="00F70F27" w:rsidRDefault="00600403" w:rsidP="001C31F9">
                  <w:pPr>
                    <w:spacing w:line="276" w:lineRule="auto"/>
                    <w:rPr>
                      <w:bCs/>
                      <w:sz w:val="18"/>
                      <w:szCs w:val="18"/>
                      <w:lang w:eastAsia="ar-SA"/>
                    </w:rPr>
                  </w:pPr>
                </w:p>
              </w:tc>
            </w:tr>
          </w:tbl>
          <w:p w14:paraId="4669B4CF"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04A3BD8"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600403" w14:paraId="13314DC7" w14:textId="77777777" w:rsidTr="001C31F9">
              <w:trPr>
                <w:trHeight w:hRule="exact" w:val="170"/>
              </w:trPr>
              <w:tc>
                <w:tcPr>
                  <w:tcW w:w="0" w:type="auto"/>
                  <w:shd w:val="clear" w:color="auto" w:fill="auto"/>
                </w:tcPr>
                <w:p w14:paraId="1AE6B4B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AFDC3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A0475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DD4C6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CA463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F5A58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DCAA6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82E4C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8F5D3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F7E6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4A8086" w14:textId="77777777" w:rsidR="00600403" w:rsidRPr="00F70F27" w:rsidRDefault="00600403" w:rsidP="001C31F9">
                  <w:pPr>
                    <w:spacing w:line="276" w:lineRule="auto"/>
                    <w:rPr>
                      <w:bCs/>
                      <w:sz w:val="18"/>
                      <w:szCs w:val="18"/>
                      <w:lang w:eastAsia="ar-SA"/>
                    </w:rPr>
                  </w:pPr>
                </w:p>
              </w:tc>
            </w:tr>
          </w:tbl>
          <w:p w14:paraId="65818E80" w14:textId="77777777" w:rsidR="00600403" w:rsidRPr="00F70F27" w:rsidRDefault="00600403" w:rsidP="001C31F9">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06D66398" w14:textId="77777777" w:rsidR="00600403" w:rsidRPr="00F70F27" w:rsidRDefault="00600403" w:rsidP="00600403">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600403" w14:paraId="044900F0" w14:textId="77777777" w:rsidTr="001C31F9">
        <w:trPr>
          <w:trHeight w:hRule="exact" w:val="567"/>
        </w:trPr>
        <w:tc>
          <w:tcPr>
            <w:tcW w:w="1101" w:type="dxa"/>
            <w:shd w:val="clear" w:color="auto" w:fill="auto"/>
          </w:tcPr>
          <w:p w14:paraId="69B76807"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569B5DBA" w14:textId="77777777" w:rsidTr="001C31F9">
              <w:trPr>
                <w:trHeight w:hRule="exact" w:val="170"/>
              </w:trPr>
              <w:tc>
                <w:tcPr>
                  <w:tcW w:w="236" w:type="dxa"/>
                  <w:shd w:val="clear" w:color="auto" w:fill="auto"/>
                </w:tcPr>
                <w:p w14:paraId="3C1EBC0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21FDFB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BD719E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60A386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1234ED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29566F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89D486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4F0B7A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1C20F4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CD1FF9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F4674E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CFECAB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5B35BF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CDC073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00EC0A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10256B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1C6326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B87830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8BADB45" w14:textId="77777777" w:rsidR="00600403" w:rsidRPr="00F70F27" w:rsidRDefault="00600403" w:rsidP="001C31F9">
                  <w:pPr>
                    <w:spacing w:line="276" w:lineRule="auto"/>
                    <w:rPr>
                      <w:bCs/>
                      <w:sz w:val="18"/>
                      <w:szCs w:val="18"/>
                      <w:lang w:eastAsia="ar-SA"/>
                    </w:rPr>
                  </w:pPr>
                </w:p>
              </w:tc>
              <w:tc>
                <w:tcPr>
                  <w:tcW w:w="236" w:type="dxa"/>
                </w:tcPr>
                <w:p w14:paraId="737AA83A" w14:textId="77777777" w:rsidR="00600403" w:rsidRPr="00F70F27" w:rsidRDefault="00600403" w:rsidP="001C31F9">
                  <w:pPr>
                    <w:spacing w:line="276" w:lineRule="auto"/>
                    <w:rPr>
                      <w:bCs/>
                      <w:sz w:val="18"/>
                      <w:szCs w:val="18"/>
                      <w:lang w:eastAsia="ar-SA"/>
                    </w:rPr>
                  </w:pPr>
                </w:p>
              </w:tc>
              <w:tc>
                <w:tcPr>
                  <w:tcW w:w="236" w:type="dxa"/>
                </w:tcPr>
                <w:p w14:paraId="4394A1D2" w14:textId="77777777" w:rsidR="00600403" w:rsidRPr="00F70F27" w:rsidRDefault="00600403" w:rsidP="001C31F9">
                  <w:pPr>
                    <w:spacing w:line="276" w:lineRule="auto"/>
                    <w:rPr>
                      <w:bCs/>
                      <w:sz w:val="18"/>
                      <w:szCs w:val="18"/>
                      <w:lang w:eastAsia="ar-SA"/>
                    </w:rPr>
                  </w:pPr>
                </w:p>
              </w:tc>
              <w:tc>
                <w:tcPr>
                  <w:tcW w:w="236" w:type="dxa"/>
                </w:tcPr>
                <w:p w14:paraId="3810CCBB" w14:textId="77777777" w:rsidR="00600403" w:rsidRPr="00F70F27" w:rsidRDefault="00600403" w:rsidP="001C31F9">
                  <w:pPr>
                    <w:spacing w:line="276" w:lineRule="auto"/>
                    <w:rPr>
                      <w:bCs/>
                      <w:sz w:val="18"/>
                      <w:szCs w:val="18"/>
                      <w:lang w:eastAsia="ar-SA"/>
                    </w:rPr>
                  </w:pPr>
                </w:p>
              </w:tc>
              <w:tc>
                <w:tcPr>
                  <w:tcW w:w="236" w:type="dxa"/>
                </w:tcPr>
                <w:p w14:paraId="778AFACC" w14:textId="77777777" w:rsidR="00600403" w:rsidRPr="00F70F27" w:rsidRDefault="00600403" w:rsidP="001C31F9">
                  <w:pPr>
                    <w:spacing w:line="276" w:lineRule="auto"/>
                    <w:rPr>
                      <w:bCs/>
                      <w:sz w:val="18"/>
                      <w:szCs w:val="18"/>
                      <w:lang w:eastAsia="ar-SA"/>
                    </w:rPr>
                  </w:pPr>
                </w:p>
              </w:tc>
              <w:tc>
                <w:tcPr>
                  <w:tcW w:w="236" w:type="dxa"/>
                </w:tcPr>
                <w:p w14:paraId="29C44E49" w14:textId="77777777" w:rsidR="00600403" w:rsidRPr="00F70F27" w:rsidRDefault="00600403" w:rsidP="001C31F9">
                  <w:pPr>
                    <w:spacing w:line="276" w:lineRule="auto"/>
                    <w:rPr>
                      <w:bCs/>
                      <w:sz w:val="18"/>
                      <w:szCs w:val="18"/>
                      <w:lang w:eastAsia="ar-SA"/>
                    </w:rPr>
                  </w:pPr>
                </w:p>
              </w:tc>
              <w:tc>
                <w:tcPr>
                  <w:tcW w:w="236" w:type="dxa"/>
                </w:tcPr>
                <w:p w14:paraId="6AFC08D4" w14:textId="77777777" w:rsidR="00600403" w:rsidRPr="00F70F27" w:rsidRDefault="00600403" w:rsidP="001C31F9">
                  <w:pPr>
                    <w:spacing w:line="276" w:lineRule="auto"/>
                    <w:rPr>
                      <w:bCs/>
                      <w:sz w:val="18"/>
                      <w:szCs w:val="18"/>
                      <w:lang w:eastAsia="ar-SA"/>
                    </w:rPr>
                  </w:pPr>
                </w:p>
              </w:tc>
              <w:tc>
                <w:tcPr>
                  <w:tcW w:w="236" w:type="dxa"/>
                </w:tcPr>
                <w:p w14:paraId="61EBA3B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7F3FF71" w14:textId="77777777" w:rsidR="00600403" w:rsidRPr="00F70F27" w:rsidRDefault="00600403" w:rsidP="001C31F9">
                  <w:pPr>
                    <w:spacing w:line="276" w:lineRule="auto"/>
                    <w:rPr>
                      <w:bCs/>
                      <w:sz w:val="18"/>
                      <w:szCs w:val="18"/>
                      <w:lang w:eastAsia="ar-SA"/>
                    </w:rPr>
                  </w:pPr>
                </w:p>
              </w:tc>
            </w:tr>
          </w:tbl>
          <w:p w14:paraId="216793F2"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61" w:type="dxa"/>
          </w:tcPr>
          <w:p w14:paraId="1DA3698E"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2A805707" w14:textId="77777777" w:rsidTr="001C31F9">
              <w:trPr>
                <w:trHeight w:hRule="exact" w:val="170"/>
              </w:trPr>
              <w:tc>
                <w:tcPr>
                  <w:tcW w:w="222" w:type="dxa"/>
                  <w:shd w:val="clear" w:color="auto" w:fill="auto"/>
                  <w:vAlign w:val="center"/>
                </w:tcPr>
                <w:p w14:paraId="211540BC"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7611F19"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3F2E1C3"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7CBF452"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668B8A4" w14:textId="77777777" w:rsidR="00600403" w:rsidRPr="00F70F27" w:rsidRDefault="00600403" w:rsidP="001C31F9">
                  <w:pPr>
                    <w:spacing w:line="276" w:lineRule="auto"/>
                    <w:rPr>
                      <w:bCs/>
                      <w:sz w:val="18"/>
                      <w:szCs w:val="18"/>
                      <w:lang w:eastAsia="ar-SA"/>
                    </w:rPr>
                  </w:pPr>
                </w:p>
              </w:tc>
            </w:tr>
          </w:tbl>
          <w:p w14:paraId="18976D4E" w14:textId="77777777" w:rsidR="00600403" w:rsidRPr="00F70F27" w:rsidRDefault="00600403" w:rsidP="001C31F9">
            <w:pPr>
              <w:spacing w:line="276" w:lineRule="auto"/>
              <w:rPr>
                <w:bCs/>
                <w:i/>
                <w:sz w:val="18"/>
                <w:szCs w:val="18"/>
                <w:lang w:eastAsia="ar-SA"/>
              </w:rPr>
            </w:pPr>
          </w:p>
        </w:tc>
      </w:tr>
    </w:tbl>
    <w:p w14:paraId="7FB5A21E" w14:textId="77777777" w:rsidR="00600403" w:rsidRPr="00F70F27" w:rsidRDefault="00600403" w:rsidP="00600403">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600403" w14:paraId="2BF4616F" w14:textId="77777777" w:rsidTr="001C31F9">
        <w:trPr>
          <w:trHeight w:hRule="exact" w:val="397"/>
        </w:trPr>
        <w:tc>
          <w:tcPr>
            <w:tcW w:w="817" w:type="dxa"/>
            <w:shd w:val="clear" w:color="auto" w:fill="auto"/>
          </w:tcPr>
          <w:p w14:paraId="76195C2B" w14:textId="77777777" w:rsidR="00600403" w:rsidRPr="00F70F27" w:rsidRDefault="00600403" w:rsidP="001C31F9">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01DB32EA" w14:textId="77777777" w:rsidTr="001C31F9">
              <w:trPr>
                <w:trHeight w:hRule="exact" w:val="170"/>
              </w:trPr>
              <w:tc>
                <w:tcPr>
                  <w:tcW w:w="236" w:type="dxa"/>
                  <w:shd w:val="clear" w:color="auto" w:fill="auto"/>
                </w:tcPr>
                <w:p w14:paraId="45F1E6D1" w14:textId="77777777" w:rsidR="00600403" w:rsidRPr="00F70F27" w:rsidRDefault="00600403" w:rsidP="001C31F9">
                  <w:pPr>
                    <w:spacing w:line="276" w:lineRule="auto"/>
                    <w:rPr>
                      <w:bCs/>
                      <w:sz w:val="18"/>
                      <w:lang w:eastAsia="ar-SA"/>
                    </w:rPr>
                  </w:pPr>
                </w:p>
              </w:tc>
              <w:tc>
                <w:tcPr>
                  <w:tcW w:w="236" w:type="dxa"/>
                  <w:shd w:val="clear" w:color="auto" w:fill="auto"/>
                </w:tcPr>
                <w:p w14:paraId="6C30A9E1" w14:textId="77777777" w:rsidR="00600403" w:rsidRPr="00F70F27" w:rsidRDefault="00600403" w:rsidP="001C31F9">
                  <w:pPr>
                    <w:spacing w:line="276" w:lineRule="auto"/>
                    <w:rPr>
                      <w:bCs/>
                      <w:sz w:val="18"/>
                      <w:lang w:eastAsia="ar-SA"/>
                    </w:rPr>
                  </w:pPr>
                </w:p>
              </w:tc>
              <w:tc>
                <w:tcPr>
                  <w:tcW w:w="236" w:type="dxa"/>
                  <w:shd w:val="clear" w:color="auto" w:fill="auto"/>
                </w:tcPr>
                <w:p w14:paraId="21F2014B" w14:textId="77777777" w:rsidR="00600403" w:rsidRPr="00F70F27" w:rsidRDefault="00600403" w:rsidP="001C31F9">
                  <w:pPr>
                    <w:spacing w:line="276" w:lineRule="auto"/>
                    <w:rPr>
                      <w:bCs/>
                      <w:sz w:val="18"/>
                      <w:lang w:eastAsia="ar-SA"/>
                    </w:rPr>
                  </w:pPr>
                </w:p>
              </w:tc>
              <w:tc>
                <w:tcPr>
                  <w:tcW w:w="236" w:type="dxa"/>
                  <w:shd w:val="clear" w:color="auto" w:fill="auto"/>
                </w:tcPr>
                <w:p w14:paraId="5C286B18" w14:textId="77777777" w:rsidR="00600403" w:rsidRPr="00F70F27" w:rsidRDefault="00600403" w:rsidP="001C31F9">
                  <w:pPr>
                    <w:spacing w:line="276" w:lineRule="auto"/>
                    <w:rPr>
                      <w:bCs/>
                      <w:sz w:val="18"/>
                      <w:lang w:eastAsia="ar-SA"/>
                    </w:rPr>
                  </w:pPr>
                </w:p>
              </w:tc>
              <w:tc>
                <w:tcPr>
                  <w:tcW w:w="236" w:type="dxa"/>
                  <w:shd w:val="clear" w:color="auto" w:fill="auto"/>
                </w:tcPr>
                <w:p w14:paraId="15A15130" w14:textId="77777777" w:rsidR="00600403" w:rsidRPr="00F70F27" w:rsidRDefault="00600403" w:rsidP="001C31F9">
                  <w:pPr>
                    <w:spacing w:line="276" w:lineRule="auto"/>
                    <w:rPr>
                      <w:bCs/>
                      <w:sz w:val="18"/>
                      <w:lang w:eastAsia="ar-SA"/>
                    </w:rPr>
                  </w:pPr>
                </w:p>
              </w:tc>
              <w:tc>
                <w:tcPr>
                  <w:tcW w:w="236" w:type="dxa"/>
                  <w:shd w:val="clear" w:color="auto" w:fill="auto"/>
                </w:tcPr>
                <w:p w14:paraId="68B44D44" w14:textId="77777777" w:rsidR="00600403" w:rsidRPr="00F70F27" w:rsidRDefault="00600403" w:rsidP="001C31F9">
                  <w:pPr>
                    <w:spacing w:line="276" w:lineRule="auto"/>
                    <w:rPr>
                      <w:bCs/>
                      <w:sz w:val="18"/>
                      <w:lang w:eastAsia="ar-SA"/>
                    </w:rPr>
                  </w:pPr>
                </w:p>
              </w:tc>
              <w:tc>
                <w:tcPr>
                  <w:tcW w:w="236" w:type="dxa"/>
                  <w:shd w:val="clear" w:color="auto" w:fill="auto"/>
                </w:tcPr>
                <w:p w14:paraId="680517B2" w14:textId="77777777" w:rsidR="00600403" w:rsidRPr="00F70F27" w:rsidRDefault="00600403" w:rsidP="001C31F9">
                  <w:pPr>
                    <w:spacing w:line="276" w:lineRule="auto"/>
                    <w:rPr>
                      <w:bCs/>
                      <w:sz w:val="18"/>
                      <w:lang w:eastAsia="ar-SA"/>
                    </w:rPr>
                  </w:pPr>
                </w:p>
              </w:tc>
              <w:tc>
                <w:tcPr>
                  <w:tcW w:w="236" w:type="dxa"/>
                  <w:shd w:val="clear" w:color="auto" w:fill="auto"/>
                </w:tcPr>
                <w:p w14:paraId="266AFA62" w14:textId="77777777" w:rsidR="00600403" w:rsidRPr="00F70F27" w:rsidRDefault="00600403" w:rsidP="001C31F9">
                  <w:pPr>
                    <w:spacing w:line="276" w:lineRule="auto"/>
                    <w:rPr>
                      <w:bCs/>
                      <w:sz w:val="18"/>
                      <w:lang w:eastAsia="ar-SA"/>
                    </w:rPr>
                  </w:pPr>
                </w:p>
              </w:tc>
              <w:tc>
                <w:tcPr>
                  <w:tcW w:w="236" w:type="dxa"/>
                  <w:shd w:val="clear" w:color="auto" w:fill="auto"/>
                </w:tcPr>
                <w:p w14:paraId="71143899" w14:textId="77777777" w:rsidR="00600403" w:rsidRPr="00F70F27" w:rsidRDefault="00600403" w:rsidP="001C31F9">
                  <w:pPr>
                    <w:spacing w:line="276" w:lineRule="auto"/>
                    <w:rPr>
                      <w:bCs/>
                      <w:sz w:val="18"/>
                      <w:lang w:eastAsia="ar-SA"/>
                    </w:rPr>
                  </w:pPr>
                </w:p>
              </w:tc>
              <w:tc>
                <w:tcPr>
                  <w:tcW w:w="236" w:type="dxa"/>
                  <w:shd w:val="clear" w:color="auto" w:fill="auto"/>
                </w:tcPr>
                <w:p w14:paraId="2FCC2BDC" w14:textId="77777777" w:rsidR="00600403" w:rsidRPr="00F70F27" w:rsidRDefault="00600403" w:rsidP="001C31F9">
                  <w:pPr>
                    <w:spacing w:line="276" w:lineRule="auto"/>
                    <w:rPr>
                      <w:bCs/>
                      <w:sz w:val="18"/>
                      <w:lang w:eastAsia="ar-SA"/>
                    </w:rPr>
                  </w:pPr>
                </w:p>
              </w:tc>
              <w:tc>
                <w:tcPr>
                  <w:tcW w:w="236" w:type="dxa"/>
                  <w:shd w:val="clear" w:color="auto" w:fill="auto"/>
                </w:tcPr>
                <w:p w14:paraId="46BB6E83" w14:textId="77777777" w:rsidR="00600403" w:rsidRPr="00F70F27" w:rsidRDefault="00600403" w:rsidP="001C31F9">
                  <w:pPr>
                    <w:spacing w:line="276" w:lineRule="auto"/>
                    <w:rPr>
                      <w:bCs/>
                      <w:sz w:val="18"/>
                      <w:lang w:eastAsia="ar-SA"/>
                    </w:rPr>
                  </w:pPr>
                </w:p>
              </w:tc>
              <w:tc>
                <w:tcPr>
                  <w:tcW w:w="236" w:type="dxa"/>
                  <w:shd w:val="clear" w:color="auto" w:fill="auto"/>
                </w:tcPr>
                <w:p w14:paraId="1F8B7E65" w14:textId="77777777" w:rsidR="00600403" w:rsidRPr="00F70F27" w:rsidRDefault="00600403" w:rsidP="001C31F9">
                  <w:pPr>
                    <w:spacing w:line="276" w:lineRule="auto"/>
                    <w:rPr>
                      <w:bCs/>
                      <w:sz w:val="18"/>
                      <w:lang w:eastAsia="ar-SA"/>
                    </w:rPr>
                  </w:pPr>
                </w:p>
              </w:tc>
              <w:tc>
                <w:tcPr>
                  <w:tcW w:w="236" w:type="dxa"/>
                  <w:shd w:val="clear" w:color="auto" w:fill="auto"/>
                </w:tcPr>
                <w:p w14:paraId="457CA442" w14:textId="77777777" w:rsidR="00600403" w:rsidRPr="00F70F27" w:rsidRDefault="00600403" w:rsidP="001C31F9">
                  <w:pPr>
                    <w:spacing w:line="276" w:lineRule="auto"/>
                    <w:rPr>
                      <w:bCs/>
                      <w:sz w:val="18"/>
                      <w:lang w:eastAsia="ar-SA"/>
                    </w:rPr>
                  </w:pPr>
                </w:p>
              </w:tc>
              <w:tc>
                <w:tcPr>
                  <w:tcW w:w="236" w:type="dxa"/>
                  <w:shd w:val="clear" w:color="auto" w:fill="auto"/>
                </w:tcPr>
                <w:p w14:paraId="59B66153" w14:textId="77777777" w:rsidR="00600403" w:rsidRPr="00F70F27" w:rsidRDefault="00600403" w:rsidP="001C31F9">
                  <w:pPr>
                    <w:spacing w:line="276" w:lineRule="auto"/>
                    <w:rPr>
                      <w:bCs/>
                      <w:sz w:val="18"/>
                      <w:lang w:eastAsia="ar-SA"/>
                    </w:rPr>
                  </w:pPr>
                </w:p>
              </w:tc>
              <w:tc>
                <w:tcPr>
                  <w:tcW w:w="236" w:type="dxa"/>
                  <w:shd w:val="clear" w:color="auto" w:fill="auto"/>
                </w:tcPr>
                <w:p w14:paraId="44C095D4" w14:textId="77777777" w:rsidR="00600403" w:rsidRPr="00F70F27" w:rsidRDefault="00600403" w:rsidP="001C31F9">
                  <w:pPr>
                    <w:spacing w:line="276" w:lineRule="auto"/>
                    <w:rPr>
                      <w:bCs/>
                      <w:sz w:val="18"/>
                      <w:lang w:eastAsia="ar-SA"/>
                    </w:rPr>
                  </w:pPr>
                </w:p>
              </w:tc>
              <w:tc>
                <w:tcPr>
                  <w:tcW w:w="236" w:type="dxa"/>
                  <w:shd w:val="clear" w:color="auto" w:fill="auto"/>
                </w:tcPr>
                <w:p w14:paraId="2B40B657" w14:textId="77777777" w:rsidR="00600403" w:rsidRPr="00F70F27" w:rsidRDefault="00600403" w:rsidP="001C31F9">
                  <w:pPr>
                    <w:spacing w:line="276" w:lineRule="auto"/>
                    <w:rPr>
                      <w:bCs/>
                      <w:sz w:val="18"/>
                      <w:lang w:eastAsia="ar-SA"/>
                    </w:rPr>
                  </w:pPr>
                </w:p>
              </w:tc>
              <w:tc>
                <w:tcPr>
                  <w:tcW w:w="236" w:type="dxa"/>
                  <w:shd w:val="clear" w:color="auto" w:fill="auto"/>
                </w:tcPr>
                <w:p w14:paraId="6C9FF6A7" w14:textId="77777777" w:rsidR="00600403" w:rsidRPr="00F70F27" w:rsidRDefault="00600403" w:rsidP="001C31F9">
                  <w:pPr>
                    <w:spacing w:line="276" w:lineRule="auto"/>
                    <w:rPr>
                      <w:bCs/>
                      <w:sz w:val="18"/>
                      <w:lang w:eastAsia="ar-SA"/>
                    </w:rPr>
                  </w:pPr>
                </w:p>
              </w:tc>
              <w:tc>
                <w:tcPr>
                  <w:tcW w:w="236" w:type="dxa"/>
                  <w:shd w:val="clear" w:color="auto" w:fill="auto"/>
                </w:tcPr>
                <w:p w14:paraId="4FC656B5" w14:textId="77777777" w:rsidR="00600403" w:rsidRPr="00F70F27" w:rsidRDefault="00600403" w:rsidP="001C31F9">
                  <w:pPr>
                    <w:spacing w:line="276" w:lineRule="auto"/>
                    <w:rPr>
                      <w:bCs/>
                      <w:sz w:val="18"/>
                      <w:lang w:eastAsia="ar-SA"/>
                    </w:rPr>
                  </w:pPr>
                </w:p>
              </w:tc>
              <w:tc>
                <w:tcPr>
                  <w:tcW w:w="236" w:type="dxa"/>
                  <w:shd w:val="clear" w:color="auto" w:fill="auto"/>
                </w:tcPr>
                <w:p w14:paraId="06F94948" w14:textId="77777777" w:rsidR="00600403" w:rsidRPr="00F70F27" w:rsidRDefault="00600403" w:rsidP="001C31F9">
                  <w:pPr>
                    <w:spacing w:line="276" w:lineRule="auto"/>
                    <w:rPr>
                      <w:bCs/>
                      <w:sz w:val="18"/>
                      <w:lang w:eastAsia="ar-SA"/>
                    </w:rPr>
                  </w:pPr>
                </w:p>
              </w:tc>
              <w:tc>
                <w:tcPr>
                  <w:tcW w:w="236" w:type="dxa"/>
                  <w:shd w:val="clear" w:color="auto" w:fill="auto"/>
                </w:tcPr>
                <w:p w14:paraId="247CF55F" w14:textId="77777777" w:rsidR="00600403" w:rsidRPr="00F70F27" w:rsidRDefault="00600403" w:rsidP="001C31F9">
                  <w:pPr>
                    <w:spacing w:line="276" w:lineRule="auto"/>
                    <w:rPr>
                      <w:bCs/>
                      <w:sz w:val="18"/>
                      <w:lang w:eastAsia="ar-SA"/>
                    </w:rPr>
                  </w:pPr>
                </w:p>
              </w:tc>
              <w:tc>
                <w:tcPr>
                  <w:tcW w:w="236" w:type="dxa"/>
                  <w:shd w:val="clear" w:color="auto" w:fill="auto"/>
                </w:tcPr>
                <w:p w14:paraId="68DE0969" w14:textId="77777777" w:rsidR="00600403" w:rsidRPr="00F70F27" w:rsidRDefault="00600403" w:rsidP="001C31F9">
                  <w:pPr>
                    <w:spacing w:line="276" w:lineRule="auto"/>
                    <w:rPr>
                      <w:bCs/>
                      <w:sz w:val="18"/>
                      <w:lang w:eastAsia="ar-SA"/>
                    </w:rPr>
                  </w:pPr>
                </w:p>
              </w:tc>
              <w:tc>
                <w:tcPr>
                  <w:tcW w:w="236" w:type="dxa"/>
                  <w:shd w:val="clear" w:color="auto" w:fill="auto"/>
                </w:tcPr>
                <w:p w14:paraId="291C016C" w14:textId="77777777" w:rsidR="00600403" w:rsidRPr="00F70F27" w:rsidRDefault="00600403" w:rsidP="001C31F9">
                  <w:pPr>
                    <w:spacing w:line="276" w:lineRule="auto"/>
                    <w:rPr>
                      <w:bCs/>
                      <w:sz w:val="18"/>
                      <w:lang w:eastAsia="ar-SA"/>
                    </w:rPr>
                  </w:pPr>
                </w:p>
              </w:tc>
              <w:tc>
                <w:tcPr>
                  <w:tcW w:w="236" w:type="dxa"/>
                  <w:shd w:val="clear" w:color="auto" w:fill="auto"/>
                </w:tcPr>
                <w:p w14:paraId="326F64E0" w14:textId="77777777" w:rsidR="00600403" w:rsidRPr="00F70F27" w:rsidRDefault="00600403" w:rsidP="001C31F9">
                  <w:pPr>
                    <w:spacing w:line="276" w:lineRule="auto"/>
                    <w:rPr>
                      <w:bCs/>
                      <w:sz w:val="18"/>
                      <w:lang w:eastAsia="ar-SA"/>
                    </w:rPr>
                  </w:pPr>
                </w:p>
              </w:tc>
              <w:tc>
                <w:tcPr>
                  <w:tcW w:w="236" w:type="dxa"/>
                </w:tcPr>
                <w:p w14:paraId="767DBAA4" w14:textId="77777777" w:rsidR="00600403" w:rsidRPr="00F70F27" w:rsidRDefault="00600403" w:rsidP="001C31F9">
                  <w:pPr>
                    <w:spacing w:line="276" w:lineRule="auto"/>
                    <w:rPr>
                      <w:bCs/>
                      <w:sz w:val="18"/>
                      <w:lang w:eastAsia="ar-SA"/>
                    </w:rPr>
                  </w:pPr>
                </w:p>
              </w:tc>
              <w:tc>
                <w:tcPr>
                  <w:tcW w:w="236" w:type="dxa"/>
                </w:tcPr>
                <w:p w14:paraId="506E1A8A" w14:textId="77777777" w:rsidR="00600403" w:rsidRPr="00F70F27" w:rsidRDefault="00600403" w:rsidP="001C31F9">
                  <w:pPr>
                    <w:spacing w:line="276" w:lineRule="auto"/>
                    <w:rPr>
                      <w:bCs/>
                      <w:sz w:val="18"/>
                      <w:lang w:eastAsia="ar-SA"/>
                    </w:rPr>
                  </w:pPr>
                </w:p>
              </w:tc>
              <w:tc>
                <w:tcPr>
                  <w:tcW w:w="236" w:type="dxa"/>
                </w:tcPr>
                <w:p w14:paraId="2AFD0ECE" w14:textId="77777777" w:rsidR="00600403" w:rsidRPr="00F70F27" w:rsidRDefault="00600403" w:rsidP="001C31F9">
                  <w:pPr>
                    <w:spacing w:line="276" w:lineRule="auto"/>
                    <w:rPr>
                      <w:bCs/>
                      <w:sz w:val="18"/>
                      <w:lang w:eastAsia="ar-SA"/>
                    </w:rPr>
                  </w:pPr>
                </w:p>
              </w:tc>
              <w:tc>
                <w:tcPr>
                  <w:tcW w:w="236" w:type="dxa"/>
                </w:tcPr>
                <w:p w14:paraId="492DB32D" w14:textId="77777777" w:rsidR="00600403" w:rsidRPr="00F70F27" w:rsidRDefault="00600403" w:rsidP="001C31F9">
                  <w:pPr>
                    <w:spacing w:line="276" w:lineRule="auto"/>
                    <w:rPr>
                      <w:bCs/>
                      <w:sz w:val="18"/>
                      <w:lang w:eastAsia="ar-SA"/>
                    </w:rPr>
                  </w:pPr>
                </w:p>
              </w:tc>
              <w:tc>
                <w:tcPr>
                  <w:tcW w:w="236" w:type="dxa"/>
                </w:tcPr>
                <w:p w14:paraId="793FA3FB" w14:textId="77777777" w:rsidR="00600403" w:rsidRPr="00F70F27" w:rsidRDefault="00600403" w:rsidP="001C31F9">
                  <w:pPr>
                    <w:spacing w:line="276" w:lineRule="auto"/>
                    <w:rPr>
                      <w:bCs/>
                      <w:sz w:val="18"/>
                      <w:lang w:eastAsia="ar-SA"/>
                    </w:rPr>
                  </w:pPr>
                </w:p>
              </w:tc>
              <w:tc>
                <w:tcPr>
                  <w:tcW w:w="236" w:type="dxa"/>
                </w:tcPr>
                <w:p w14:paraId="1982BDD6" w14:textId="77777777" w:rsidR="00600403" w:rsidRPr="00F70F27" w:rsidRDefault="00600403" w:rsidP="001C31F9">
                  <w:pPr>
                    <w:spacing w:line="276" w:lineRule="auto"/>
                    <w:rPr>
                      <w:bCs/>
                      <w:sz w:val="18"/>
                      <w:lang w:eastAsia="ar-SA"/>
                    </w:rPr>
                  </w:pPr>
                </w:p>
              </w:tc>
              <w:tc>
                <w:tcPr>
                  <w:tcW w:w="236" w:type="dxa"/>
                </w:tcPr>
                <w:p w14:paraId="47B972B7" w14:textId="77777777" w:rsidR="00600403" w:rsidRPr="00F70F27" w:rsidRDefault="00600403" w:rsidP="001C31F9">
                  <w:pPr>
                    <w:spacing w:line="276" w:lineRule="auto"/>
                    <w:rPr>
                      <w:bCs/>
                      <w:sz w:val="18"/>
                      <w:lang w:eastAsia="ar-SA"/>
                    </w:rPr>
                  </w:pPr>
                </w:p>
              </w:tc>
              <w:tc>
                <w:tcPr>
                  <w:tcW w:w="236" w:type="dxa"/>
                </w:tcPr>
                <w:p w14:paraId="3072A442" w14:textId="77777777" w:rsidR="00600403" w:rsidRPr="00F70F27" w:rsidRDefault="00600403" w:rsidP="001C31F9">
                  <w:pPr>
                    <w:spacing w:line="276" w:lineRule="auto"/>
                    <w:rPr>
                      <w:bCs/>
                      <w:sz w:val="18"/>
                      <w:lang w:eastAsia="ar-SA"/>
                    </w:rPr>
                  </w:pPr>
                </w:p>
              </w:tc>
              <w:tc>
                <w:tcPr>
                  <w:tcW w:w="236" w:type="dxa"/>
                </w:tcPr>
                <w:p w14:paraId="39144048" w14:textId="77777777" w:rsidR="00600403" w:rsidRPr="00F70F27" w:rsidRDefault="00600403" w:rsidP="001C31F9">
                  <w:pPr>
                    <w:spacing w:line="276" w:lineRule="auto"/>
                    <w:rPr>
                      <w:bCs/>
                      <w:sz w:val="18"/>
                      <w:lang w:eastAsia="ar-SA"/>
                    </w:rPr>
                  </w:pPr>
                </w:p>
              </w:tc>
              <w:tc>
                <w:tcPr>
                  <w:tcW w:w="236" w:type="dxa"/>
                </w:tcPr>
                <w:p w14:paraId="58F2EEDC" w14:textId="77777777" w:rsidR="00600403" w:rsidRPr="00F70F27" w:rsidRDefault="00600403" w:rsidP="001C31F9">
                  <w:pPr>
                    <w:spacing w:line="276" w:lineRule="auto"/>
                    <w:rPr>
                      <w:bCs/>
                      <w:sz w:val="18"/>
                      <w:lang w:eastAsia="ar-SA"/>
                    </w:rPr>
                  </w:pPr>
                </w:p>
              </w:tc>
              <w:tc>
                <w:tcPr>
                  <w:tcW w:w="236" w:type="dxa"/>
                </w:tcPr>
                <w:p w14:paraId="7AC24C8E" w14:textId="77777777" w:rsidR="00600403" w:rsidRPr="00F70F27" w:rsidRDefault="00600403" w:rsidP="001C31F9">
                  <w:pPr>
                    <w:spacing w:line="276" w:lineRule="auto"/>
                    <w:rPr>
                      <w:bCs/>
                      <w:sz w:val="18"/>
                      <w:lang w:eastAsia="ar-SA"/>
                    </w:rPr>
                  </w:pPr>
                </w:p>
              </w:tc>
              <w:tc>
                <w:tcPr>
                  <w:tcW w:w="236" w:type="dxa"/>
                </w:tcPr>
                <w:p w14:paraId="0AFFCD3D" w14:textId="77777777" w:rsidR="00600403" w:rsidRPr="00F70F27" w:rsidRDefault="00600403" w:rsidP="001C31F9">
                  <w:pPr>
                    <w:spacing w:line="276" w:lineRule="auto"/>
                    <w:rPr>
                      <w:bCs/>
                      <w:sz w:val="18"/>
                      <w:lang w:eastAsia="ar-SA"/>
                    </w:rPr>
                  </w:pPr>
                </w:p>
              </w:tc>
              <w:tc>
                <w:tcPr>
                  <w:tcW w:w="236" w:type="dxa"/>
                </w:tcPr>
                <w:p w14:paraId="12715522" w14:textId="77777777" w:rsidR="00600403" w:rsidRPr="00F70F27" w:rsidRDefault="00600403" w:rsidP="001C31F9">
                  <w:pPr>
                    <w:spacing w:line="276" w:lineRule="auto"/>
                    <w:rPr>
                      <w:bCs/>
                      <w:sz w:val="18"/>
                      <w:lang w:eastAsia="ar-SA"/>
                    </w:rPr>
                  </w:pPr>
                </w:p>
              </w:tc>
              <w:tc>
                <w:tcPr>
                  <w:tcW w:w="236" w:type="dxa"/>
                </w:tcPr>
                <w:p w14:paraId="20DBC721" w14:textId="77777777" w:rsidR="00600403" w:rsidRPr="00F70F27" w:rsidRDefault="00600403" w:rsidP="001C31F9">
                  <w:pPr>
                    <w:spacing w:line="276" w:lineRule="auto"/>
                    <w:rPr>
                      <w:bCs/>
                      <w:sz w:val="18"/>
                      <w:lang w:eastAsia="ar-SA"/>
                    </w:rPr>
                  </w:pPr>
                </w:p>
              </w:tc>
              <w:tc>
                <w:tcPr>
                  <w:tcW w:w="236" w:type="dxa"/>
                </w:tcPr>
                <w:p w14:paraId="2A73054C" w14:textId="77777777" w:rsidR="00600403" w:rsidRPr="00F70F27" w:rsidRDefault="00600403" w:rsidP="001C31F9">
                  <w:pPr>
                    <w:spacing w:line="276" w:lineRule="auto"/>
                    <w:rPr>
                      <w:bCs/>
                      <w:sz w:val="18"/>
                      <w:lang w:eastAsia="ar-SA"/>
                    </w:rPr>
                  </w:pPr>
                </w:p>
              </w:tc>
              <w:tc>
                <w:tcPr>
                  <w:tcW w:w="236" w:type="dxa"/>
                  <w:shd w:val="clear" w:color="auto" w:fill="auto"/>
                </w:tcPr>
                <w:p w14:paraId="199EF2F4" w14:textId="77777777" w:rsidR="00600403" w:rsidRPr="00F70F27" w:rsidRDefault="00600403" w:rsidP="001C31F9">
                  <w:pPr>
                    <w:spacing w:line="276" w:lineRule="auto"/>
                    <w:rPr>
                      <w:bCs/>
                      <w:sz w:val="18"/>
                      <w:lang w:eastAsia="ar-SA"/>
                    </w:rPr>
                  </w:pPr>
                </w:p>
              </w:tc>
            </w:tr>
          </w:tbl>
          <w:p w14:paraId="513CFE4B" w14:textId="77777777" w:rsidR="00600403" w:rsidRPr="00F70F27" w:rsidRDefault="00600403" w:rsidP="001C31F9">
            <w:pPr>
              <w:spacing w:line="276" w:lineRule="auto"/>
              <w:ind w:left="-104"/>
              <w:rPr>
                <w:bCs/>
                <w:sz w:val="18"/>
                <w:lang w:eastAsia="ar-SA"/>
              </w:rPr>
            </w:pPr>
          </w:p>
        </w:tc>
      </w:tr>
    </w:tbl>
    <w:p w14:paraId="594AB62A" w14:textId="77777777" w:rsidR="00600403" w:rsidRPr="00F70F27" w:rsidRDefault="00600403" w:rsidP="00600403">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223B571B" w14:textId="77777777" w:rsidR="00600403" w:rsidRPr="00F70F27" w:rsidRDefault="00600403" w:rsidP="00600403">
      <w:pPr>
        <w:spacing w:line="276" w:lineRule="auto"/>
        <w:rPr>
          <w:bCs/>
          <w:sz w:val="18"/>
          <w:lang w:eastAsia="ar-SA"/>
        </w:rPr>
      </w:pPr>
    </w:p>
    <w:p w14:paraId="59896539" w14:textId="77777777" w:rsidR="00600403" w:rsidRPr="00E2789F" w:rsidRDefault="00600403" w:rsidP="00600403">
      <w:pPr>
        <w:spacing w:line="276" w:lineRule="auto"/>
        <w:jc w:val="center"/>
        <w:rPr>
          <w:b/>
          <w:bCs/>
          <w:sz w:val="18"/>
        </w:rPr>
      </w:pPr>
      <w:r w:rsidRPr="00E2789F">
        <w:rPr>
          <w:b/>
          <w:bCs/>
          <w:sz w:val="18"/>
        </w:rPr>
        <w:t>DICHIARA SOTTO LA PROPRIA RESPONSABILITÀ</w:t>
      </w:r>
    </w:p>
    <w:p w14:paraId="06FD2150" w14:textId="77777777" w:rsidR="00600403" w:rsidRPr="00F70F27" w:rsidRDefault="00600403" w:rsidP="00600403">
      <w:pPr>
        <w:spacing w:line="276" w:lineRule="auto"/>
        <w:jc w:val="center"/>
        <w:rPr>
          <w:bCs/>
          <w:kern w:val="16"/>
          <w:sz w:val="18"/>
          <w:lang w:eastAsia="ar-SA"/>
        </w:rPr>
      </w:pPr>
    </w:p>
    <w:p w14:paraId="37F3B93A" w14:textId="77777777" w:rsidR="00600403" w:rsidRPr="00F70F27" w:rsidRDefault="00600403" w:rsidP="00600403">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1C15C4A2" w14:textId="77777777" w:rsidR="00600403" w:rsidRPr="00F70F27" w:rsidRDefault="00600403" w:rsidP="00600403">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9"/>
      </w:r>
      <w:r w:rsidRPr="00F70F27">
        <w:rPr>
          <w:bCs/>
          <w:kern w:val="16"/>
          <w:sz w:val="18"/>
          <w:lang w:eastAsia="ar-SA"/>
        </w:rPr>
        <w:t>:</w:t>
      </w:r>
    </w:p>
    <w:p w14:paraId="0A25372C" w14:textId="77777777" w:rsidR="00600403" w:rsidRPr="00F70F27" w:rsidRDefault="00600403" w:rsidP="00600403">
      <w:pPr>
        <w:spacing w:line="276" w:lineRule="auto"/>
        <w:rPr>
          <w:bCs/>
          <w:kern w:val="16"/>
          <w:sz w:val="18"/>
          <w:lang w:eastAsia="ar-SA"/>
        </w:rPr>
      </w:pPr>
    </w:p>
    <w:p w14:paraId="50C24EED" w14:textId="77777777" w:rsidR="00600403" w:rsidRPr="00F70F27" w:rsidRDefault="00600403" w:rsidP="00600403">
      <w:pPr>
        <w:spacing w:line="276" w:lineRule="auto"/>
        <w:rPr>
          <w:bCs/>
          <w:kern w:val="16"/>
          <w:lang w:eastAsia="ar-SA"/>
        </w:rPr>
      </w:pPr>
    </w:p>
    <w:p w14:paraId="495ABFED" w14:textId="77777777" w:rsidR="00600403" w:rsidRPr="00F70F27" w:rsidRDefault="00600403" w:rsidP="00600403">
      <w:pPr>
        <w:spacing w:line="276" w:lineRule="auto"/>
        <w:rPr>
          <w:bCs/>
          <w:kern w:val="16"/>
          <w:sz w:val="18"/>
          <w:lang w:eastAsia="ar-SA"/>
        </w:rPr>
      </w:pPr>
    </w:p>
    <w:p w14:paraId="3981BB2B" w14:textId="77777777" w:rsidR="00600403" w:rsidRPr="00F70F27" w:rsidRDefault="00600403" w:rsidP="00600403">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600403" w14:paraId="383BD72A" w14:textId="77777777" w:rsidTr="001C31F9">
        <w:trPr>
          <w:trHeight w:hRule="exact" w:val="510"/>
        </w:trPr>
        <w:tc>
          <w:tcPr>
            <w:tcW w:w="1366" w:type="dxa"/>
            <w:shd w:val="clear" w:color="auto" w:fill="auto"/>
          </w:tcPr>
          <w:p w14:paraId="40F632D1" w14:textId="77777777" w:rsidR="00600403" w:rsidRPr="00F70F27" w:rsidRDefault="00600403" w:rsidP="001C31F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08D20AD1" w14:textId="77777777" w:rsidTr="001C31F9">
              <w:trPr>
                <w:trHeight w:hRule="exact" w:val="170"/>
              </w:trPr>
              <w:tc>
                <w:tcPr>
                  <w:tcW w:w="0" w:type="auto"/>
                  <w:shd w:val="clear" w:color="auto" w:fill="auto"/>
                  <w:vAlign w:val="center"/>
                </w:tcPr>
                <w:p w14:paraId="40085FB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C4D60A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F829B3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089B36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DB413C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0680E0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2EE7CE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23B896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113378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946A48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623224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CE6664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DEE175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202603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032D2EA" w14:textId="77777777" w:rsidR="00600403" w:rsidRPr="00F70F27" w:rsidRDefault="00600403" w:rsidP="001C31F9">
                  <w:pPr>
                    <w:keepNext/>
                    <w:spacing w:line="276" w:lineRule="auto"/>
                    <w:rPr>
                      <w:bCs/>
                      <w:sz w:val="18"/>
                      <w:szCs w:val="18"/>
                      <w:lang w:eastAsia="ar-SA"/>
                    </w:rPr>
                  </w:pPr>
                </w:p>
              </w:tc>
            </w:tr>
          </w:tbl>
          <w:p w14:paraId="7CF5A30D"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14D2C279" w14:textId="77777777" w:rsidTr="001C31F9">
              <w:trPr>
                <w:trHeight w:hRule="exact" w:val="170"/>
              </w:trPr>
              <w:tc>
                <w:tcPr>
                  <w:tcW w:w="0" w:type="auto"/>
                  <w:shd w:val="clear" w:color="auto" w:fill="auto"/>
                </w:tcPr>
                <w:p w14:paraId="767D339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310A1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5CCCE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2E7F4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D4D4A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EFD8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0535BB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F126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6BA6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AE13B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BA33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B5BB00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7C14C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E358D7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80645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966F9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42E13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C70F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AA08B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1C9025" w14:textId="77777777" w:rsidR="00600403" w:rsidRPr="00F70F27" w:rsidRDefault="00600403" w:rsidP="001C31F9">
                  <w:pPr>
                    <w:spacing w:line="276" w:lineRule="auto"/>
                    <w:rPr>
                      <w:bCs/>
                      <w:sz w:val="18"/>
                      <w:szCs w:val="18"/>
                      <w:lang w:eastAsia="ar-SA"/>
                    </w:rPr>
                  </w:pPr>
                </w:p>
              </w:tc>
            </w:tr>
          </w:tbl>
          <w:p w14:paraId="747B4610" w14:textId="77777777" w:rsidR="00600403" w:rsidRPr="00F70F27" w:rsidRDefault="00600403" w:rsidP="001C31F9">
            <w:pPr>
              <w:spacing w:line="276" w:lineRule="auto"/>
              <w:rPr>
                <w:bCs/>
                <w:sz w:val="18"/>
                <w:szCs w:val="18"/>
                <w:lang w:eastAsia="ar-SA"/>
              </w:rPr>
            </w:pPr>
            <w:r w:rsidRPr="00F70F27">
              <w:rPr>
                <w:bCs/>
                <w:i/>
                <w:sz w:val="18"/>
                <w:szCs w:val="18"/>
                <w:lang w:eastAsia="ar-SA"/>
              </w:rPr>
              <w:t>(cognome)</w:t>
            </w:r>
          </w:p>
        </w:tc>
      </w:tr>
    </w:tbl>
    <w:p w14:paraId="6ABA29C4" w14:textId="77777777" w:rsidR="00600403" w:rsidRPr="00F70F27" w:rsidRDefault="00600403" w:rsidP="00600403">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600403" w14:paraId="233C46DB" w14:textId="77777777" w:rsidTr="001C31F9">
        <w:trPr>
          <w:trHeight w:hRule="exact" w:val="567"/>
        </w:trPr>
        <w:tc>
          <w:tcPr>
            <w:tcW w:w="1366" w:type="dxa"/>
            <w:shd w:val="clear" w:color="auto" w:fill="auto"/>
          </w:tcPr>
          <w:p w14:paraId="02E1374C" w14:textId="77777777" w:rsidR="00600403" w:rsidRPr="00F70F27" w:rsidRDefault="00600403" w:rsidP="001C31F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78EB5CF2" w14:textId="77777777" w:rsidTr="001C31F9">
              <w:trPr>
                <w:trHeight w:hRule="exact" w:val="170"/>
              </w:trPr>
              <w:tc>
                <w:tcPr>
                  <w:tcW w:w="0" w:type="auto"/>
                  <w:shd w:val="clear" w:color="auto" w:fill="auto"/>
                </w:tcPr>
                <w:p w14:paraId="1513121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A9A7A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9215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423E5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5DE91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C409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B1F2A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B7AF7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D423A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6998D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182BC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54E8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67997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7646F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8D2D1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0714B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AB33A2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8CBADE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8DC7E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F34B1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94B8A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7DA0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82948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88026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D259F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D2BD2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AB0AD7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FB453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9BDF9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DCB68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537F1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A3F36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11052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FE683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F15D7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59BD41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23FD6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BD0EBE" w14:textId="77777777" w:rsidR="00600403" w:rsidRPr="00F70F27" w:rsidRDefault="00600403" w:rsidP="001C31F9">
                  <w:pPr>
                    <w:spacing w:line="276" w:lineRule="auto"/>
                    <w:rPr>
                      <w:bCs/>
                      <w:sz w:val="18"/>
                      <w:szCs w:val="18"/>
                      <w:lang w:eastAsia="ar-SA"/>
                    </w:rPr>
                  </w:pPr>
                </w:p>
              </w:tc>
            </w:tr>
          </w:tbl>
          <w:p w14:paraId="7859AC84" w14:textId="77777777" w:rsidR="00600403" w:rsidRPr="00F70F27" w:rsidRDefault="00600403" w:rsidP="001C31F9">
            <w:pPr>
              <w:spacing w:line="276" w:lineRule="auto"/>
              <w:rPr>
                <w:bCs/>
                <w:sz w:val="18"/>
                <w:szCs w:val="18"/>
                <w:lang w:eastAsia="ar-SA"/>
              </w:rPr>
            </w:pPr>
            <w:r w:rsidRPr="00F70F27">
              <w:rPr>
                <w:bCs/>
                <w:i/>
                <w:sz w:val="18"/>
                <w:szCs w:val="18"/>
                <w:lang w:eastAsia="ar-SA"/>
              </w:rPr>
              <w:t>(luogo)</w:t>
            </w:r>
          </w:p>
        </w:tc>
      </w:tr>
    </w:tbl>
    <w:p w14:paraId="5A76FF9F"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6D63FA05" w14:textId="77777777" w:rsidTr="001C31F9">
        <w:trPr>
          <w:trHeight w:hRule="exact" w:val="510"/>
        </w:trPr>
        <w:tc>
          <w:tcPr>
            <w:tcW w:w="1366" w:type="dxa"/>
            <w:shd w:val="clear" w:color="auto" w:fill="auto"/>
          </w:tcPr>
          <w:p w14:paraId="22395C37"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287C580A" w14:textId="77777777" w:rsidTr="001C31F9">
              <w:trPr>
                <w:trHeight w:hRule="exact" w:val="170"/>
              </w:trPr>
              <w:tc>
                <w:tcPr>
                  <w:tcW w:w="0" w:type="auto"/>
                  <w:shd w:val="clear" w:color="auto" w:fill="auto"/>
                  <w:vAlign w:val="center"/>
                </w:tcPr>
                <w:p w14:paraId="0D93819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EDEA4D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E66AE0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42F78B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C360E0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0C4A91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3969D1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4151967" w14:textId="77777777" w:rsidR="00600403" w:rsidRPr="00F70F27" w:rsidRDefault="00600403" w:rsidP="001C31F9">
                  <w:pPr>
                    <w:spacing w:line="276" w:lineRule="auto"/>
                    <w:rPr>
                      <w:bCs/>
                      <w:sz w:val="18"/>
                      <w:szCs w:val="18"/>
                      <w:lang w:eastAsia="ar-SA"/>
                    </w:rPr>
                  </w:pPr>
                </w:p>
              </w:tc>
            </w:tr>
          </w:tbl>
          <w:p w14:paraId="454A4662"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D7AF3C5"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2AE27EFE" w14:textId="77777777" w:rsidTr="001C31F9">
              <w:trPr>
                <w:trHeight w:hRule="exact" w:val="170"/>
              </w:trPr>
              <w:tc>
                <w:tcPr>
                  <w:tcW w:w="0" w:type="auto"/>
                  <w:shd w:val="clear" w:color="auto" w:fill="auto"/>
                </w:tcPr>
                <w:p w14:paraId="00E6A2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AE3FCF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6BFE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51D9B5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DE725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D5B8F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525C6A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42D63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21359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1145A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AB190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EBDB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5D86B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0622D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73CF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DEC970" w14:textId="77777777" w:rsidR="00600403" w:rsidRPr="00F70F27" w:rsidRDefault="00600403" w:rsidP="001C31F9">
                  <w:pPr>
                    <w:spacing w:line="276" w:lineRule="auto"/>
                    <w:rPr>
                      <w:bCs/>
                      <w:sz w:val="18"/>
                      <w:szCs w:val="18"/>
                      <w:lang w:eastAsia="ar-SA"/>
                    </w:rPr>
                  </w:pPr>
                </w:p>
              </w:tc>
            </w:tr>
          </w:tbl>
          <w:p w14:paraId="4E2E9DAE" w14:textId="77777777" w:rsidR="00600403" w:rsidRPr="00F70F27" w:rsidRDefault="00600403" w:rsidP="001C31F9">
            <w:pPr>
              <w:spacing w:line="276" w:lineRule="auto"/>
              <w:rPr>
                <w:bCs/>
                <w:sz w:val="18"/>
                <w:szCs w:val="18"/>
                <w:lang w:eastAsia="ar-SA"/>
              </w:rPr>
            </w:pPr>
            <w:r w:rsidRPr="00F70F27">
              <w:rPr>
                <w:bCs/>
                <w:i/>
                <w:sz w:val="18"/>
                <w:szCs w:val="18"/>
                <w:lang w:eastAsia="ar-SA"/>
              </w:rPr>
              <w:t xml:space="preserve"> (Codice Fiscale)</w:t>
            </w:r>
          </w:p>
        </w:tc>
      </w:tr>
    </w:tbl>
    <w:p w14:paraId="2F7B7B8B" w14:textId="77777777" w:rsidR="00600403" w:rsidRPr="00F70F27" w:rsidRDefault="00600403" w:rsidP="00600403">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600403" w14:paraId="3E052CFE" w14:textId="77777777" w:rsidTr="001C31F9">
        <w:trPr>
          <w:trHeight w:hRule="exact" w:val="550"/>
        </w:trPr>
        <w:tc>
          <w:tcPr>
            <w:tcW w:w="1077" w:type="dxa"/>
            <w:shd w:val="clear" w:color="auto" w:fill="auto"/>
          </w:tcPr>
          <w:p w14:paraId="2F3F425D"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054B7222" w14:textId="77777777" w:rsidTr="001C31F9">
              <w:trPr>
                <w:trHeight w:hRule="exact" w:val="170"/>
              </w:trPr>
              <w:tc>
                <w:tcPr>
                  <w:tcW w:w="236" w:type="dxa"/>
                  <w:shd w:val="clear" w:color="auto" w:fill="auto"/>
                </w:tcPr>
                <w:p w14:paraId="28E1AC7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4A26AC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5E6754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52E3F1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A366F4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558CE0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AE5332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5E7E04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B946C8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8140AE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3F2F89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B36927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79CC2A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3E3829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A14B39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73B7E0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05FA7C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0B3EB6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159FEFE" w14:textId="77777777" w:rsidR="00600403" w:rsidRPr="00F70F27" w:rsidRDefault="00600403" w:rsidP="001C31F9">
                  <w:pPr>
                    <w:spacing w:line="276" w:lineRule="auto"/>
                    <w:rPr>
                      <w:bCs/>
                      <w:sz w:val="18"/>
                      <w:szCs w:val="18"/>
                      <w:lang w:eastAsia="ar-SA"/>
                    </w:rPr>
                  </w:pPr>
                </w:p>
              </w:tc>
              <w:tc>
                <w:tcPr>
                  <w:tcW w:w="236" w:type="dxa"/>
                </w:tcPr>
                <w:p w14:paraId="249841CC" w14:textId="77777777" w:rsidR="00600403" w:rsidRPr="00F70F27" w:rsidRDefault="00600403" w:rsidP="001C31F9">
                  <w:pPr>
                    <w:spacing w:line="276" w:lineRule="auto"/>
                    <w:rPr>
                      <w:bCs/>
                      <w:sz w:val="18"/>
                      <w:szCs w:val="18"/>
                      <w:lang w:eastAsia="ar-SA"/>
                    </w:rPr>
                  </w:pPr>
                </w:p>
              </w:tc>
              <w:tc>
                <w:tcPr>
                  <w:tcW w:w="236" w:type="dxa"/>
                </w:tcPr>
                <w:p w14:paraId="0020FBC4" w14:textId="77777777" w:rsidR="00600403" w:rsidRPr="00F70F27" w:rsidRDefault="00600403" w:rsidP="001C31F9">
                  <w:pPr>
                    <w:spacing w:line="276" w:lineRule="auto"/>
                    <w:rPr>
                      <w:bCs/>
                      <w:sz w:val="18"/>
                      <w:szCs w:val="18"/>
                      <w:lang w:eastAsia="ar-SA"/>
                    </w:rPr>
                  </w:pPr>
                </w:p>
              </w:tc>
              <w:tc>
                <w:tcPr>
                  <w:tcW w:w="236" w:type="dxa"/>
                </w:tcPr>
                <w:p w14:paraId="0C673AB7" w14:textId="77777777" w:rsidR="00600403" w:rsidRPr="00F70F27" w:rsidRDefault="00600403" w:rsidP="001C31F9">
                  <w:pPr>
                    <w:spacing w:line="276" w:lineRule="auto"/>
                    <w:rPr>
                      <w:bCs/>
                      <w:sz w:val="18"/>
                      <w:szCs w:val="18"/>
                      <w:lang w:eastAsia="ar-SA"/>
                    </w:rPr>
                  </w:pPr>
                </w:p>
              </w:tc>
              <w:tc>
                <w:tcPr>
                  <w:tcW w:w="236" w:type="dxa"/>
                </w:tcPr>
                <w:p w14:paraId="6F442DE9" w14:textId="77777777" w:rsidR="00600403" w:rsidRPr="00F70F27" w:rsidRDefault="00600403" w:rsidP="001C31F9">
                  <w:pPr>
                    <w:spacing w:line="276" w:lineRule="auto"/>
                    <w:rPr>
                      <w:bCs/>
                      <w:sz w:val="18"/>
                      <w:szCs w:val="18"/>
                      <w:lang w:eastAsia="ar-SA"/>
                    </w:rPr>
                  </w:pPr>
                </w:p>
              </w:tc>
              <w:tc>
                <w:tcPr>
                  <w:tcW w:w="236" w:type="dxa"/>
                </w:tcPr>
                <w:p w14:paraId="25A22B0A" w14:textId="77777777" w:rsidR="00600403" w:rsidRPr="00F70F27" w:rsidRDefault="00600403" w:rsidP="001C31F9">
                  <w:pPr>
                    <w:spacing w:line="276" w:lineRule="auto"/>
                    <w:rPr>
                      <w:bCs/>
                      <w:sz w:val="18"/>
                      <w:szCs w:val="18"/>
                      <w:lang w:eastAsia="ar-SA"/>
                    </w:rPr>
                  </w:pPr>
                </w:p>
              </w:tc>
              <w:tc>
                <w:tcPr>
                  <w:tcW w:w="236" w:type="dxa"/>
                </w:tcPr>
                <w:p w14:paraId="5959DC73" w14:textId="77777777" w:rsidR="00600403" w:rsidRPr="00F70F27" w:rsidRDefault="00600403" w:rsidP="001C31F9">
                  <w:pPr>
                    <w:spacing w:line="276" w:lineRule="auto"/>
                    <w:rPr>
                      <w:bCs/>
                      <w:sz w:val="18"/>
                      <w:szCs w:val="18"/>
                      <w:lang w:eastAsia="ar-SA"/>
                    </w:rPr>
                  </w:pPr>
                </w:p>
              </w:tc>
              <w:tc>
                <w:tcPr>
                  <w:tcW w:w="236" w:type="dxa"/>
                </w:tcPr>
                <w:p w14:paraId="676AFBF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E5245C6" w14:textId="77777777" w:rsidR="00600403" w:rsidRPr="00F70F27" w:rsidRDefault="00600403" w:rsidP="001C31F9">
                  <w:pPr>
                    <w:spacing w:line="276" w:lineRule="auto"/>
                    <w:rPr>
                      <w:bCs/>
                      <w:sz w:val="18"/>
                      <w:szCs w:val="18"/>
                      <w:lang w:eastAsia="ar-SA"/>
                    </w:rPr>
                  </w:pPr>
                </w:p>
              </w:tc>
            </w:tr>
          </w:tbl>
          <w:p w14:paraId="3A66347B"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35" w:type="dxa"/>
          </w:tcPr>
          <w:p w14:paraId="7DF81A03"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4C78926B" w14:textId="77777777" w:rsidTr="001C31F9">
              <w:trPr>
                <w:trHeight w:hRule="exact" w:val="170"/>
              </w:trPr>
              <w:tc>
                <w:tcPr>
                  <w:tcW w:w="222" w:type="dxa"/>
                  <w:shd w:val="clear" w:color="auto" w:fill="auto"/>
                  <w:vAlign w:val="center"/>
                </w:tcPr>
                <w:p w14:paraId="320AE24C"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6698452A"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AA24800"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3EB12FD8"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2E855773" w14:textId="77777777" w:rsidR="00600403" w:rsidRPr="00F70F27" w:rsidRDefault="00600403" w:rsidP="001C31F9">
                  <w:pPr>
                    <w:spacing w:line="276" w:lineRule="auto"/>
                    <w:rPr>
                      <w:bCs/>
                      <w:sz w:val="18"/>
                      <w:szCs w:val="18"/>
                      <w:lang w:eastAsia="ar-SA"/>
                    </w:rPr>
                  </w:pPr>
                </w:p>
              </w:tc>
            </w:tr>
          </w:tbl>
          <w:p w14:paraId="48960330" w14:textId="77777777" w:rsidR="00600403" w:rsidRPr="00F70F27" w:rsidRDefault="00600403" w:rsidP="001C31F9">
            <w:pPr>
              <w:spacing w:line="276" w:lineRule="auto"/>
              <w:rPr>
                <w:bCs/>
                <w:i/>
                <w:sz w:val="18"/>
                <w:szCs w:val="18"/>
                <w:lang w:eastAsia="ar-SA"/>
              </w:rPr>
            </w:pPr>
            <w:r w:rsidRPr="00F70F27">
              <w:rPr>
                <w:bCs/>
                <w:i/>
                <w:sz w:val="16"/>
                <w:szCs w:val="18"/>
                <w:lang w:eastAsia="ar-SA"/>
              </w:rPr>
              <w:t>(numero)</w:t>
            </w:r>
          </w:p>
        </w:tc>
      </w:tr>
      <w:tr w:rsidR="00600403" w14:paraId="6F864329" w14:textId="77777777" w:rsidTr="001C31F9">
        <w:trPr>
          <w:trHeight w:hRule="exact" w:val="397"/>
        </w:trPr>
        <w:tc>
          <w:tcPr>
            <w:tcW w:w="1077" w:type="dxa"/>
            <w:shd w:val="clear" w:color="auto" w:fill="auto"/>
          </w:tcPr>
          <w:p w14:paraId="679BDCF8" w14:textId="77777777" w:rsidR="00600403" w:rsidRPr="00F70F27" w:rsidRDefault="00600403" w:rsidP="001C31F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44D6C72D" w14:textId="77777777" w:rsidTr="001C31F9">
              <w:trPr>
                <w:trHeight w:hRule="exact" w:val="170"/>
              </w:trPr>
              <w:tc>
                <w:tcPr>
                  <w:tcW w:w="236" w:type="dxa"/>
                  <w:shd w:val="clear" w:color="auto" w:fill="auto"/>
                </w:tcPr>
                <w:p w14:paraId="617907FC" w14:textId="77777777" w:rsidR="00600403" w:rsidRPr="00F70F27" w:rsidRDefault="00600403" w:rsidP="001C31F9">
                  <w:pPr>
                    <w:spacing w:line="276" w:lineRule="auto"/>
                    <w:rPr>
                      <w:bCs/>
                      <w:sz w:val="18"/>
                      <w:lang w:eastAsia="ar-SA"/>
                    </w:rPr>
                  </w:pPr>
                </w:p>
              </w:tc>
              <w:tc>
                <w:tcPr>
                  <w:tcW w:w="236" w:type="dxa"/>
                  <w:shd w:val="clear" w:color="auto" w:fill="auto"/>
                </w:tcPr>
                <w:p w14:paraId="7B342BFB" w14:textId="77777777" w:rsidR="00600403" w:rsidRPr="00F70F27" w:rsidRDefault="00600403" w:rsidP="001C31F9">
                  <w:pPr>
                    <w:spacing w:line="276" w:lineRule="auto"/>
                    <w:rPr>
                      <w:bCs/>
                      <w:sz w:val="18"/>
                      <w:lang w:eastAsia="ar-SA"/>
                    </w:rPr>
                  </w:pPr>
                </w:p>
              </w:tc>
              <w:tc>
                <w:tcPr>
                  <w:tcW w:w="236" w:type="dxa"/>
                  <w:shd w:val="clear" w:color="auto" w:fill="auto"/>
                </w:tcPr>
                <w:p w14:paraId="1B88296E" w14:textId="77777777" w:rsidR="00600403" w:rsidRPr="00F70F27" w:rsidRDefault="00600403" w:rsidP="001C31F9">
                  <w:pPr>
                    <w:spacing w:line="276" w:lineRule="auto"/>
                    <w:rPr>
                      <w:bCs/>
                      <w:sz w:val="18"/>
                      <w:lang w:eastAsia="ar-SA"/>
                    </w:rPr>
                  </w:pPr>
                </w:p>
              </w:tc>
              <w:tc>
                <w:tcPr>
                  <w:tcW w:w="236" w:type="dxa"/>
                  <w:shd w:val="clear" w:color="auto" w:fill="auto"/>
                </w:tcPr>
                <w:p w14:paraId="51AA3481" w14:textId="77777777" w:rsidR="00600403" w:rsidRPr="00F70F27" w:rsidRDefault="00600403" w:rsidP="001C31F9">
                  <w:pPr>
                    <w:spacing w:line="276" w:lineRule="auto"/>
                    <w:rPr>
                      <w:bCs/>
                      <w:sz w:val="18"/>
                      <w:lang w:eastAsia="ar-SA"/>
                    </w:rPr>
                  </w:pPr>
                </w:p>
              </w:tc>
              <w:tc>
                <w:tcPr>
                  <w:tcW w:w="236" w:type="dxa"/>
                  <w:shd w:val="clear" w:color="auto" w:fill="auto"/>
                </w:tcPr>
                <w:p w14:paraId="09AD2703" w14:textId="77777777" w:rsidR="00600403" w:rsidRPr="00F70F27" w:rsidRDefault="00600403" w:rsidP="001C31F9">
                  <w:pPr>
                    <w:spacing w:line="276" w:lineRule="auto"/>
                    <w:rPr>
                      <w:bCs/>
                      <w:sz w:val="18"/>
                      <w:lang w:eastAsia="ar-SA"/>
                    </w:rPr>
                  </w:pPr>
                </w:p>
              </w:tc>
              <w:tc>
                <w:tcPr>
                  <w:tcW w:w="236" w:type="dxa"/>
                  <w:shd w:val="clear" w:color="auto" w:fill="auto"/>
                </w:tcPr>
                <w:p w14:paraId="52BE5204" w14:textId="77777777" w:rsidR="00600403" w:rsidRPr="00F70F27" w:rsidRDefault="00600403" w:rsidP="001C31F9">
                  <w:pPr>
                    <w:spacing w:line="276" w:lineRule="auto"/>
                    <w:rPr>
                      <w:bCs/>
                      <w:sz w:val="18"/>
                      <w:lang w:eastAsia="ar-SA"/>
                    </w:rPr>
                  </w:pPr>
                </w:p>
              </w:tc>
              <w:tc>
                <w:tcPr>
                  <w:tcW w:w="236" w:type="dxa"/>
                  <w:shd w:val="clear" w:color="auto" w:fill="auto"/>
                </w:tcPr>
                <w:p w14:paraId="6A5D3892" w14:textId="77777777" w:rsidR="00600403" w:rsidRPr="00F70F27" w:rsidRDefault="00600403" w:rsidP="001C31F9">
                  <w:pPr>
                    <w:spacing w:line="276" w:lineRule="auto"/>
                    <w:rPr>
                      <w:bCs/>
                      <w:sz w:val="18"/>
                      <w:lang w:eastAsia="ar-SA"/>
                    </w:rPr>
                  </w:pPr>
                </w:p>
              </w:tc>
              <w:tc>
                <w:tcPr>
                  <w:tcW w:w="236" w:type="dxa"/>
                  <w:shd w:val="clear" w:color="auto" w:fill="auto"/>
                </w:tcPr>
                <w:p w14:paraId="15502012" w14:textId="77777777" w:rsidR="00600403" w:rsidRPr="00F70F27" w:rsidRDefault="00600403" w:rsidP="001C31F9">
                  <w:pPr>
                    <w:spacing w:line="276" w:lineRule="auto"/>
                    <w:rPr>
                      <w:bCs/>
                      <w:sz w:val="18"/>
                      <w:lang w:eastAsia="ar-SA"/>
                    </w:rPr>
                  </w:pPr>
                </w:p>
              </w:tc>
              <w:tc>
                <w:tcPr>
                  <w:tcW w:w="236" w:type="dxa"/>
                  <w:shd w:val="clear" w:color="auto" w:fill="auto"/>
                </w:tcPr>
                <w:p w14:paraId="3DEAFCA6" w14:textId="77777777" w:rsidR="00600403" w:rsidRPr="00F70F27" w:rsidRDefault="00600403" w:rsidP="001C31F9">
                  <w:pPr>
                    <w:spacing w:line="276" w:lineRule="auto"/>
                    <w:rPr>
                      <w:bCs/>
                      <w:sz w:val="18"/>
                      <w:lang w:eastAsia="ar-SA"/>
                    </w:rPr>
                  </w:pPr>
                </w:p>
              </w:tc>
              <w:tc>
                <w:tcPr>
                  <w:tcW w:w="236" w:type="dxa"/>
                  <w:shd w:val="clear" w:color="auto" w:fill="auto"/>
                </w:tcPr>
                <w:p w14:paraId="7AEB494A" w14:textId="77777777" w:rsidR="00600403" w:rsidRPr="00F70F27" w:rsidRDefault="00600403" w:rsidP="001C31F9">
                  <w:pPr>
                    <w:spacing w:line="276" w:lineRule="auto"/>
                    <w:rPr>
                      <w:bCs/>
                      <w:sz w:val="18"/>
                      <w:lang w:eastAsia="ar-SA"/>
                    </w:rPr>
                  </w:pPr>
                </w:p>
              </w:tc>
              <w:tc>
                <w:tcPr>
                  <w:tcW w:w="236" w:type="dxa"/>
                  <w:shd w:val="clear" w:color="auto" w:fill="auto"/>
                </w:tcPr>
                <w:p w14:paraId="2F6785AF" w14:textId="77777777" w:rsidR="00600403" w:rsidRPr="00F70F27" w:rsidRDefault="00600403" w:rsidP="001C31F9">
                  <w:pPr>
                    <w:spacing w:line="276" w:lineRule="auto"/>
                    <w:rPr>
                      <w:bCs/>
                      <w:sz w:val="18"/>
                      <w:lang w:eastAsia="ar-SA"/>
                    </w:rPr>
                  </w:pPr>
                </w:p>
              </w:tc>
              <w:tc>
                <w:tcPr>
                  <w:tcW w:w="236" w:type="dxa"/>
                  <w:shd w:val="clear" w:color="auto" w:fill="auto"/>
                </w:tcPr>
                <w:p w14:paraId="31805055" w14:textId="77777777" w:rsidR="00600403" w:rsidRPr="00F70F27" w:rsidRDefault="00600403" w:rsidP="001C31F9">
                  <w:pPr>
                    <w:spacing w:line="276" w:lineRule="auto"/>
                    <w:rPr>
                      <w:bCs/>
                      <w:sz w:val="18"/>
                      <w:lang w:eastAsia="ar-SA"/>
                    </w:rPr>
                  </w:pPr>
                </w:p>
              </w:tc>
              <w:tc>
                <w:tcPr>
                  <w:tcW w:w="236" w:type="dxa"/>
                  <w:shd w:val="clear" w:color="auto" w:fill="auto"/>
                </w:tcPr>
                <w:p w14:paraId="2296AAD7" w14:textId="77777777" w:rsidR="00600403" w:rsidRPr="00F70F27" w:rsidRDefault="00600403" w:rsidP="001C31F9">
                  <w:pPr>
                    <w:spacing w:line="276" w:lineRule="auto"/>
                    <w:rPr>
                      <w:bCs/>
                      <w:sz w:val="18"/>
                      <w:lang w:eastAsia="ar-SA"/>
                    </w:rPr>
                  </w:pPr>
                </w:p>
              </w:tc>
              <w:tc>
                <w:tcPr>
                  <w:tcW w:w="236" w:type="dxa"/>
                  <w:shd w:val="clear" w:color="auto" w:fill="auto"/>
                </w:tcPr>
                <w:p w14:paraId="0924CB68" w14:textId="77777777" w:rsidR="00600403" w:rsidRPr="00F70F27" w:rsidRDefault="00600403" w:rsidP="001C31F9">
                  <w:pPr>
                    <w:spacing w:line="276" w:lineRule="auto"/>
                    <w:rPr>
                      <w:bCs/>
                      <w:sz w:val="18"/>
                      <w:lang w:eastAsia="ar-SA"/>
                    </w:rPr>
                  </w:pPr>
                </w:p>
              </w:tc>
              <w:tc>
                <w:tcPr>
                  <w:tcW w:w="236" w:type="dxa"/>
                  <w:shd w:val="clear" w:color="auto" w:fill="auto"/>
                </w:tcPr>
                <w:p w14:paraId="639C0B54" w14:textId="77777777" w:rsidR="00600403" w:rsidRPr="00F70F27" w:rsidRDefault="00600403" w:rsidP="001C31F9">
                  <w:pPr>
                    <w:spacing w:line="276" w:lineRule="auto"/>
                    <w:rPr>
                      <w:bCs/>
                      <w:sz w:val="18"/>
                      <w:lang w:eastAsia="ar-SA"/>
                    </w:rPr>
                  </w:pPr>
                </w:p>
              </w:tc>
              <w:tc>
                <w:tcPr>
                  <w:tcW w:w="236" w:type="dxa"/>
                  <w:shd w:val="clear" w:color="auto" w:fill="auto"/>
                </w:tcPr>
                <w:p w14:paraId="746B7858" w14:textId="77777777" w:rsidR="00600403" w:rsidRPr="00F70F27" w:rsidRDefault="00600403" w:rsidP="001C31F9">
                  <w:pPr>
                    <w:spacing w:line="276" w:lineRule="auto"/>
                    <w:rPr>
                      <w:bCs/>
                      <w:sz w:val="18"/>
                      <w:lang w:eastAsia="ar-SA"/>
                    </w:rPr>
                  </w:pPr>
                </w:p>
              </w:tc>
              <w:tc>
                <w:tcPr>
                  <w:tcW w:w="236" w:type="dxa"/>
                  <w:shd w:val="clear" w:color="auto" w:fill="auto"/>
                </w:tcPr>
                <w:p w14:paraId="59F4B836" w14:textId="77777777" w:rsidR="00600403" w:rsidRPr="00F70F27" w:rsidRDefault="00600403" w:rsidP="001C31F9">
                  <w:pPr>
                    <w:spacing w:line="276" w:lineRule="auto"/>
                    <w:rPr>
                      <w:bCs/>
                      <w:sz w:val="18"/>
                      <w:lang w:eastAsia="ar-SA"/>
                    </w:rPr>
                  </w:pPr>
                </w:p>
              </w:tc>
              <w:tc>
                <w:tcPr>
                  <w:tcW w:w="236" w:type="dxa"/>
                  <w:shd w:val="clear" w:color="auto" w:fill="auto"/>
                </w:tcPr>
                <w:p w14:paraId="1C4BCD5B" w14:textId="77777777" w:rsidR="00600403" w:rsidRPr="00F70F27" w:rsidRDefault="00600403" w:rsidP="001C31F9">
                  <w:pPr>
                    <w:spacing w:line="276" w:lineRule="auto"/>
                    <w:rPr>
                      <w:bCs/>
                      <w:sz w:val="18"/>
                      <w:lang w:eastAsia="ar-SA"/>
                    </w:rPr>
                  </w:pPr>
                </w:p>
              </w:tc>
              <w:tc>
                <w:tcPr>
                  <w:tcW w:w="236" w:type="dxa"/>
                  <w:shd w:val="clear" w:color="auto" w:fill="auto"/>
                </w:tcPr>
                <w:p w14:paraId="2311D874" w14:textId="77777777" w:rsidR="00600403" w:rsidRPr="00F70F27" w:rsidRDefault="00600403" w:rsidP="001C31F9">
                  <w:pPr>
                    <w:spacing w:line="276" w:lineRule="auto"/>
                    <w:rPr>
                      <w:bCs/>
                      <w:sz w:val="18"/>
                      <w:lang w:eastAsia="ar-SA"/>
                    </w:rPr>
                  </w:pPr>
                </w:p>
              </w:tc>
              <w:tc>
                <w:tcPr>
                  <w:tcW w:w="236" w:type="dxa"/>
                  <w:shd w:val="clear" w:color="auto" w:fill="auto"/>
                </w:tcPr>
                <w:p w14:paraId="7EA99D0C" w14:textId="77777777" w:rsidR="00600403" w:rsidRPr="00F70F27" w:rsidRDefault="00600403" w:rsidP="001C31F9">
                  <w:pPr>
                    <w:spacing w:line="276" w:lineRule="auto"/>
                    <w:rPr>
                      <w:bCs/>
                      <w:sz w:val="18"/>
                      <w:lang w:eastAsia="ar-SA"/>
                    </w:rPr>
                  </w:pPr>
                </w:p>
              </w:tc>
              <w:tc>
                <w:tcPr>
                  <w:tcW w:w="236" w:type="dxa"/>
                </w:tcPr>
                <w:p w14:paraId="4BFADD6E" w14:textId="77777777" w:rsidR="00600403" w:rsidRPr="00F70F27" w:rsidRDefault="00600403" w:rsidP="001C31F9">
                  <w:pPr>
                    <w:spacing w:line="276" w:lineRule="auto"/>
                    <w:rPr>
                      <w:bCs/>
                      <w:sz w:val="18"/>
                      <w:lang w:eastAsia="ar-SA"/>
                    </w:rPr>
                  </w:pPr>
                </w:p>
              </w:tc>
              <w:tc>
                <w:tcPr>
                  <w:tcW w:w="236" w:type="dxa"/>
                </w:tcPr>
                <w:p w14:paraId="720D9967" w14:textId="77777777" w:rsidR="00600403" w:rsidRPr="00F70F27" w:rsidRDefault="00600403" w:rsidP="001C31F9">
                  <w:pPr>
                    <w:spacing w:line="276" w:lineRule="auto"/>
                    <w:rPr>
                      <w:bCs/>
                      <w:sz w:val="18"/>
                      <w:lang w:eastAsia="ar-SA"/>
                    </w:rPr>
                  </w:pPr>
                </w:p>
              </w:tc>
              <w:tc>
                <w:tcPr>
                  <w:tcW w:w="236" w:type="dxa"/>
                </w:tcPr>
                <w:p w14:paraId="0EC2F976" w14:textId="77777777" w:rsidR="00600403" w:rsidRPr="00F70F27" w:rsidRDefault="00600403" w:rsidP="001C31F9">
                  <w:pPr>
                    <w:spacing w:line="276" w:lineRule="auto"/>
                    <w:rPr>
                      <w:bCs/>
                      <w:sz w:val="18"/>
                      <w:lang w:eastAsia="ar-SA"/>
                    </w:rPr>
                  </w:pPr>
                </w:p>
              </w:tc>
              <w:tc>
                <w:tcPr>
                  <w:tcW w:w="236" w:type="dxa"/>
                </w:tcPr>
                <w:p w14:paraId="68E8CCDA" w14:textId="77777777" w:rsidR="00600403" w:rsidRPr="00F70F27" w:rsidRDefault="00600403" w:rsidP="001C31F9">
                  <w:pPr>
                    <w:spacing w:line="276" w:lineRule="auto"/>
                    <w:rPr>
                      <w:bCs/>
                      <w:sz w:val="18"/>
                      <w:lang w:eastAsia="ar-SA"/>
                    </w:rPr>
                  </w:pPr>
                </w:p>
              </w:tc>
              <w:tc>
                <w:tcPr>
                  <w:tcW w:w="236" w:type="dxa"/>
                </w:tcPr>
                <w:p w14:paraId="4607AEBF" w14:textId="77777777" w:rsidR="00600403" w:rsidRPr="00F70F27" w:rsidRDefault="00600403" w:rsidP="001C31F9">
                  <w:pPr>
                    <w:spacing w:line="276" w:lineRule="auto"/>
                    <w:rPr>
                      <w:bCs/>
                      <w:sz w:val="18"/>
                      <w:lang w:eastAsia="ar-SA"/>
                    </w:rPr>
                  </w:pPr>
                </w:p>
              </w:tc>
              <w:tc>
                <w:tcPr>
                  <w:tcW w:w="236" w:type="dxa"/>
                </w:tcPr>
                <w:p w14:paraId="2FC7B047" w14:textId="77777777" w:rsidR="00600403" w:rsidRPr="00F70F27" w:rsidRDefault="00600403" w:rsidP="001C31F9">
                  <w:pPr>
                    <w:spacing w:line="276" w:lineRule="auto"/>
                    <w:rPr>
                      <w:bCs/>
                      <w:sz w:val="18"/>
                      <w:lang w:eastAsia="ar-SA"/>
                    </w:rPr>
                  </w:pPr>
                </w:p>
              </w:tc>
              <w:tc>
                <w:tcPr>
                  <w:tcW w:w="236" w:type="dxa"/>
                </w:tcPr>
                <w:p w14:paraId="1AC253EF" w14:textId="77777777" w:rsidR="00600403" w:rsidRPr="00F70F27" w:rsidRDefault="00600403" w:rsidP="001C31F9">
                  <w:pPr>
                    <w:spacing w:line="276" w:lineRule="auto"/>
                    <w:rPr>
                      <w:bCs/>
                      <w:sz w:val="18"/>
                      <w:lang w:eastAsia="ar-SA"/>
                    </w:rPr>
                  </w:pPr>
                </w:p>
              </w:tc>
              <w:tc>
                <w:tcPr>
                  <w:tcW w:w="236" w:type="dxa"/>
                </w:tcPr>
                <w:p w14:paraId="2C1ABDE2" w14:textId="77777777" w:rsidR="00600403" w:rsidRPr="00F70F27" w:rsidRDefault="00600403" w:rsidP="001C31F9">
                  <w:pPr>
                    <w:spacing w:line="276" w:lineRule="auto"/>
                    <w:rPr>
                      <w:bCs/>
                      <w:sz w:val="18"/>
                      <w:lang w:eastAsia="ar-SA"/>
                    </w:rPr>
                  </w:pPr>
                </w:p>
              </w:tc>
              <w:tc>
                <w:tcPr>
                  <w:tcW w:w="236" w:type="dxa"/>
                </w:tcPr>
                <w:p w14:paraId="18F35A93" w14:textId="77777777" w:rsidR="00600403" w:rsidRPr="00F70F27" w:rsidRDefault="00600403" w:rsidP="001C31F9">
                  <w:pPr>
                    <w:spacing w:line="276" w:lineRule="auto"/>
                    <w:rPr>
                      <w:bCs/>
                      <w:sz w:val="18"/>
                      <w:lang w:eastAsia="ar-SA"/>
                    </w:rPr>
                  </w:pPr>
                </w:p>
              </w:tc>
              <w:tc>
                <w:tcPr>
                  <w:tcW w:w="236" w:type="dxa"/>
                </w:tcPr>
                <w:p w14:paraId="4AE67A37" w14:textId="77777777" w:rsidR="00600403" w:rsidRPr="00F70F27" w:rsidRDefault="00600403" w:rsidP="001C31F9">
                  <w:pPr>
                    <w:spacing w:line="276" w:lineRule="auto"/>
                    <w:rPr>
                      <w:bCs/>
                      <w:sz w:val="18"/>
                      <w:lang w:eastAsia="ar-SA"/>
                    </w:rPr>
                  </w:pPr>
                </w:p>
              </w:tc>
              <w:tc>
                <w:tcPr>
                  <w:tcW w:w="236" w:type="dxa"/>
                </w:tcPr>
                <w:p w14:paraId="06EB6E65" w14:textId="77777777" w:rsidR="00600403" w:rsidRPr="00F70F27" w:rsidRDefault="00600403" w:rsidP="001C31F9">
                  <w:pPr>
                    <w:spacing w:line="276" w:lineRule="auto"/>
                    <w:rPr>
                      <w:bCs/>
                      <w:sz w:val="18"/>
                      <w:lang w:eastAsia="ar-SA"/>
                    </w:rPr>
                  </w:pPr>
                </w:p>
              </w:tc>
              <w:tc>
                <w:tcPr>
                  <w:tcW w:w="236" w:type="dxa"/>
                </w:tcPr>
                <w:p w14:paraId="10F6C713" w14:textId="77777777" w:rsidR="00600403" w:rsidRPr="00F70F27" w:rsidRDefault="00600403" w:rsidP="001C31F9">
                  <w:pPr>
                    <w:spacing w:line="276" w:lineRule="auto"/>
                    <w:rPr>
                      <w:bCs/>
                      <w:sz w:val="18"/>
                      <w:lang w:eastAsia="ar-SA"/>
                    </w:rPr>
                  </w:pPr>
                </w:p>
              </w:tc>
              <w:tc>
                <w:tcPr>
                  <w:tcW w:w="236" w:type="dxa"/>
                </w:tcPr>
                <w:p w14:paraId="663FE816" w14:textId="77777777" w:rsidR="00600403" w:rsidRPr="00F70F27" w:rsidRDefault="00600403" w:rsidP="001C31F9">
                  <w:pPr>
                    <w:spacing w:line="276" w:lineRule="auto"/>
                    <w:rPr>
                      <w:bCs/>
                      <w:sz w:val="18"/>
                      <w:lang w:eastAsia="ar-SA"/>
                    </w:rPr>
                  </w:pPr>
                </w:p>
              </w:tc>
              <w:tc>
                <w:tcPr>
                  <w:tcW w:w="236" w:type="dxa"/>
                </w:tcPr>
                <w:p w14:paraId="3CB77912" w14:textId="77777777" w:rsidR="00600403" w:rsidRPr="00F70F27" w:rsidRDefault="00600403" w:rsidP="001C31F9">
                  <w:pPr>
                    <w:spacing w:line="276" w:lineRule="auto"/>
                    <w:rPr>
                      <w:bCs/>
                      <w:sz w:val="18"/>
                      <w:lang w:eastAsia="ar-SA"/>
                    </w:rPr>
                  </w:pPr>
                </w:p>
              </w:tc>
              <w:tc>
                <w:tcPr>
                  <w:tcW w:w="236" w:type="dxa"/>
                </w:tcPr>
                <w:p w14:paraId="65AC82A6" w14:textId="77777777" w:rsidR="00600403" w:rsidRPr="00F70F27" w:rsidRDefault="00600403" w:rsidP="001C31F9">
                  <w:pPr>
                    <w:spacing w:line="276" w:lineRule="auto"/>
                    <w:rPr>
                      <w:bCs/>
                      <w:sz w:val="18"/>
                      <w:lang w:eastAsia="ar-SA"/>
                    </w:rPr>
                  </w:pPr>
                </w:p>
              </w:tc>
              <w:tc>
                <w:tcPr>
                  <w:tcW w:w="236" w:type="dxa"/>
                  <w:shd w:val="clear" w:color="auto" w:fill="auto"/>
                </w:tcPr>
                <w:p w14:paraId="261D15B7" w14:textId="77777777" w:rsidR="00600403" w:rsidRPr="00F70F27" w:rsidRDefault="00600403" w:rsidP="001C31F9">
                  <w:pPr>
                    <w:spacing w:line="276" w:lineRule="auto"/>
                    <w:rPr>
                      <w:bCs/>
                      <w:sz w:val="18"/>
                      <w:lang w:eastAsia="ar-SA"/>
                    </w:rPr>
                  </w:pPr>
                </w:p>
              </w:tc>
            </w:tr>
          </w:tbl>
          <w:p w14:paraId="7EA3DDF0" w14:textId="77777777" w:rsidR="00600403" w:rsidRPr="00F70F27" w:rsidRDefault="00600403" w:rsidP="001C31F9">
            <w:pPr>
              <w:spacing w:line="276" w:lineRule="auto"/>
              <w:rPr>
                <w:bCs/>
                <w:sz w:val="18"/>
                <w:szCs w:val="18"/>
                <w:lang w:eastAsia="ar-SA"/>
              </w:rPr>
            </w:pPr>
          </w:p>
        </w:tc>
      </w:tr>
    </w:tbl>
    <w:p w14:paraId="0CCB6938" w14:textId="77777777" w:rsidR="00600403" w:rsidRPr="00F70F27" w:rsidRDefault="00600403" w:rsidP="00600403">
      <w:pPr>
        <w:spacing w:line="276" w:lineRule="auto"/>
        <w:rPr>
          <w:bCs/>
          <w:i/>
          <w:kern w:val="16"/>
          <w:sz w:val="18"/>
          <w:szCs w:val="18"/>
          <w:lang w:eastAsia="ar-SA"/>
        </w:rPr>
      </w:pPr>
    </w:p>
    <w:p w14:paraId="72903D6B" w14:textId="77777777" w:rsidR="00600403" w:rsidRPr="00F70F27" w:rsidRDefault="00600403" w:rsidP="00600403">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600403" w14:paraId="6EC9D11B" w14:textId="77777777" w:rsidTr="001C31F9">
        <w:trPr>
          <w:trHeight w:hRule="exact" w:val="510"/>
        </w:trPr>
        <w:tc>
          <w:tcPr>
            <w:tcW w:w="1366" w:type="dxa"/>
            <w:shd w:val="clear" w:color="auto" w:fill="auto"/>
          </w:tcPr>
          <w:p w14:paraId="229114EE" w14:textId="77777777" w:rsidR="00600403" w:rsidRPr="00F70F27" w:rsidRDefault="00600403" w:rsidP="001C31F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61C3AD6B" w14:textId="77777777" w:rsidTr="001C31F9">
              <w:trPr>
                <w:trHeight w:hRule="exact" w:val="170"/>
              </w:trPr>
              <w:tc>
                <w:tcPr>
                  <w:tcW w:w="0" w:type="auto"/>
                  <w:shd w:val="clear" w:color="auto" w:fill="auto"/>
                  <w:vAlign w:val="center"/>
                </w:tcPr>
                <w:p w14:paraId="32DCA70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600BD1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56202E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C15331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45548B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6D3E5D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A24E32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42C74D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88C269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3B2374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6FF0A9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1450E8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14A3CB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806ECE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CBB1FE6" w14:textId="77777777" w:rsidR="00600403" w:rsidRPr="00F70F27" w:rsidRDefault="00600403" w:rsidP="001C31F9">
                  <w:pPr>
                    <w:keepNext/>
                    <w:spacing w:line="276" w:lineRule="auto"/>
                    <w:rPr>
                      <w:bCs/>
                      <w:sz w:val="18"/>
                      <w:szCs w:val="18"/>
                      <w:lang w:eastAsia="ar-SA"/>
                    </w:rPr>
                  </w:pPr>
                </w:p>
              </w:tc>
            </w:tr>
          </w:tbl>
          <w:p w14:paraId="2AE0CD3F"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3A64994" w14:textId="77777777" w:rsidTr="001C31F9">
              <w:trPr>
                <w:trHeight w:hRule="exact" w:val="170"/>
              </w:trPr>
              <w:tc>
                <w:tcPr>
                  <w:tcW w:w="0" w:type="auto"/>
                  <w:shd w:val="clear" w:color="auto" w:fill="auto"/>
                </w:tcPr>
                <w:p w14:paraId="0D2EA88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04173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FA659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18A4A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708C9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CEF83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16258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A9D4E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59893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F2FBD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B5668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2A9AE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84D48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D90AC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7EF10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F040C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F1D97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30E63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FD0EC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2D65C6" w14:textId="77777777" w:rsidR="00600403" w:rsidRPr="00F70F27" w:rsidRDefault="00600403" w:rsidP="001C31F9">
                  <w:pPr>
                    <w:spacing w:line="276" w:lineRule="auto"/>
                    <w:rPr>
                      <w:bCs/>
                      <w:sz w:val="18"/>
                      <w:szCs w:val="18"/>
                      <w:lang w:eastAsia="ar-SA"/>
                    </w:rPr>
                  </w:pPr>
                </w:p>
              </w:tc>
            </w:tr>
          </w:tbl>
          <w:p w14:paraId="0D6174C8" w14:textId="77777777" w:rsidR="00600403" w:rsidRPr="00F70F27" w:rsidRDefault="00600403" w:rsidP="001C31F9">
            <w:pPr>
              <w:spacing w:line="276" w:lineRule="auto"/>
              <w:rPr>
                <w:bCs/>
                <w:sz w:val="18"/>
                <w:szCs w:val="18"/>
                <w:lang w:eastAsia="ar-SA"/>
              </w:rPr>
            </w:pPr>
            <w:r w:rsidRPr="00F70F27">
              <w:rPr>
                <w:bCs/>
                <w:i/>
                <w:sz w:val="18"/>
                <w:szCs w:val="18"/>
                <w:lang w:eastAsia="ar-SA"/>
              </w:rPr>
              <w:t>(cognome)</w:t>
            </w:r>
          </w:p>
        </w:tc>
      </w:tr>
    </w:tbl>
    <w:p w14:paraId="4F67D857"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600403" w14:paraId="5DB938EA" w14:textId="77777777" w:rsidTr="001C31F9">
        <w:trPr>
          <w:trHeight w:hRule="exact" w:val="567"/>
        </w:trPr>
        <w:tc>
          <w:tcPr>
            <w:tcW w:w="1366" w:type="dxa"/>
            <w:shd w:val="clear" w:color="auto" w:fill="auto"/>
          </w:tcPr>
          <w:p w14:paraId="5DE37239" w14:textId="77777777" w:rsidR="00600403" w:rsidRPr="00F70F27" w:rsidRDefault="00600403" w:rsidP="001C31F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3A3113F" w14:textId="77777777" w:rsidTr="001C31F9">
              <w:trPr>
                <w:trHeight w:hRule="exact" w:val="170"/>
              </w:trPr>
              <w:tc>
                <w:tcPr>
                  <w:tcW w:w="0" w:type="auto"/>
                  <w:shd w:val="clear" w:color="auto" w:fill="auto"/>
                </w:tcPr>
                <w:p w14:paraId="79A1CEC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86422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A4528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FF74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3132F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7E159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B0FEB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CF067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378C3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0B38C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8D1A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2D720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7CB3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F126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6B2FB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1248C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7E388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4A9A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1B16A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5413B1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85D30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FE7BC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E05EC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A018E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E873B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AC21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9B710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4BE24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3565C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8DAFC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9C29B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FA6BC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05F15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60838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71176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9CD7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1116C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A337DD" w14:textId="77777777" w:rsidR="00600403" w:rsidRPr="00F70F27" w:rsidRDefault="00600403" w:rsidP="001C31F9">
                  <w:pPr>
                    <w:spacing w:line="276" w:lineRule="auto"/>
                    <w:rPr>
                      <w:bCs/>
                      <w:sz w:val="18"/>
                      <w:szCs w:val="18"/>
                      <w:lang w:eastAsia="ar-SA"/>
                    </w:rPr>
                  </w:pPr>
                </w:p>
              </w:tc>
            </w:tr>
          </w:tbl>
          <w:p w14:paraId="11D97063" w14:textId="77777777" w:rsidR="00600403" w:rsidRPr="00F70F27" w:rsidRDefault="00600403" w:rsidP="001C31F9">
            <w:pPr>
              <w:spacing w:line="276" w:lineRule="auto"/>
              <w:rPr>
                <w:bCs/>
                <w:sz w:val="18"/>
                <w:szCs w:val="18"/>
                <w:lang w:eastAsia="ar-SA"/>
              </w:rPr>
            </w:pPr>
            <w:r w:rsidRPr="00F70F27">
              <w:rPr>
                <w:bCs/>
                <w:i/>
                <w:sz w:val="18"/>
                <w:szCs w:val="18"/>
                <w:lang w:eastAsia="ar-SA"/>
              </w:rPr>
              <w:t>(luogo)</w:t>
            </w:r>
          </w:p>
        </w:tc>
      </w:tr>
    </w:tbl>
    <w:p w14:paraId="25C956A1"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0B75C301" w14:textId="77777777" w:rsidTr="001C31F9">
        <w:trPr>
          <w:trHeight w:hRule="exact" w:val="510"/>
        </w:trPr>
        <w:tc>
          <w:tcPr>
            <w:tcW w:w="1366" w:type="dxa"/>
            <w:shd w:val="clear" w:color="auto" w:fill="auto"/>
          </w:tcPr>
          <w:p w14:paraId="380D2E5D"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5A1C2742" w14:textId="77777777" w:rsidTr="001C31F9">
              <w:trPr>
                <w:trHeight w:hRule="exact" w:val="170"/>
              </w:trPr>
              <w:tc>
                <w:tcPr>
                  <w:tcW w:w="0" w:type="auto"/>
                  <w:shd w:val="clear" w:color="auto" w:fill="auto"/>
                  <w:vAlign w:val="center"/>
                </w:tcPr>
                <w:p w14:paraId="6CB8716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AE2C75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9074A4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7B9334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6F0E81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3045DC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98F31C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5766561" w14:textId="77777777" w:rsidR="00600403" w:rsidRPr="00F70F27" w:rsidRDefault="00600403" w:rsidP="001C31F9">
                  <w:pPr>
                    <w:spacing w:line="276" w:lineRule="auto"/>
                    <w:rPr>
                      <w:bCs/>
                      <w:sz w:val="18"/>
                      <w:szCs w:val="18"/>
                      <w:lang w:eastAsia="ar-SA"/>
                    </w:rPr>
                  </w:pPr>
                </w:p>
              </w:tc>
            </w:tr>
          </w:tbl>
          <w:p w14:paraId="051AF3E9"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60BD874"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7ED7DD0F" w14:textId="77777777" w:rsidTr="001C31F9">
              <w:trPr>
                <w:trHeight w:hRule="exact" w:val="170"/>
              </w:trPr>
              <w:tc>
                <w:tcPr>
                  <w:tcW w:w="0" w:type="auto"/>
                  <w:shd w:val="clear" w:color="auto" w:fill="auto"/>
                </w:tcPr>
                <w:p w14:paraId="3F7BDDC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F86DC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97DAD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B2128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7DFBB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2E95B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31649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FECE50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E1AED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2463E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1A1B6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99B02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08C14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AEBC89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7A1B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741F0C" w14:textId="77777777" w:rsidR="00600403" w:rsidRPr="00F70F27" w:rsidRDefault="00600403" w:rsidP="001C31F9">
                  <w:pPr>
                    <w:spacing w:line="276" w:lineRule="auto"/>
                    <w:rPr>
                      <w:bCs/>
                      <w:sz w:val="18"/>
                      <w:szCs w:val="18"/>
                      <w:lang w:eastAsia="ar-SA"/>
                    </w:rPr>
                  </w:pPr>
                </w:p>
              </w:tc>
            </w:tr>
          </w:tbl>
          <w:p w14:paraId="3A488727" w14:textId="77777777" w:rsidR="00600403" w:rsidRPr="00F70F27" w:rsidRDefault="00600403" w:rsidP="001C31F9">
            <w:pPr>
              <w:spacing w:line="276" w:lineRule="auto"/>
              <w:rPr>
                <w:bCs/>
                <w:sz w:val="18"/>
                <w:szCs w:val="18"/>
                <w:lang w:eastAsia="ar-SA"/>
              </w:rPr>
            </w:pPr>
            <w:r w:rsidRPr="00F70F27">
              <w:rPr>
                <w:bCs/>
                <w:i/>
                <w:sz w:val="18"/>
                <w:szCs w:val="18"/>
                <w:lang w:eastAsia="ar-SA"/>
              </w:rPr>
              <w:t xml:space="preserve"> (Codice Fiscale)</w:t>
            </w:r>
          </w:p>
        </w:tc>
      </w:tr>
    </w:tbl>
    <w:p w14:paraId="3FC6BD0D" w14:textId="77777777" w:rsidR="00600403" w:rsidRPr="00F70F27" w:rsidRDefault="00600403" w:rsidP="00600403">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600403" w14:paraId="5FB7174E" w14:textId="77777777" w:rsidTr="001C31F9">
        <w:trPr>
          <w:trHeight w:hRule="exact" w:val="550"/>
        </w:trPr>
        <w:tc>
          <w:tcPr>
            <w:tcW w:w="1077" w:type="dxa"/>
            <w:shd w:val="clear" w:color="auto" w:fill="auto"/>
          </w:tcPr>
          <w:p w14:paraId="464F84B2"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34DC23AD" w14:textId="77777777" w:rsidTr="001C31F9">
              <w:trPr>
                <w:trHeight w:hRule="exact" w:val="170"/>
              </w:trPr>
              <w:tc>
                <w:tcPr>
                  <w:tcW w:w="236" w:type="dxa"/>
                  <w:shd w:val="clear" w:color="auto" w:fill="auto"/>
                </w:tcPr>
                <w:p w14:paraId="73A28CD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E02B8D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97A507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46D09A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618C04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E9672B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CBB8C0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1F8CA0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06C542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6E61B1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4A9280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872628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73991E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6A0319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A9BA82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08DC2E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97A9AE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F95E70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4CD30EB" w14:textId="77777777" w:rsidR="00600403" w:rsidRPr="00F70F27" w:rsidRDefault="00600403" w:rsidP="001C31F9">
                  <w:pPr>
                    <w:spacing w:line="276" w:lineRule="auto"/>
                    <w:rPr>
                      <w:bCs/>
                      <w:sz w:val="18"/>
                      <w:szCs w:val="18"/>
                      <w:lang w:eastAsia="ar-SA"/>
                    </w:rPr>
                  </w:pPr>
                </w:p>
              </w:tc>
              <w:tc>
                <w:tcPr>
                  <w:tcW w:w="236" w:type="dxa"/>
                </w:tcPr>
                <w:p w14:paraId="6EDA6961" w14:textId="77777777" w:rsidR="00600403" w:rsidRPr="00F70F27" w:rsidRDefault="00600403" w:rsidP="001C31F9">
                  <w:pPr>
                    <w:spacing w:line="276" w:lineRule="auto"/>
                    <w:rPr>
                      <w:bCs/>
                      <w:sz w:val="18"/>
                      <w:szCs w:val="18"/>
                      <w:lang w:eastAsia="ar-SA"/>
                    </w:rPr>
                  </w:pPr>
                </w:p>
              </w:tc>
              <w:tc>
                <w:tcPr>
                  <w:tcW w:w="236" w:type="dxa"/>
                </w:tcPr>
                <w:p w14:paraId="4C09AF6A" w14:textId="77777777" w:rsidR="00600403" w:rsidRPr="00F70F27" w:rsidRDefault="00600403" w:rsidP="001C31F9">
                  <w:pPr>
                    <w:spacing w:line="276" w:lineRule="auto"/>
                    <w:rPr>
                      <w:bCs/>
                      <w:sz w:val="18"/>
                      <w:szCs w:val="18"/>
                      <w:lang w:eastAsia="ar-SA"/>
                    </w:rPr>
                  </w:pPr>
                </w:p>
              </w:tc>
              <w:tc>
                <w:tcPr>
                  <w:tcW w:w="236" w:type="dxa"/>
                </w:tcPr>
                <w:p w14:paraId="2A9B550B" w14:textId="77777777" w:rsidR="00600403" w:rsidRPr="00F70F27" w:rsidRDefault="00600403" w:rsidP="001C31F9">
                  <w:pPr>
                    <w:spacing w:line="276" w:lineRule="auto"/>
                    <w:rPr>
                      <w:bCs/>
                      <w:sz w:val="18"/>
                      <w:szCs w:val="18"/>
                      <w:lang w:eastAsia="ar-SA"/>
                    </w:rPr>
                  </w:pPr>
                </w:p>
              </w:tc>
              <w:tc>
                <w:tcPr>
                  <w:tcW w:w="236" w:type="dxa"/>
                </w:tcPr>
                <w:p w14:paraId="241A512D" w14:textId="77777777" w:rsidR="00600403" w:rsidRPr="00F70F27" w:rsidRDefault="00600403" w:rsidP="001C31F9">
                  <w:pPr>
                    <w:spacing w:line="276" w:lineRule="auto"/>
                    <w:rPr>
                      <w:bCs/>
                      <w:sz w:val="18"/>
                      <w:szCs w:val="18"/>
                      <w:lang w:eastAsia="ar-SA"/>
                    </w:rPr>
                  </w:pPr>
                </w:p>
              </w:tc>
              <w:tc>
                <w:tcPr>
                  <w:tcW w:w="236" w:type="dxa"/>
                </w:tcPr>
                <w:p w14:paraId="20A8FE72" w14:textId="77777777" w:rsidR="00600403" w:rsidRPr="00F70F27" w:rsidRDefault="00600403" w:rsidP="001C31F9">
                  <w:pPr>
                    <w:spacing w:line="276" w:lineRule="auto"/>
                    <w:rPr>
                      <w:bCs/>
                      <w:sz w:val="18"/>
                      <w:szCs w:val="18"/>
                      <w:lang w:eastAsia="ar-SA"/>
                    </w:rPr>
                  </w:pPr>
                </w:p>
              </w:tc>
              <w:tc>
                <w:tcPr>
                  <w:tcW w:w="236" w:type="dxa"/>
                </w:tcPr>
                <w:p w14:paraId="0E361FC1" w14:textId="77777777" w:rsidR="00600403" w:rsidRPr="00F70F27" w:rsidRDefault="00600403" w:rsidP="001C31F9">
                  <w:pPr>
                    <w:spacing w:line="276" w:lineRule="auto"/>
                    <w:rPr>
                      <w:bCs/>
                      <w:sz w:val="18"/>
                      <w:szCs w:val="18"/>
                      <w:lang w:eastAsia="ar-SA"/>
                    </w:rPr>
                  </w:pPr>
                </w:p>
              </w:tc>
              <w:tc>
                <w:tcPr>
                  <w:tcW w:w="236" w:type="dxa"/>
                </w:tcPr>
                <w:p w14:paraId="4D6CD56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343A349" w14:textId="77777777" w:rsidR="00600403" w:rsidRPr="00F70F27" w:rsidRDefault="00600403" w:rsidP="001C31F9">
                  <w:pPr>
                    <w:spacing w:line="276" w:lineRule="auto"/>
                    <w:rPr>
                      <w:bCs/>
                      <w:sz w:val="18"/>
                      <w:szCs w:val="18"/>
                      <w:lang w:eastAsia="ar-SA"/>
                    </w:rPr>
                  </w:pPr>
                </w:p>
              </w:tc>
            </w:tr>
          </w:tbl>
          <w:p w14:paraId="7C517CDC"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35" w:type="dxa"/>
          </w:tcPr>
          <w:p w14:paraId="5D2FFC08"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4922A198" w14:textId="77777777" w:rsidTr="001C31F9">
              <w:trPr>
                <w:trHeight w:hRule="exact" w:val="170"/>
              </w:trPr>
              <w:tc>
                <w:tcPr>
                  <w:tcW w:w="222" w:type="dxa"/>
                  <w:shd w:val="clear" w:color="auto" w:fill="auto"/>
                  <w:vAlign w:val="center"/>
                </w:tcPr>
                <w:p w14:paraId="14E49F58"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21C19DAE"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1BCAE438"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51A2012C"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F13E41A" w14:textId="77777777" w:rsidR="00600403" w:rsidRPr="00F70F27" w:rsidRDefault="00600403" w:rsidP="001C31F9">
                  <w:pPr>
                    <w:spacing w:line="276" w:lineRule="auto"/>
                    <w:rPr>
                      <w:bCs/>
                      <w:sz w:val="18"/>
                      <w:szCs w:val="18"/>
                      <w:lang w:eastAsia="ar-SA"/>
                    </w:rPr>
                  </w:pPr>
                </w:p>
              </w:tc>
            </w:tr>
          </w:tbl>
          <w:p w14:paraId="509E307D" w14:textId="77777777" w:rsidR="00600403" w:rsidRPr="00F70F27" w:rsidRDefault="00600403" w:rsidP="001C31F9">
            <w:pPr>
              <w:spacing w:line="276" w:lineRule="auto"/>
              <w:rPr>
                <w:bCs/>
                <w:i/>
                <w:sz w:val="18"/>
                <w:szCs w:val="18"/>
                <w:lang w:eastAsia="ar-SA"/>
              </w:rPr>
            </w:pPr>
            <w:r w:rsidRPr="00F70F27">
              <w:rPr>
                <w:bCs/>
                <w:i/>
                <w:sz w:val="16"/>
                <w:szCs w:val="18"/>
                <w:lang w:eastAsia="ar-SA"/>
              </w:rPr>
              <w:t>(numero)</w:t>
            </w:r>
          </w:p>
        </w:tc>
      </w:tr>
      <w:tr w:rsidR="00600403" w14:paraId="7A483746" w14:textId="77777777" w:rsidTr="001C31F9">
        <w:trPr>
          <w:trHeight w:hRule="exact" w:val="397"/>
        </w:trPr>
        <w:tc>
          <w:tcPr>
            <w:tcW w:w="1077" w:type="dxa"/>
            <w:shd w:val="clear" w:color="auto" w:fill="auto"/>
          </w:tcPr>
          <w:p w14:paraId="0E05FAC2" w14:textId="77777777" w:rsidR="00600403" w:rsidRPr="00F70F27" w:rsidRDefault="00600403" w:rsidP="001C31F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78714862" w14:textId="77777777" w:rsidTr="001C31F9">
              <w:trPr>
                <w:trHeight w:hRule="exact" w:val="170"/>
              </w:trPr>
              <w:tc>
                <w:tcPr>
                  <w:tcW w:w="236" w:type="dxa"/>
                  <w:shd w:val="clear" w:color="auto" w:fill="auto"/>
                </w:tcPr>
                <w:p w14:paraId="16719BC7" w14:textId="77777777" w:rsidR="00600403" w:rsidRPr="00F70F27" w:rsidRDefault="00600403" w:rsidP="001C31F9">
                  <w:pPr>
                    <w:spacing w:line="276" w:lineRule="auto"/>
                    <w:rPr>
                      <w:bCs/>
                      <w:sz w:val="18"/>
                      <w:lang w:eastAsia="ar-SA"/>
                    </w:rPr>
                  </w:pPr>
                </w:p>
              </w:tc>
              <w:tc>
                <w:tcPr>
                  <w:tcW w:w="236" w:type="dxa"/>
                  <w:shd w:val="clear" w:color="auto" w:fill="auto"/>
                </w:tcPr>
                <w:p w14:paraId="1F71D6B8" w14:textId="77777777" w:rsidR="00600403" w:rsidRPr="00F70F27" w:rsidRDefault="00600403" w:rsidP="001C31F9">
                  <w:pPr>
                    <w:spacing w:line="276" w:lineRule="auto"/>
                    <w:rPr>
                      <w:bCs/>
                      <w:sz w:val="18"/>
                      <w:lang w:eastAsia="ar-SA"/>
                    </w:rPr>
                  </w:pPr>
                </w:p>
              </w:tc>
              <w:tc>
                <w:tcPr>
                  <w:tcW w:w="236" w:type="dxa"/>
                  <w:shd w:val="clear" w:color="auto" w:fill="auto"/>
                </w:tcPr>
                <w:p w14:paraId="6D4717E0" w14:textId="77777777" w:rsidR="00600403" w:rsidRPr="00F70F27" w:rsidRDefault="00600403" w:rsidP="001C31F9">
                  <w:pPr>
                    <w:spacing w:line="276" w:lineRule="auto"/>
                    <w:rPr>
                      <w:bCs/>
                      <w:sz w:val="18"/>
                      <w:lang w:eastAsia="ar-SA"/>
                    </w:rPr>
                  </w:pPr>
                </w:p>
              </w:tc>
              <w:tc>
                <w:tcPr>
                  <w:tcW w:w="236" w:type="dxa"/>
                  <w:shd w:val="clear" w:color="auto" w:fill="auto"/>
                </w:tcPr>
                <w:p w14:paraId="5B6BCDB5" w14:textId="77777777" w:rsidR="00600403" w:rsidRPr="00F70F27" w:rsidRDefault="00600403" w:rsidP="001C31F9">
                  <w:pPr>
                    <w:spacing w:line="276" w:lineRule="auto"/>
                    <w:rPr>
                      <w:bCs/>
                      <w:sz w:val="18"/>
                      <w:lang w:eastAsia="ar-SA"/>
                    </w:rPr>
                  </w:pPr>
                </w:p>
              </w:tc>
              <w:tc>
                <w:tcPr>
                  <w:tcW w:w="236" w:type="dxa"/>
                  <w:shd w:val="clear" w:color="auto" w:fill="auto"/>
                </w:tcPr>
                <w:p w14:paraId="51BF70CB" w14:textId="77777777" w:rsidR="00600403" w:rsidRPr="00F70F27" w:rsidRDefault="00600403" w:rsidP="001C31F9">
                  <w:pPr>
                    <w:spacing w:line="276" w:lineRule="auto"/>
                    <w:rPr>
                      <w:bCs/>
                      <w:sz w:val="18"/>
                      <w:lang w:eastAsia="ar-SA"/>
                    </w:rPr>
                  </w:pPr>
                </w:p>
              </w:tc>
              <w:tc>
                <w:tcPr>
                  <w:tcW w:w="236" w:type="dxa"/>
                  <w:shd w:val="clear" w:color="auto" w:fill="auto"/>
                </w:tcPr>
                <w:p w14:paraId="385705FF" w14:textId="77777777" w:rsidR="00600403" w:rsidRPr="00F70F27" w:rsidRDefault="00600403" w:rsidP="001C31F9">
                  <w:pPr>
                    <w:spacing w:line="276" w:lineRule="auto"/>
                    <w:rPr>
                      <w:bCs/>
                      <w:sz w:val="18"/>
                      <w:lang w:eastAsia="ar-SA"/>
                    </w:rPr>
                  </w:pPr>
                </w:p>
              </w:tc>
              <w:tc>
                <w:tcPr>
                  <w:tcW w:w="236" w:type="dxa"/>
                  <w:shd w:val="clear" w:color="auto" w:fill="auto"/>
                </w:tcPr>
                <w:p w14:paraId="7D8DD0D7" w14:textId="77777777" w:rsidR="00600403" w:rsidRPr="00F70F27" w:rsidRDefault="00600403" w:rsidP="001C31F9">
                  <w:pPr>
                    <w:spacing w:line="276" w:lineRule="auto"/>
                    <w:rPr>
                      <w:bCs/>
                      <w:sz w:val="18"/>
                      <w:lang w:eastAsia="ar-SA"/>
                    </w:rPr>
                  </w:pPr>
                </w:p>
              </w:tc>
              <w:tc>
                <w:tcPr>
                  <w:tcW w:w="236" w:type="dxa"/>
                  <w:shd w:val="clear" w:color="auto" w:fill="auto"/>
                </w:tcPr>
                <w:p w14:paraId="4491B3B4" w14:textId="77777777" w:rsidR="00600403" w:rsidRPr="00F70F27" w:rsidRDefault="00600403" w:rsidP="001C31F9">
                  <w:pPr>
                    <w:spacing w:line="276" w:lineRule="auto"/>
                    <w:rPr>
                      <w:bCs/>
                      <w:sz w:val="18"/>
                      <w:lang w:eastAsia="ar-SA"/>
                    </w:rPr>
                  </w:pPr>
                </w:p>
              </w:tc>
              <w:tc>
                <w:tcPr>
                  <w:tcW w:w="236" w:type="dxa"/>
                  <w:shd w:val="clear" w:color="auto" w:fill="auto"/>
                </w:tcPr>
                <w:p w14:paraId="24A7D3F0" w14:textId="77777777" w:rsidR="00600403" w:rsidRPr="00F70F27" w:rsidRDefault="00600403" w:rsidP="001C31F9">
                  <w:pPr>
                    <w:spacing w:line="276" w:lineRule="auto"/>
                    <w:rPr>
                      <w:bCs/>
                      <w:sz w:val="18"/>
                      <w:lang w:eastAsia="ar-SA"/>
                    </w:rPr>
                  </w:pPr>
                </w:p>
              </w:tc>
              <w:tc>
                <w:tcPr>
                  <w:tcW w:w="236" w:type="dxa"/>
                  <w:shd w:val="clear" w:color="auto" w:fill="auto"/>
                </w:tcPr>
                <w:p w14:paraId="557A65F8" w14:textId="77777777" w:rsidR="00600403" w:rsidRPr="00F70F27" w:rsidRDefault="00600403" w:rsidP="001C31F9">
                  <w:pPr>
                    <w:spacing w:line="276" w:lineRule="auto"/>
                    <w:rPr>
                      <w:bCs/>
                      <w:sz w:val="18"/>
                      <w:lang w:eastAsia="ar-SA"/>
                    </w:rPr>
                  </w:pPr>
                </w:p>
              </w:tc>
              <w:tc>
                <w:tcPr>
                  <w:tcW w:w="236" w:type="dxa"/>
                  <w:shd w:val="clear" w:color="auto" w:fill="auto"/>
                </w:tcPr>
                <w:p w14:paraId="53A6B562" w14:textId="77777777" w:rsidR="00600403" w:rsidRPr="00F70F27" w:rsidRDefault="00600403" w:rsidP="001C31F9">
                  <w:pPr>
                    <w:spacing w:line="276" w:lineRule="auto"/>
                    <w:rPr>
                      <w:bCs/>
                      <w:sz w:val="18"/>
                      <w:lang w:eastAsia="ar-SA"/>
                    </w:rPr>
                  </w:pPr>
                </w:p>
              </w:tc>
              <w:tc>
                <w:tcPr>
                  <w:tcW w:w="236" w:type="dxa"/>
                  <w:shd w:val="clear" w:color="auto" w:fill="auto"/>
                </w:tcPr>
                <w:p w14:paraId="3D8945B8" w14:textId="77777777" w:rsidR="00600403" w:rsidRPr="00F70F27" w:rsidRDefault="00600403" w:rsidP="001C31F9">
                  <w:pPr>
                    <w:spacing w:line="276" w:lineRule="auto"/>
                    <w:rPr>
                      <w:bCs/>
                      <w:sz w:val="18"/>
                      <w:lang w:eastAsia="ar-SA"/>
                    </w:rPr>
                  </w:pPr>
                </w:p>
              </w:tc>
              <w:tc>
                <w:tcPr>
                  <w:tcW w:w="236" w:type="dxa"/>
                  <w:shd w:val="clear" w:color="auto" w:fill="auto"/>
                </w:tcPr>
                <w:p w14:paraId="56448ADE" w14:textId="77777777" w:rsidR="00600403" w:rsidRPr="00F70F27" w:rsidRDefault="00600403" w:rsidP="001C31F9">
                  <w:pPr>
                    <w:spacing w:line="276" w:lineRule="auto"/>
                    <w:rPr>
                      <w:bCs/>
                      <w:sz w:val="18"/>
                      <w:lang w:eastAsia="ar-SA"/>
                    </w:rPr>
                  </w:pPr>
                </w:p>
              </w:tc>
              <w:tc>
                <w:tcPr>
                  <w:tcW w:w="236" w:type="dxa"/>
                  <w:shd w:val="clear" w:color="auto" w:fill="auto"/>
                </w:tcPr>
                <w:p w14:paraId="1E905D7D" w14:textId="77777777" w:rsidR="00600403" w:rsidRPr="00F70F27" w:rsidRDefault="00600403" w:rsidP="001C31F9">
                  <w:pPr>
                    <w:spacing w:line="276" w:lineRule="auto"/>
                    <w:rPr>
                      <w:bCs/>
                      <w:sz w:val="18"/>
                      <w:lang w:eastAsia="ar-SA"/>
                    </w:rPr>
                  </w:pPr>
                </w:p>
              </w:tc>
              <w:tc>
                <w:tcPr>
                  <w:tcW w:w="236" w:type="dxa"/>
                  <w:shd w:val="clear" w:color="auto" w:fill="auto"/>
                </w:tcPr>
                <w:p w14:paraId="235F3B09" w14:textId="77777777" w:rsidR="00600403" w:rsidRPr="00F70F27" w:rsidRDefault="00600403" w:rsidP="001C31F9">
                  <w:pPr>
                    <w:spacing w:line="276" w:lineRule="auto"/>
                    <w:rPr>
                      <w:bCs/>
                      <w:sz w:val="18"/>
                      <w:lang w:eastAsia="ar-SA"/>
                    </w:rPr>
                  </w:pPr>
                </w:p>
              </w:tc>
              <w:tc>
                <w:tcPr>
                  <w:tcW w:w="236" w:type="dxa"/>
                  <w:shd w:val="clear" w:color="auto" w:fill="auto"/>
                </w:tcPr>
                <w:p w14:paraId="17688BB5" w14:textId="77777777" w:rsidR="00600403" w:rsidRPr="00F70F27" w:rsidRDefault="00600403" w:rsidP="001C31F9">
                  <w:pPr>
                    <w:spacing w:line="276" w:lineRule="auto"/>
                    <w:rPr>
                      <w:bCs/>
                      <w:sz w:val="18"/>
                      <w:lang w:eastAsia="ar-SA"/>
                    </w:rPr>
                  </w:pPr>
                </w:p>
              </w:tc>
              <w:tc>
                <w:tcPr>
                  <w:tcW w:w="236" w:type="dxa"/>
                  <w:shd w:val="clear" w:color="auto" w:fill="auto"/>
                </w:tcPr>
                <w:p w14:paraId="20C46484" w14:textId="77777777" w:rsidR="00600403" w:rsidRPr="00F70F27" w:rsidRDefault="00600403" w:rsidP="001C31F9">
                  <w:pPr>
                    <w:spacing w:line="276" w:lineRule="auto"/>
                    <w:rPr>
                      <w:bCs/>
                      <w:sz w:val="18"/>
                      <w:lang w:eastAsia="ar-SA"/>
                    </w:rPr>
                  </w:pPr>
                </w:p>
              </w:tc>
              <w:tc>
                <w:tcPr>
                  <w:tcW w:w="236" w:type="dxa"/>
                  <w:shd w:val="clear" w:color="auto" w:fill="auto"/>
                </w:tcPr>
                <w:p w14:paraId="2950D38D" w14:textId="77777777" w:rsidR="00600403" w:rsidRPr="00F70F27" w:rsidRDefault="00600403" w:rsidP="001C31F9">
                  <w:pPr>
                    <w:spacing w:line="276" w:lineRule="auto"/>
                    <w:rPr>
                      <w:bCs/>
                      <w:sz w:val="18"/>
                      <w:lang w:eastAsia="ar-SA"/>
                    </w:rPr>
                  </w:pPr>
                </w:p>
              </w:tc>
              <w:tc>
                <w:tcPr>
                  <w:tcW w:w="236" w:type="dxa"/>
                  <w:shd w:val="clear" w:color="auto" w:fill="auto"/>
                </w:tcPr>
                <w:p w14:paraId="1CD09986" w14:textId="77777777" w:rsidR="00600403" w:rsidRPr="00F70F27" w:rsidRDefault="00600403" w:rsidP="001C31F9">
                  <w:pPr>
                    <w:spacing w:line="276" w:lineRule="auto"/>
                    <w:rPr>
                      <w:bCs/>
                      <w:sz w:val="18"/>
                      <w:lang w:eastAsia="ar-SA"/>
                    </w:rPr>
                  </w:pPr>
                </w:p>
              </w:tc>
              <w:tc>
                <w:tcPr>
                  <w:tcW w:w="236" w:type="dxa"/>
                  <w:shd w:val="clear" w:color="auto" w:fill="auto"/>
                </w:tcPr>
                <w:p w14:paraId="099E603B" w14:textId="77777777" w:rsidR="00600403" w:rsidRPr="00F70F27" w:rsidRDefault="00600403" w:rsidP="001C31F9">
                  <w:pPr>
                    <w:spacing w:line="276" w:lineRule="auto"/>
                    <w:rPr>
                      <w:bCs/>
                      <w:sz w:val="18"/>
                      <w:lang w:eastAsia="ar-SA"/>
                    </w:rPr>
                  </w:pPr>
                </w:p>
              </w:tc>
              <w:tc>
                <w:tcPr>
                  <w:tcW w:w="236" w:type="dxa"/>
                </w:tcPr>
                <w:p w14:paraId="1BDE73E7" w14:textId="77777777" w:rsidR="00600403" w:rsidRPr="00F70F27" w:rsidRDefault="00600403" w:rsidP="001C31F9">
                  <w:pPr>
                    <w:spacing w:line="276" w:lineRule="auto"/>
                    <w:rPr>
                      <w:bCs/>
                      <w:sz w:val="18"/>
                      <w:lang w:eastAsia="ar-SA"/>
                    </w:rPr>
                  </w:pPr>
                </w:p>
              </w:tc>
              <w:tc>
                <w:tcPr>
                  <w:tcW w:w="236" w:type="dxa"/>
                </w:tcPr>
                <w:p w14:paraId="40112ECC" w14:textId="77777777" w:rsidR="00600403" w:rsidRPr="00F70F27" w:rsidRDefault="00600403" w:rsidP="001C31F9">
                  <w:pPr>
                    <w:spacing w:line="276" w:lineRule="auto"/>
                    <w:rPr>
                      <w:bCs/>
                      <w:sz w:val="18"/>
                      <w:lang w:eastAsia="ar-SA"/>
                    </w:rPr>
                  </w:pPr>
                </w:p>
              </w:tc>
              <w:tc>
                <w:tcPr>
                  <w:tcW w:w="236" w:type="dxa"/>
                </w:tcPr>
                <w:p w14:paraId="6E3D25B1" w14:textId="77777777" w:rsidR="00600403" w:rsidRPr="00F70F27" w:rsidRDefault="00600403" w:rsidP="001C31F9">
                  <w:pPr>
                    <w:spacing w:line="276" w:lineRule="auto"/>
                    <w:rPr>
                      <w:bCs/>
                      <w:sz w:val="18"/>
                      <w:lang w:eastAsia="ar-SA"/>
                    </w:rPr>
                  </w:pPr>
                </w:p>
              </w:tc>
              <w:tc>
                <w:tcPr>
                  <w:tcW w:w="236" w:type="dxa"/>
                </w:tcPr>
                <w:p w14:paraId="3ADBF27C" w14:textId="77777777" w:rsidR="00600403" w:rsidRPr="00F70F27" w:rsidRDefault="00600403" w:rsidP="001C31F9">
                  <w:pPr>
                    <w:spacing w:line="276" w:lineRule="auto"/>
                    <w:rPr>
                      <w:bCs/>
                      <w:sz w:val="18"/>
                      <w:lang w:eastAsia="ar-SA"/>
                    </w:rPr>
                  </w:pPr>
                </w:p>
              </w:tc>
              <w:tc>
                <w:tcPr>
                  <w:tcW w:w="236" w:type="dxa"/>
                </w:tcPr>
                <w:p w14:paraId="22F24A34" w14:textId="77777777" w:rsidR="00600403" w:rsidRPr="00F70F27" w:rsidRDefault="00600403" w:rsidP="001C31F9">
                  <w:pPr>
                    <w:spacing w:line="276" w:lineRule="auto"/>
                    <w:rPr>
                      <w:bCs/>
                      <w:sz w:val="18"/>
                      <w:lang w:eastAsia="ar-SA"/>
                    </w:rPr>
                  </w:pPr>
                </w:p>
              </w:tc>
              <w:tc>
                <w:tcPr>
                  <w:tcW w:w="236" w:type="dxa"/>
                </w:tcPr>
                <w:p w14:paraId="4415677C" w14:textId="77777777" w:rsidR="00600403" w:rsidRPr="00F70F27" w:rsidRDefault="00600403" w:rsidP="001C31F9">
                  <w:pPr>
                    <w:spacing w:line="276" w:lineRule="auto"/>
                    <w:rPr>
                      <w:bCs/>
                      <w:sz w:val="18"/>
                      <w:lang w:eastAsia="ar-SA"/>
                    </w:rPr>
                  </w:pPr>
                </w:p>
              </w:tc>
              <w:tc>
                <w:tcPr>
                  <w:tcW w:w="236" w:type="dxa"/>
                </w:tcPr>
                <w:p w14:paraId="042FDB8A" w14:textId="77777777" w:rsidR="00600403" w:rsidRPr="00F70F27" w:rsidRDefault="00600403" w:rsidP="001C31F9">
                  <w:pPr>
                    <w:spacing w:line="276" w:lineRule="auto"/>
                    <w:rPr>
                      <w:bCs/>
                      <w:sz w:val="18"/>
                      <w:lang w:eastAsia="ar-SA"/>
                    </w:rPr>
                  </w:pPr>
                </w:p>
              </w:tc>
              <w:tc>
                <w:tcPr>
                  <w:tcW w:w="236" w:type="dxa"/>
                </w:tcPr>
                <w:p w14:paraId="3B05E84B" w14:textId="77777777" w:rsidR="00600403" w:rsidRPr="00F70F27" w:rsidRDefault="00600403" w:rsidP="001C31F9">
                  <w:pPr>
                    <w:spacing w:line="276" w:lineRule="auto"/>
                    <w:rPr>
                      <w:bCs/>
                      <w:sz w:val="18"/>
                      <w:lang w:eastAsia="ar-SA"/>
                    </w:rPr>
                  </w:pPr>
                </w:p>
              </w:tc>
              <w:tc>
                <w:tcPr>
                  <w:tcW w:w="236" w:type="dxa"/>
                </w:tcPr>
                <w:p w14:paraId="6CAD50B2" w14:textId="77777777" w:rsidR="00600403" w:rsidRPr="00F70F27" w:rsidRDefault="00600403" w:rsidP="001C31F9">
                  <w:pPr>
                    <w:spacing w:line="276" w:lineRule="auto"/>
                    <w:rPr>
                      <w:bCs/>
                      <w:sz w:val="18"/>
                      <w:lang w:eastAsia="ar-SA"/>
                    </w:rPr>
                  </w:pPr>
                </w:p>
              </w:tc>
              <w:tc>
                <w:tcPr>
                  <w:tcW w:w="236" w:type="dxa"/>
                </w:tcPr>
                <w:p w14:paraId="4FFDB97E" w14:textId="77777777" w:rsidR="00600403" w:rsidRPr="00F70F27" w:rsidRDefault="00600403" w:rsidP="001C31F9">
                  <w:pPr>
                    <w:spacing w:line="276" w:lineRule="auto"/>
                    <w:rPr>
                      <w:bCs/>
                      <w:sz w:val="18"/>
                      <w:lang w:eastAsia="ar-SA"/>
                    </w:rPr>
                  </w:pPr>
                </w:p>
              </w:tc>
              <w:tc>
                <w:tcPr>
                  <w:tcW w:w="236" w:type="dxa"/>
                </w:tcPr>
                <w:p w14:paraId="53C2084A" w14:textId="77777777" w:rsidR="00600403" w:rsidRPr="00F70F27" w:rsidRDefault="00600403" w:rsidP="001C31F9">
                  <w:pPr>
                    <w:spacing w:line="276" w:lineRule="auto"/>
                    <w:rPr>
                      <w:bCs/>
                      <w:sz w:val="18"/>
                      <w:lang w:eastAsia="ar-SA"/>
                    </w:rPr>
                  </w:pPr>
                </w:p>
              </w:tc>
              <w:tc>
                <w:tcPr>
                  <w:tcW w:w="236" w:type="dxa"/>
                </w:tcPr>
                <w:p w14:paraId="55C4DFD7" w14:textId="77777777" w:rsidR="00600403" w:rsidRPr="00F70F27" w:rsidRDefault="00600403" w:rsidP="001C31F9">
                  <w:pPr>
                    <w:spacing w:line="276" w:lineRule="auto"/>
                    <w:rPr>
                      <w:bCs/>
                      <w:sz w:val="18"/>
                      <w:lang w:eastAsia="ar-SA"/>
                    </w:rPr>
                  </w:pPr>
                </w:p>
              </w:tc>
              <w:tc>
                <w:tcPr>
                  <w:tcW w:w="236" w:type="dxa"/>
                </w:tcPr>
                <w:p w14:paraId="7CCC1697" w14:textId="77777777" w:rsidR="00600403" w:rsidRPr="00F70F27" w:rsidRDefault="00600403" w:rsidP="001C31F9">
                  <w:pPr>
                    <w:spacing w:line="276" w:lineRule="auto"/>
                    <w:rPr>
                      <w:bCs/>
                      <w:sz w:val="18"/>
                      <w:lang w:eastAsia="ar-SA"/>
                    </w:rPr>
                  </w:pPr>
                </w:p>
              </w:tc>
              <w:tc>
                <w:tcPr>
                  <w:tcW w:w="236" w:type="dxa"/>
                </w:tcPr>
                <w:p w14:paraId="3C8B96BE" w14:textId="77777777" w:rsidR="00600403" w:rsidRPr="00F70F27" w:rsidRDefault="00600403" w:rsidP="001C31F9">
                  <w:pPr>
                    <w:spacing w:line="276" w:lineRule="auto"/>
                    <w:rPr>
                      <w:bCs/>
                      <w:sz w:val="18"/>
                      <w:lang w:eastAsia="ar-SA"/>
                    </w:rPr>
                  </w:pPr>
                </w:p>
              </w:tc>
              <w:tc>
                <w:tcPr>
                  <w:tcW w:w="236" w:type="dxa"/>
                </w:tcPr>
                <w:p w14:paraId="5222C27A" w14:textId="77777777" w:rsidR="00600403" w:rsidRPr="00F70F27" w:rsidRDefault="00600403" w:rsidP="001C31F9">
                  <w:pPr>
                    <w:spacing w:line="276" w:lineRule="auto"/>
                    <w:rPr>
                      <w:bCs/>
                      <w:sz w:val="18"/>
                      <w:lang w:eastAsia="ar-SA"/>
                    </w:rPr>
                  </w:pPr>
                </w:p>
              </w:tc>
              <w:tc>
                <w:tcPr>
                  <w:tcW w:w="236" w:type="dxa"/>
                  <w:shd w:val="clear" w:color="auto" w:fill="auto"/>
                </w:tcPr>
                <w:p w14:paraId="1A8B98CA" w14:textId="77777777" w:rsidR="00600403" w:rsidRPr="00F70F27" w:rsidRDefault="00600403" w:rsidP="001C31F9">
                  <w:pPr>
                    <w:spacing w:line="276" w:lineRule="auto"/>
                    <w:rPr>
                      <w:bCs/>
                      <w:sz w:val="18"/>
                      <w:lang w:eastAsia="ar-SA"/>
                    </w:rPr>
                  </w:pPr>
                </w:p>
              </w:tc>
            </w:tr>
          </w:tbl>
          <w:p w14:paraId="2CF2D0FD" w14:textId="77777777" w:rsidR="00600403" w:rsidRPr="00F70F27" w:rsidRDefault="00600403" w:rsidP="001C31F9">
            <w:pPr>
              <w:spacing w:line="276" w:lineRule="auto"/>
              <w:rPr>
                <w:bCs/>
                <w:sz w:val="18"/>
                <w:szCs w:val="18"/>
                <w:lang w:eastAsia="ar-SA"/>
              </w:rPr>
            </w:pPr>
          </w:p>
        </w:tc>
      </w:tr>
    </w:tbl>
    <w:p w14:paraId="3F7D6F91" w14:textId="77777777" w:rsidR="00600403" w:rsidRPr="00F70F27" w:rsidRDefault="00600403" w:rsidP="00600403">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600403" w14:paraId="3AED3B1C" w14:textId="77777777" w:rsidTr="001C31F9">
        <w:trPr>
          <w:trHeight w:hRule="exact" w:val="510"/>
        </w:trPr>
        <w:tc>
          <w:tcPr>
            <w:tcW w:w="1366" w:type="dxa"/>
            <w:shd w:val="clear" w:color="auto" w:fill="auto"/>
          </w:tcPr>
          <w:p w14:paraId="4A2DE052" w14:textId="77777777" w:rsidR="00600403" w:rsidRPr="00F70F27" w:rsidRDefault="00600403" w:rsidP="001C31F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0312228D" w14:textId="77777777" w:rsidTr="001C31F9">
              <w:trPr>
                <w:trHeight w:hRule="exact" w:val="170"/>
              </w:trPr>
              <w:tc>
                <w:tcPr>
                  <w:tcW w:w="0" w:type="auto"/>
                  <w:shd w:val="clear" w:color="auto" w:fill="auto"/>
                  <w:vAlign w:val="center"/>
                </w:tcPr>
                <w:p w14:paraId="5D03910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CE0120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B1FCDB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E23AA0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93F234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638B52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88B78A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9A0A1C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26BBDA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A570EB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8DBC5D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2428B2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DE0FEC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B9C021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B0A3EA5" w14:textId="77777777" w:rsidR="00600403" w:rsidRPr="00F70F27" w:rsidRDefault="00600403" w:rsidP="001C31F9">
                  <w:pPr>
                    <w:keepNext/>
                    <w:spacing w:line="276" w:lineRule="auto"/>
                    <w:rPr>
                      <w:bCs/>
                      <w:sz w:val="18"/>
                      <w:szCs w:val="18"/>
                      <w:lang w:eastAsia="ar-SA"/>
                    </w:rPr>
                  </w:pPr>
                </w:p>
              </w:tc>
            </w:tr>
          </w:tbl>
          <w:p w14:paraId="69C43032"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4070101C" w14:textId="77777777" w:rsidTr="001C31F9">
              <w:trPr>
                <w:trHeight w:hRule="exact" w:val="170"/>
              </w:trPr>
              <w:tc>
                <w:tcPr>
                  <w:tcW w:w="0" w:type="auto"/>
                  <w:shd w:val="clear" w:color="auto" w:fill="auto"/>
                </w:tcPr>
                <w:p w14:paraId="2679D81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64BB3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6FB97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2A43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720D1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6D511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5CCFDD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328E5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8CC2F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20E34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BD3C8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C79D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F5C3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69868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59D9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0A5B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B726C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AF939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BEC8F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31CC1B" w14:textId="77777777" w:rsidR="00600403" w:rsidRPr="00F70F27" w:rsidRDefault="00600403" w:rsidP="001C31F9">
                  <w:pPr>
                    <w:spacing w:line="276" w:lineRule="auto"/>
                    <w:rPr>
                      <w:bCs/>
                      <w:sz w:val="18"/>
                      <w:szCs w:val="18"/>
                      <w:lang w:eastAsia="ar-SA"/>
                    </w:rPr>
                  </w:pPr>
                </w:p>
              </w:tc>
            </w:tr>
          </w:tbl>
          <w:p w14:paraId="2626D605" w14:textId="77777777" w:rsidR="00600403" w:rsidRPr="00F70F27" w:rsidRDefault="00600403" w:rsidP="001C31F9">
            <w:pPr>
              <w:spacing w:line="276" w:lineRule="auto"/>
              <w:rPr>
                <w:bCs/>
                <w:sz w:val="18"/>
                <w:szCs w:val="18"/>
                <w:lang w:eastAsia="ar-SA"/>
              </w:rPr>
            </w:pPr>
            <w:r w:rsidRPr="00F70F27">
              <w:rPr>
                <w:bCs/>
                <w:i/>
                <w:sz w:val="18"/>
                <w:szCs w:val="18"/>
                <w:lang w:eastAsia="ar-SA"/>
              </w:rPr>
              <w:t>(cognome)</w:t>
            </w:r>
          </w:p>
        </w:tc>
      </w:tr>
    </w:tbl>
    <w:p w14:paraId="3A016AFA"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600403" w14:paraId="5708990F" w14:textId="77777777" w:rsidTr="001C31F9">
        <w:trPr>
          <w:trHeight w:hRule="exact" w:val="567"/>
        </w:trPr>
        <w:tc>
          <w:tcPr>
            <w:tcW w:w="1366" w:type="dxa"/>
            <w:shd w:val="clear" w:color="auto" w:fill="auto"/>
          </w:tcPr>
          <w:p w14:paraId="6371CF70" w14:textId="77777777" w:rsidR="00600403" w:rsidRPr="00F70F27" w:rsidRDefault="00600403" w:rsidP="001C31F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477E3D07" w14:textId="77777777" w:rsidTr="001C31F9">
              <w:trPr>
                <w:trHeight w:hRule="exact" w:val="170"/>
              </w:trPr>
              <w:tc>
                <w:tcPr>
                  <w:tcW w:w="0" w:type="auto"/>
                  <w:shd w:val="clear" w:color="auto" w:fill="auto"/>
                </w:tcPr>
                <w:p w14:paraId="202FD4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FCEF4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73E82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9F1C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20DA7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6AA41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269C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03FEB7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39E4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EF28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FF3AB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7D552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379F1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E00A5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FA115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77E6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BD7BF4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D0D1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BFDCCA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A22A0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32D07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7540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4A6A1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D417A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9CE0E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6BBEA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07CE46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52386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4B899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EB019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A992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6B76A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B456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742B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EC806A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B4705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4779F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202027" w14:textId="77777777" w:rsidR="00600403" w:rsidRPr="00F70F27" w:rsidRDefault="00600403" w:rsidP="001C31F9">
                  <w:pPr>
                    <w:spacing w:line="276" w:lineRule="auto"/>
                    <w:rPr>
                      <w:bCs/>
                      <w:sz w:val="18"/>
                      <w:szCs w:val="18"/>
                      <w:lang w:eastAsia="ar-SA"/>
                    </w:rPr>
                  </w:pPr>
                </w:p>
              </w:tc>
            </w:tr>
          </w:tbl>
          <w:p w14:paraId="50F80C9C" w14:textId="77777777" w:rsidR="00600403" w:rsidRPr="00F70F27" w:rsidRDefault="00600403" w:rsidP="001C31F9">
            <w:pPr>
              <w:spacing w:line="276" w:lineRule="auto"/>
              <w:rPr>
                <w:bCs/>
                <w:sz w:val="18"/>
                <w:szCs w:val="18"/>
                <w:lang w:eastAsia="ar-SA"/>
              </w:rPr>
            </w:pPr>
            <w:r w:rsidRPr="00F70F27">
              <w:rPr>
                <w:bCs/>
                <w:i/>
                <w:sz w:val="18"/>
                <w:szCs w:val="18"/>
                <w:lang w:eastAsia="ar-SA"/>
              </w:rPr>
              <w:t>(luogo)</w:t>
            </w:r>
          </w:p>
        </w:tc>
      </w:tr>
    </w:tbl>
    <w:p w14:paraId="7FE4ACDC"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3B92710F" w14:textId="77777777" w:rsidTr="001C31F9">
        <w:trPr>
          <w:trHeight w:hRule="exact" w:val="510"/>
        </w:trPr>
        <w:tc>
          <w:tcPr>
            <w:tcW w:w="1366" w:type="dxa"/>
            <w:shd w:val="clear" w:color="auto" w:fill="auto"/>
          </w:tcPr>
          <w:p w14:paraId="02C88104"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0E3EBF5E" w14:textId="77777777" w:rsidTr="001C31F9">
              <w:trPr>
                <w:trHeight w:hRule="exact" w:val="170"/>
              </w:trPr>
              <w:tc>
                <w:tcPr>
                  <w:tcW w:w="0" w:type="auto"/>
                  <w:shd w:val="clear" w:color="auto" w:fill="auto"/>
                  <w:vAlign w:val="center"/>
                </w:tcPr>
                <w:p w14:paraId="610A2B2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E255F1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ABCE3F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B8378C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DBDBE5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33BEB1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CB6C93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B531AFB" w14:textId="77777777" w:rsidR="00600403" w:rsidRPr="00F70F27" w:rsidRDefault="00600403" w:rsidP="001C31F9">
                  <w:pPr>
                    <w:spacing w:line="276" w:lineRule="auto"/>
                    <w:rPr>
                      <w:bCs/>
                      <w:sz w:val="18"/>
                      <w:szCs w:val="18"/>
                      <w:lang w:eastAsia="ar-SA"/>
                    </w:rPr>
                  </w:pPr>
                </w:p>
              </w:tc>
            </w:tr>
          </w:tbl>
          <w:p w14:paraId="184024C2"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FCEF560"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61C57066" w14:textId="77777777" w:rsidTr="001C31F9">
              <w:trPr>
                <w:trHeight w:hRule="exact" w:val="170"/>
              </w:trPr>
              <w:tc>
                <w:tcPr>
                  <w:tcW w:w="0" w:type="auto"/>
                  <w:shd w:val="clear" w:color="auto" w:fill="auto"/>
                </w:tcPr>
                <w:p w14:paraId="71A847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FDE356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AB4C7A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5C33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3CFD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D799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346B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1283C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56B6F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B6391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5B8D78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3174B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7586BE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3120D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C5A55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A657850" w14:textId="77777777" w:rsidR="00600403" w:rsidRPr="00F70F27" w:rsidRDefault="00600403" w:rsidP="001C31F9">
                  <w:pPr>
                    <w:spacing w:line="276" w:lineRule="auto"/>
                    <w:rPr>
                      <w:bCs/>
                      <w:sz w:val="18"/>
                      <w:szCs w:val="18"/>
                      <w:lang w:eastAsia="ar-SA"/>
                    </w:rPr>
                  </w:pPr>
                </w:p>
              </w:tc>
            </w:tr>
          </w:tbl>
          <w:p w14:paraId="6E75E300" w14:textId="77777777" w:rsidR="00600403" w:rsidRPr="00F70F27" w:rsidRDefault="00600403" w:rsidP="001C31F9">
            <w:pPr>
              <w:spacing w:line="276" w:lineRule="auto"/>
              <w:rPr>
                <w:bCs/>
                <w:sz w:val="18"/>
                <w:szCs w:val="18"/>
                <w:lang w:eastAsia="ar-SA"/>
              </w:rPr>
            </w:pPr>
            <w:r w:rsidRPr="00F70F27">
              <w:rPr>
                <w:bCs/>
                <w:i/>
                <w:sz w:val="18"/>
                <w:szCs w:val="18"/>
                <w:lang w:eastAsia="ar-SA"/>
              </w:rPr>
              <w:t xml:space="preserve"> (Codice Fiscale)</w:t>
            </w:r>
          </w:p>
        </w:tc>
      </w:tr>
    </w:tbl>
    <w:p w14:paraId="7C08223D" w14:textId="77777777" w:rsidR="00600403" w:rsidRPr="00F70F27" w:rsidRDefault="00600403" w:rsidP="00600403">
      <w:pPr>
        <w:spacing w:line="276" w:lineRule="auto"/>
        <w:rPr>
          <w:bCs/>
          <w:i/>
          <w:kern w:val="16"/>
          <w:sz w:val="2"/>
          <w:szCs w:val="2"/>
          <w:lang w:eastAsia="ar-SA"/>
        </w:rPr>
      </w:pPr>
    </w:p>
    <w:p w14:paraId="5F167D89" w14:textId="77777777" w:rsidR="00600403" w:rsidRPr="00F70F27" w:rsidRDefault="00600403" w:rsidP="00600403">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600403" w14:paraId="425B4CEA" w14:textId="77777777" w:rsidTr="001C31F9">
        <w:trPr>
          <w:trHeight w:hRule="exact" w:val="550"/>
        </w:trPr>
        <w:tc>
          <w:tcPr>
            <w:tcW w:w="1077" w:type="dxa"/>
            <w:shd w:val="clear" w:color="auto" w:fill="auto"/>
          </w:tcPr>
          <w:p w14:paraId="7CDAE8E0"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28BD4DB9" w14:textId="77777777" w:rsidTr="001C31F9">
              <w:trPr>
                <w:trHeight w:hRule="exact" w:val="170"/>
              </w:trPr>
              <w:tc>
                <w:tcPr>
                  <w:tcW w:w="236" w:type="dxa"/>
                  <w:shd w:val="clear" w:color="auto" w:fill="auto"/>
                </w:tcPr>
                <w:p w14:paraId="7524E01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2B5E95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7C5626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A5C10C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8FCB7E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228CED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293325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3FE3A1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B06C3F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D99BFF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E67292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6A2615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E7DD5F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C876DB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2896D8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D3BE914"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E69629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BF8B2F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EF5B133" w14:textId="77777777" w:rsidR="00600403" w:rsidRPr="00F70F27" w:rsidRDefault="00600403" w:rsidP="001C31F9">
                  <w:pPr>
                    <w:spacing w:line="276" w:lineRule="auto"/>
                    <w:rPr>
                      <w:bCs/>
                      <w:sz w:val="18"/>
                      <w:szCs w:val="18"/>
                      <w:lang w:eastAsia="ar-SA"/>
                    </w:rPr>
                  </w:pPr>
                </w:p>
              </w:tc>
              <w:tc>
                <w:tcPr>
                  <w:tcW w:w="236" w:type="dxa"/>
                </w:tcPr>
                <w:p w14:paraId="429BCFB6" w14:textId="77777777" w:rsidR="00600403" w:rsidRPr="00F70F27" w:rsidRDefault="00600403" w:rsidP="001C31F9">
                  <w:pPr>
                    <w:spacing w:line="276" w:lineRule="auto"/>
                    <w:rPr>
                      <w:bCs/>
                      <w:sz w:val="18"/>
                      <w:szCs w:val="18"/>
                      <w:lang w:eastAsia="ar-SA"/>
                    </w:rPr>
                  </w:pPr>
                </w:p>
              </w:tc>
              <w:tc>
                <w:tcPr>
                  <w:tcW w:w="236" w:type="dxa"/>
                </w:tcPr>
                <w:p w14:paraId="6E7C5F51" w14:textId="77777777" w:rsidR="00600403" w:rsidRPr="00F70F27" w:rsidRDefault="00600403" w:rsidP="001C31F9">
                  <w:pPr>
                    <w:spacing w:line="276" w:lineRule="auto"/>
                    <w:rPr>
                      <w:bCs/>
                      <w:sz w:val="18"/>
                      <w:szCs w:val="18"/>
                      <w:lang w:eastAsia="ar-SA"/>
                    </w:rPr>
                  </w:pPr>
                </w:p>
              </w:tc>
              <w:tc>
                <w:tcPr>
                  <w:tcW w:w="236" w:type="dxa"/>
                </w:tcPr>
                <w:p w14:paraId="34619D57" w14:textId="77777777" w:rsidR="00600403" w:rsidRPr="00F70F27" w:rsidRDefault="00600403" w:rsidP="001C31F9">
                  <w:pPr>
                    <w:spacing w:line="276" w:lineRule="auto"/>
                    <w:rPr>
                      <w:bCs/>
                      <w:sz w:val="18"/>
                      <w:szCs w:val="18"/>
                      <w:lang w:eastAsia="ar-SA"/>
                    </w:rPr>
                  </w:pPr>
                </w:p>
              </w:tc>
              <w:tc>
                <w:tcPr>
                  <w:tcW w:w="236" w:type="dxa"/>
                </w:tcPr>
                <w:p w14:paraId="1FDDD046" w14:textId="77777777" w:rsidR="00600403" w:rsidRPr="00F70F27" w:rsidRDefault="00600403" w:rsidP="001C31F9">
                  <w:pPr>
                    <w:spacing w:line="276" w:lineRule="auto"/>
                    <w:rPr>
                      <w:bCs/>
                      <w:sz w:val="18"/>
                      <w:szCs w:val="18"/>
                      <w:lang w:eastAsia="ar-SA"/>
                    </w:rPr>
                  </w:pPr>
                </w:p>
              </w:tc>
              <w:tc>
                <w:tcPr>
                  <w:tcW w:w="236" w:type="dxa"/>
                </w:tcPr>
                <w:p w14:paraId="1B8BD3B7" w14:textId="77777777" w:rsidR="00600403" w:rsidRPr="00F70F27" w:rsidRDefault="00600403" w:rsidP="001C31F9">
                  <w:pPr>
                    <w:spacing w:line="276" w:lineRule="auto"/>
                    <w:rPr>
                      <w:bCs/>
                      <w:sz w:val="18"/>
                      <w:szCs w:val="18"/>
                      <w:lang w:eastAsia="ar-SA"/>
                    </w:rPr>
                  </w:pPr>
                </w:p>
              </w:tc>
              <w:tc>
                <w:tcPr>
                  <w:tcW w:w="236" w:type="dxa"/>
                </w:tcPr>
                <w:p w14:paraId="5E45D57E" w14:textId="77777777" w:rsidR="00600403" w:rsidRPr="00F70F27" w:rsidRDefault="00600403" w:rsidP="001C31F9">
                  <w:pPr>
                    <w:spacing w:line="276" w:lineRule="auto"/>
                    <w:rPr>
                      <w:bCs/>
                      <w:sz w:val="18"/>
                      <w:szCs w:val="18"/>
                      <w:lang w:eastAsia="ar-SA"/>
                    </w:rPr>
                  </w:pPr>
                </w:p>
              </w:tc>
              <w:tc>
                <w:tcPr>
                  <w:tcW w:w="236" w:type="dxa"/>
                </w:tcPr>
                <w:p w14:paraId="381C1D9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9A7E307" w14:textId="77777777" w:rsidR="00600403" w:rsidRPr="00F70F27" w:rsidRDefault="00600403" w:rsidP="001C31F9">
                  <w:pPr>
                    <w:spacing w:line="276" w:lineRule="auto"/>
                    <w:rPr>
                      <w:bCs/>
                      <w:sz w:val="18"/>
                      <w:szCs w:val="18"/>
                      <w:lang w:eastAsia="ar-SA"/>
                    </w:rPr>
                  </w:pPr>
                </w:p>
              </w:tc>
            </w:tr>
          </w:tbl>
          <w:p w14:paraId="015B854F"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35" w:type="dxa"/>
          </w:tcPr>
          <w:p w14:paraId="2F15C5AC"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003EDE8F" w14:textId="77777777" w:rsidTr="001C31F9">
              <w:trPr>
                <w:trHeight w:hRule="exact" w:val="170"/>
              </w:trPr>
              <w:tc>
                <w:tcPr>
                  <w:tcW w:w="222" w:type="dxa"/>
                  <w:shd w:val="clear" w:color="auto" w:fill="auto"/>
                  <w:vAlign w:val="center"/>
                </w:tcPr>
                <w:p w14:paraId="714D2422"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37703116"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6617FD78"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4163D4B0"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2DE33396" w14:textId="77777777" w:rsidR="00600403" w:rsidRPr="00F70F27" w:rsidRDefault="00600403" w:rsidP="001C31F9">
                  <w:pPr>
                    <w:spacing w:line="276" w:lineRule="auto"/>
                    <w:rPr>
                      <w:bCs/>
                      <w:sz w:val="18"/>
                      <w:szCs w:val="18"/>
                      <w:lang w:eastAsia="ar-SA"/>
                    </w:rPr>
                  </w:pPr>
                </w:p>
              </w:tc>
            </w:tr>
          </w:tbl>
          <w:p w14:paraId="06ECB7FE" w14:textId="77777777" w:rsidR="00600403" w:rsidRPr="00F70F27" w:rsidRDefault="00600403" w:rsidP="001C31F9">
            <w:pPr>
              <w:spacing w:line="276" w:lineRule="auto"/>
              <w:rPr>
                <w:bCs/>
                <w:i/>
                <w:sz w:val="18"/>
                <w:szCs w:val="18"/>
                <w:lang w:eastAsia="ar-SA"/>
              </w:rPr>
            </w:pPr>
            <w:r w:rsidRPr="00F70F27">
              <w:rPr>
                <w:bCs/>
                <w:i/>
                <w:sz w:val="16"/>
                <w:szCs w:val="18"/>
                <w:lang w:eastAsia="ar-SA"/>
              </w:rPr>
              <w:t>(numero)</w:t>
            </w:r>
          </w:p>
        </w:tc>
      </w:tr>
      <w:tr w:rsidR="00600403" w14:paraId="7F3AA232" w14:textId="77777777" w:rsidTr="001C31F9">
        <w:trPr>
          <w:trHeight w:hRule="exact" w:val="397"/>
        </w:trPr>
        <w:tc>
          <w:tcPr>
            <w:tcW w:w="1077" w:type="dxa"/>
            <w:shd w:val="clear" w:color="auto" w:fill="auto"/>
          </w:tcPr>
          <w:p w14:paraId="43A2735B" w14:textId="77777777" w:rsidR="00600403" w:rsidRPr="00F70F27" w:rsidRDefault="00600403" w:rsidP="001C31F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650E801B" w14:textId="77777777" w:rsidTr="001C31F9">
              <w:trPr>
                <w:trHeight w:hRule="exact" w:val="170"/>
              </w:trPr>
              <w:tc>
                <w:tcPr>
                  <w:tcW w:w="236" w:type="dxa"/>
                  <w:shd w:val="clear" w:color="auto" w:fill="auto"/>
                </w:tcPr>
                <w:p w14:paraId="4A304A1E" w14:textId="77777777" w:rsidR="00600403" w:rsidRPr="00F70F27" w:rsidRDefault="00600403" w:rsidP="001C31F9">
                  <w:pPr>
                    <w:spacing w:line="276" w:lineRule="auto"/>
                    <w:rPr>
                      <w:bCs/>
                      <w:sz w:val="18"/>
                      <w:lang w:eastAsia="ar-SA"/>
                    </w:rPr>
                  </w:pPr>
                </w:p>
              </w:tc>
              <w:tc>
                <w:tcPr>
                  <w:tcW w:w="236" w:type="dxa"/>
                  <w:shd w:val="clear" w:color="auto" w:fill="auto"/>
                </w:tcPr>
                <w:p w14:paraId="3998357E" w14:textId="77777777" w:rsidR="00600403" w:rsidRPr="00F70F27" w:rsidRDefault="00600403" w:rsidP="001C31F9">
                  <w:pPr>
                    <w:spacing w:line="276" w:lineRule="auto"/>
                    <w:rPr>
                      <w:bCs/>
                      <w:sz w:val="18"/>
                      <w:lang w:eastAsia="ar-SA"/>
                    </w:rPr>
                  </w:pPr>
                </w:p>
              </w:tc>
              <w:tc>
                <w:tcPr>
                  <w:tcW w:w="236" w:type="dxa"/>
                  <w:shd w:val="clear" w:color="auto" w:fill="auto"/>
                </w:tcPr>
                <w:p w14:paraId="1F48FF63" w14:textId="77777777" w:rsidR="00600403" w:rsidRPr="00F70F27" w:rsidRDefault="00600403" w:rsidP="001C31F9">
                  <w:pPr>
                    <w:spacing w:line="276" w:lineRule="auto"/>
                    <w:rPr>
                      <w:bCs/>
                      <w:sz w:val="18"/>
                      <w:lang w:eastAsia="ar-SA"/>
                    </w:rPr>
                  </w:pPr>
                </w:p>
              </w:tc>
              <w:tc>
                <w:tcPr>
                  <w:tcW w:w="236" w:type="dxa"/>
                  <w:shd w:val="clear" w:color="auto" w:fill="auto"/>
                </w:tcPr>
                <w:p w14:paraId="4E7A3FEC" w14:textId="77777777" w:rsidR="00600403" w:rsidRPr="00F70F27" w:rsidRDefault="00600403" w:rsidP="001C31F9">
                  <w:pPr>
                    <w:spacing w:line="276" w:lineRule="auto"/>
                    <w:rPr>
                      <w:bCs/>
                      <w:sz w:val="18"/>
                      <w:lang w:eastAsia="ar-SA"/>
                    </w:rPr>
                  </w:pPr>
                </w:p>
              </w:tc>
              <w:tc>
                <w:tcPr>
                  <w:tcW w:w="236" w:type="dxa"/>
                  <w:shd w:val="clear" w:color="auto" w:fill="auto"/>
                </w:tcPr>
                <w:p w14:paraId="42F31B19" w14:textId="77777777" w:rsidR="00600403" w:rsidRPr="00F70F27" w:rsidRDefault="00600403" w:rsidP="001C31F9">
                  <w:pPr>
                    <w:spacing w:line="276" w:lineRule="auto"/>
                    <w:rPr>
                      <w:bCs/>
                      <w:sz w:val="18"/>
                      <w:lang w:eastAsia="ar-SA"/>
                    </w:rPr>
                  </w:pPr>
                </w:p>
              </w:tc>
              <w:tc>
                <w:tcPr>
                  <w:tcW w:w="236" w:type="dxa"/>
                  <w:shd w:val="clear" w:color="auto" w:fill="auto"/>
                </w:tcPr>
                <w:p w14:paraId="03636A2C" w14:textId="77777777" w:rsidR="00600403" w:rsidRPr="00F70F27" w:rsidRDefault="00600403" w:rsidP="001C31F9">
                  <w:pPr>
                    <w:spacing w:line="276" w:lineRule="auto"/>
                    <w:rPr>
                      <w:bCs/>
                      <w:sz w:val="18"/>
                      <w:lang w:eastAsia="ar-SA"/>
                    </w:rPr>
                  </w:pPr>
                </w:p>
              </w:tc>
              <w:tc>
                <w:tcPr>
                  <w:tcW w:w="236" w:type="dxa"/>
                  <w:shd w:val="clear" w:color="auto" w:fill="auto"/>
                </w:tcPr>
                <w:p w14:paraId="17ECD687" w14:textId="77777777" w:rsidR="00600403" w:rsidRPr="00F70F27" w:rsidRDefault="00600403" w:rsidP="001C31F9">
                  <w:pPr>
                    <w:spacing w:line="276" w:lineRule="auto"/>
                    <w:rPr>
                      <w:bCs/>
                      <w:sz w:val="18"/>
                      <w:lang w:eastAsia="ar-SA"/>
                    </w:rPr>
                  </w:pPr>
                </w:p>
              </w:tc>
              <w:tc>
                <w:tcPr>
                  <w:tcW w:w="236" w:type="dxa"/>
                  <w:shd w:val="clear" w:color="auto" w:fill="auto"/>
                </w:tcPr>
                <w:p w14:paraId="73EEC9E3" w14:textId="77777777" w:rsidR="00600403" w:rsidRPr="00F70F27" w:rsidRDefault="00600403" w:rsidP="001C31F9">
                  <w:pPr>
                    <w:spacing w:line="276" w:lineRule="auto"/>
                    <w:rPr>
                      <w:bCs/>
                      <w:sz w:val="18"/>
                      <w:lang w:eastAsia="ar-SA"/>
                    </w:rPr>
                  </w:pPr>
                </w:p>
              </w:tc>
              <w:tc>
                <w:tcPr>
                  <w:tcW w:w="236" w:type="dxa"/>
                  <w:shd w:val="clear" w:color="auto" w:fill="auto"/>
                </w:tcPr>
                <w:p w14:paraId="2AC4094B" w14:textId="77777777" w:rsidR="00600403" w:rsidRPr="00F70F27" w:rsidRDefault="00600403" w:rsidP="001C31F9">
                  <w:pPr>
                    <w:spacing w:line="276" w:lineRule="auto"/>
                    <w:rPr>
                      <w:bCs/>
                      <w:sz w:val="18"/>
                      <w:lang w:eastAsia="ar-SA"/>
                    </w:rPr>
                  </w:pPr>
                </w:p>
              </w:tc>
              <w:tc>
                <w:tcPr>
                  <w:tcW w:w="236" w:type="dxa"/>
                  <w:shd w:val="clear" w:color="auto" w:fill="auto"/>
                </w:tcPr>
                <w:p w14:paraId="3DA55797" w14:textId="77777777" w:rsidR="00600403" w:rsidRPr="00F70F27" w:rsidRDefault="00600403" w:rsidP="001C31F9">
                  <w:pPr>
                    <w:spacing w:line="276" w:lineRule="auto"/>
                    <w:rPr>
                      <w:bCs/>
                      <w:sz w:val="18"/>
                      <w:lang w:eastAsia="ar-SA"/>
                    </w:rPr>
                  </w:pPr>
                </w:p>
              </w:tc>
              <w:tc>
                <w:tcPr>
                  <w:tcW w:w="236" w:type="dxa"/>
                  <w:shd w:val="clear" w:color="auto" w:fill="auto"/>
                </w:tcPr>
                <w:p w14:paraId="0B1E116D" w14:textId="77777777" w:rsidR="00600403" w:rsidRPr="00F70F27" w:rsidRDefault="00600403" w:rsidP="001C31F9">
                  <w:pPr>
                    <w:spacing w:line="276" w:lineRule="auto"/>
                    <w:rPr>
                      <w:bCs/>
                      <w:sz w:val="18"/>
                      <w:lang w:eastAsia="ar-SA"/>
                    </w:rPr>
                  </w:pPr>
                </w:p>
              </w:tc>
              <w:tc>
                <w:tcPr>
                  <w:tcW w:w="236" w:type="dxa"/>
                  <w:shd w:val="clear" w:color="auto" w:fill="auto"/>
                </w:tcPr>
                <w:p w14:paraId="1B8F46B6" w14:textId="77777777" w:rsidR="00600403" w:rsidRPr="00F70F27" w:rsidRDefault="00600403" w:rsidP="001C31F9">
                  <w:pPr>
                    <w:spacing w:line="276" w:lineRule="auto"/>
                    <w:rPr>
                      <w:bCs/>
                      <w:sz w:val="18"/>
                      <w:lang w:eastAsia="ar-SA"/>
                    </w:rPr>
                  </w:pPr>
                </w:p>
              </w:tc>
              <w:tc>
                <w:tcPr>
                  <w:tcW w:w="236" w:type="dxa"/>
                  <w:shd w:val="clear" w:color="auto" w:fill="auto"/>
                </w:tcPr>
                <w:p w14:paraId="62986BDD" w14:textId="77777777" w:rsidR="00600403" w:rsidRPr="00F70F27" w:rsidRDefault="00600403" w:rsidP="001C31F9">
                  <w:pPr>
                    <w:spacing w:line="276" w:lineRule="auto"/>
                    <w:rPr>
                      <w:bCs/>
                      <w:sz w:val="18"/>
                      <w:lang w:eastAsia="ar-SA"/>
                    </w:rPr>
                  </w:pPr>
                </w:p>
              </w:tc>
              <w:tc>
                <w:tcPr>
                  <w:tcW w:w="236" w:type="dxa"/>
                  <w:shd w:val="clear" w:color="auto" w:fill="auto"/>
                </w:tcPr>
                <w:p w14:paraId="0C6EDC86" w14:textId="77777777" w:rsidR="00600403" w:rsidRPr="00F70F27" w:rsidRDefault="00600403" w:rsidP="001C31F9">
                  <w:pPr>
                    <w:spacing w:line="276" w:lineRule="auto"/>
                    <w:rPr>
                      <w:bCs/>
                      <w:sz w:val="18"/>
                      <w:lang w:eastAsia="ar-SA"/>
                    </w:rPr>
                  </w:pPr>
                </w:p>
              </w:tc>
              <w:tc>
                <w:tcPr>
                  <w:tcW w:w="236" w:type="dxa"/>
                  <w:shd w:val="clear" w:color="auto" w:fill="auto"/>
                </w:tcPr>
                <w:p w14:paraId="140EAEFD" w14:textId="77777777" w:rsidR="00600403" w:rsidRPr="00F70F27" w:rsidRDefault="00600403" w:rsidP="001C31F9">
                  <w:pPr>
                    <w:spacing w:line="276" w:lineRule="auto"/>
                    <w:rPr>
                      <w:bCs/>
                      <w:sz w:val="18"/>
                      <w:lang w:eastAsia="ar-SA"/>
                    </w:rPr>
                  </w:pPr>
                </w:p>
              </w:tc>
              <w:tc>
                <w:tcPr>
                  <w:tcW w:w="236" w:type="dxa"/>
                  <w:shd w:val="clear" w:color="auto" w:fill="auto"/>
                </w:tcPr>
                <w:p w14:paraId="125BDD21" w14:textId="77777777" w:rsidR="00600403" w:rsidRPr="00F70F27" w:rsidRDefault="00600403" w:rsidP="001C31F9">
                  <w:pPr>
                    <w:spacing w:line="276" w:lineRule="auto"/>
                    <w:rPr>
                      <w:bCs/>
                      <w:sz w:val="18"/>
                      <w:lang w:eastAsia="ar-SA"/>
                    </w:rPr>
                  </w:pPr>
                </w:p>
              </w:tc>
              <w:tc>
                <w:tcPr>
                  <w:tcW w:w="236" w:type="dxa"/>
                  <w:shd w:val="clear" w:color="auto" w:fill="auto"/>
                </w:tcPr>
                <w:p w14:paraId="693EFDD2" w14:textId="77777777" w:rsidR="00600403" w:rsidRPr="00F70F27" w:rsidRDefault="00600403" w:rsidP="001C31F9">
                  <w:pPr>
                    <w:spacing w:line="276" w:lineRule="auto"/>
                    <w:rPr>
                      <w:bCs/>
                      <w:sz w:val="18"/>
                      <w:lang w:eastAsia="ar-SA"/>
                    </w:rPr>
                  </w:pPr>
                </w:p>
              </w:tc>
              <w:tc>
                <w:tcPr>
                  <w:tcW w:w="236" w:type="dxa"/>
                  <w:shd w:val="clear" w:color="auto" w:fill="auto"/>
                </w:tcPr>
                <w:p w14:paraId="309C6264" w14:textId="77777777" w:rsidR="00600403" w:rsidRPr="00F70F27" w:rsidRDefault="00600403" w:rsidP="001C31F9">
                  <w:pPr>
                    <w:spacing w:line="276" w:lineRule="auto"/>
                    <w:rPr>
                      <w:bCs/>
                      <w:sz w:val="18"/>
                      <w:lang w:eastAsia="ar-SA"/>
                    </w:rPr>
                  </w:pPr>
                </w:p>
              </w:tc>
              <w:tc>
                <w:tcPr>
                  <w:tcW w:w="236" w:type="dxa"/>
                  <w:shd w:val="clear" w:color="auto" w:fill="auto"/>
                </w:tcPr>
                <w:p w14:paraId="7A776EE4" w14:textId="77777777" w:rsidR="00600403" w:rsidRPr="00F70F27" w:rsidRDefault="00600403" w:rsidP="001C31F9">
                  <w:pPr>
                    <w:spacing w:line="276" w:lineRule="auto"/>
                    <w:rPr>
                      <w:bCs/>
                      <w:sz w:val="18"/>
                      <w:lang w:eastAsia="ar-SA"/>
                    </w:rPr>
                  </w:pPr>
                </w:p>
              </w:tc>
              <w:tc>
                <w:tcPr>
                  <w:tcW w:w="236" w:type="dxa"/>
                  <w:shd w:val="clear" w:color="auto" w:fill="auto"/>
                </w:tcPr>
                <w:p w14:paraId="52E6157E" w14:textId="77777777" w:rsidR="00600403" w:rsidRPr="00F70F27" w:rsidRDefault="00600403" w:rsidP="001C31F9">
                  <w:pPr>
                    <w:spacing w:line="276" w:lineRule="auto"/>
                    <w:rPr>
                      <w:bCs/>
                      <w:sz w:val="18"/>
                      <w:lang w:eastAsia="ar-SA"/>
                    </w:rPr>
                  </w:pPr>
                </w:p>
              </w:tc>
              <w:tc>
                <w:tcPr>
                  <w:tcW w:w="236" w:type="dxa"/>
                </w:tcPr>
                <w:p w14:paraId="5FD35591" w14:textId="77777777" w:rsidR="00600403" w:rsidRPr="00F70F27" w:rsidRDefault="00600403" w:rsidP="001C31F9">
                  <w:pPr>
                    <w:spacing w:line="276" w:lineRule="auto"/>
                    <w:rPr>
                      <w:bCs/>
                      <w:sz w:val="18"/>
                      <w:lang w:eastAsia="ar-SA"/>
                    </w:rPr>
                  </w:pPr>
                </w:p>
              </w:tc>
              <w:tc>
                <w:tcPr>
                  <w:tcW w:w="236" w:type="dxa"/>
                </w:tcPr>
                <w:p w14:paraId="498690DD" w14:textId="77777777" w:rsidR="00600403" w:rsidRPr="00F70F27" w:rsidRDefault="00600403" w:rsidP="001C31F9">
                  <w:pPr>
                    <w:spacing w:line="276" w:lineRule="auto"/>
                    <w:rPr>
                      <w:bCs/>
                      <w:sz w:val="18"/>
                      <w:lang w:eastAsia="ar-SA"/>
                    </w:rPr>
                  </w:pPr>
                </w:p>
              </w:tc>
              <w:tc>
                <w:tcPr>
                  <w:tcW w:w="236" w:type="dxa"/>
                </w:tcPr>
                <w:p w14:paraId="4A704B6C" w14:textId="77777777" w:rsidR="00600403" w:rsidRPr="00F70F27" w:rsidRDefault="00600403" w:rsidP="001C31F9">
                  <w:pPr>
                    <w:spacing w:line="276" w:lineRule="auto"/>
                    <w:rPr>
                      <w:bCs/>
                      <w:sz w:val="18"/>
                      <w:lang w:eastAsia="ar-SA"/>
                    </w:rPr>
                  </w:pPr>
                </w:p>
              </w:tc>
              <w:tc>
                <w:tcPr>
                  <w:tcW w:w="236" w:type="dxa"/>
                </w:tcPr>
                <w:p w14:paraId="510A3F9B" w14:textId="77777777" w:rsidR="00600403" w:rsidRPr="00F70F27" w:rsidRDefault="00600403" w:rsidP="001C31F9">
                  <w:pPr>
                    <w:spacing w:line="276" w:lineRule="auto"/>
                    <w:rPr>
                      <w:bCs/>
                      <w:sz w:val="18"/>
                      <w:lang w:eastAsia="ar-SA"/>
                    </w:rPr>
                  </w:pPr>
                </w:p>
              </w:tc>
              <w:tc>
                <w:tcPr>
                  <w:tcW w:w="236" w:type="dxa"/>
                </w:tcPr>
                <w:p w14:paraId="11370131" w14:textId="77777777" w:rsidR="00600403" w:rsidRPr="00F70F27" w:rsidRDefault="00600403" w:rsidP="001C31F9">
                  <w:pPr>
                    <w:spacing w:line="276" w:lineRule="auto"/>
                    <w:rPr>
                      <w:bCs/>
                      <w:sz w:val="18"/>
                      <w:lang w:eastAsia="ar-SA"/>
                    </w:rPr>
                  </w:pPr>
                </w:p>
              </w:tc>
              <w:tc>
                <w:tcPr>
                  <w:tcW w:w="236" w:type="dxa"/>
                </w:tcPr>
                <w:p w14:paraId="06356D27" w14:textId="77777777" w:rsidR="00600403" w:rsidRPr="00F70F27" w:rsidRDefault="00600403" w:rsidP="001C31F9">
                  <w:pPr>
                    <w:spacing w:line="276" w:lineRule="auto"/>
                    <w:rPr>
                      <w:bCs/>
                      <w:sz w:val="18"/>
                      <w:lang w:eastAsia="ar-SA"/>
                    </w:rPr>
                  </w:pPr>
                </w:p>
              </w:tc>
              <w:tc>
                <w:tcPr>
                  <w:tcW w:w="236" w:type="dxa"/>
                </w:tcPr>
                <w:p w14:paraId="4AA9150F" w14:textId="77777777" w:rsidR="00600403" w:rsidRPr="00F70F27" w:rsidRDefault="00600403" w:rsidP="001C31F9">
                  <w:pPr>
                    <w:spacing w:line="276" w:lineRule="auto"/>
                    <w:rPr>
                      <w:bCs/>
                      <w:sz w:val="18"/>
                      <w:lang w:eastAsia="ar-SA"/>
                    </w:rPr>
                  </w:pPr>
                </w:p>
              </w:tc>
              <w:tc>
                <w:tcPr>
                  <w:tcW w:w="236" w:type="dxa"/>
                </w:tcPr>
                <w:p w14:paraId="5399BA83" w14:textId="77777777" w:rsidR="00600403" w:rsidRPr="00F70F27" w:rsidRDefault="00600403" w:rsidP="001C31F9">
                  <w:pPr>
                    <w:spacing w:line="276" w:lineRule="auto"/>
                    <w:rPr>
                      <w:bCs/>
                      <w:sz w:val="18"/>
                      <w:lang w:eastAsia="ar-SA"/>
                    </w:rPr>
                  </w:pPr>
                </w:p>
              </w:tc>
              <w:tc>
                <w:tcPr>
                  <w:tcW w:w="236" w:type="dxa"/>
                </w:tcPr>
                <w:p w14:paraId="4B951A2B" w14:textId="77777777" w:rsidR="00600403" w:rsidRPr="00F70F27" w:rsidRDefault="00600403" w:rsidP="001C31F9">
                  <w:pPr>
                    <w:spacing w:line="276" w:lineRule="auto"/>
                    <w:rPr>
                      <w:bCs/>
                      <w:sz w:val="18"/>
                      <w:lang w:eastAsia="ar-SA"/>
                    </w:rPr>
                  </w:pPr>
                </w:p>
              </w:tc>
              <w:tc>
                <w:tcPr>
                  <w:tcW w:w="236" w:type="dxa"/>
                </w:tcPr>
                <w:p w14:paraId="3219B0A6" w14:textId="77777777" w:rsidR="00600403" w:rsidRPr="00F70F27" w:rsidRDefault="00600403" w:rsidP="001C31F9">
                  <w:pPr>
                    <w:spacing w:line="276" w:lineRule="auto"/>
                    <w:rPr>
                      <w:bCs/>
                      <w:sz w:val="18"/>
                      <w:lang w:eastAsia="ar-SA"/>
                    </w:rPr>
                  </w:pPr>
                </w:p>
              </w:tc>
              <w:tc>
                <w:tcPr>
                  <w:tcW w:w="236" w:type="dxa"/>
                </w:tcPr>
                <w:p w14:paraId="1E9A9FA8" w14:textId="77777777" w:rsidR="00600403" w:rsidRPr="00F70F27" w:rsidRDefault="00600403" w:rsidP="001C31F9">
                  <w:pPr>
                    <w:spacing w:line="276" w:lineRule="auto"/>
                    <w:rPr>
                      <w:bCs/>
                      <w:sz w:val="18"/>
                      <w:lang w:eastAsia="ar-SA"/>
                    </w:rPr>
                  </w:pPr>
                </w:p>
              </w:tc>
              <w:tc>
                <w:tcPr>
                  <w:tcW w:w="236" w:type="dxa"/>
                </w:tcPr>
                <w:p w14:paraId="2CEBB138" w14:textId="77777777" w:rsidR="00600403" w:rsidRPr="00F70F27" w:rsidRDefault="00600403" w:rsidP="001C31F9">
                  <w:pPr>
                    <w:spacing w:line="276" w:lineRule="auto"/>
                    <w:rPr>
                      <w:bCs/>
                      <w:sz w:val="18"/>
                      <w:lang w:eastAsia="ar-SA"/>
                    </w:rPr>
                  </w:pPr>
                </w:p>
              </w:tc>
              <w:tc>
                <w:tcPr>
                  <w:tcW w:w="236" w:type="dxa"/>
                </w:tcPr>
                <w:p w14:paraId="68FA8C3B" w14:textId="77777777" w:rsidR="00600403" w:rsidRPr="00F70F27" w:rsidRDefault="00600403" w:rsidP="001C31F9">
                  <w:pPr>
                    <w:spacing w:line="276" w:lineRule="auto"/>
                    <w:rPr>
                      <w:bCs/>
                      <w:sz w:val="18"/>
                      <w:lang w:eastAsia="ar-SA"/>
                    </w:rPr>
                  </w:pPr>
                </w:p>
              </w:tc>
              <w:tc>
                <w:tcPr>
                  <w:tcW w:w="236" w:type="dxa"/>
                </w:tcPr>
                <w:p w14:paraId="6EE299EF" w14:textId="77777777" w:rsidR="00600403" w:rsidRPr="00F70F27" w:rsidRDefault="00600403" w:rsidP="001C31F9">
                  <w:pPr>
                    <w:spacing w:line="276" w:lineRule="auto"/>
                    <w:rPr>
                      <w:bCs/>
                      <w:sz w:val="18"/>
                      <w:lang w:eastAsia="ar-SA"/>
                    </w:rPr>
                  </w:pPr>
                </w:p>
              </w:tc>
              <w:tc>
                <w:tcPr>
                  <w:tcW w:w="236" w:type="dxa"/>
                </w:tcPr>
                <w:p w14:paraId="06385240" w14:textId="77777777" w:rsidR="00600403" w:rsidRPr="00F70F27" w:rsidRDefault="00600403" w:rsidP="001C31F9">
                  <w:pPr>
                    <w:spacing w:line="276" w:lineRule="auto"/>
                    <w:rPr>
                      <w:bCs/>
                      <w:sz w:val="18"/>
                      <w:lang w:eastAsia="ar-SA"/>
                    </w:rPr>
                  </w:pPr>
                </w:p>
              </w:tc>
              <w:tc>
                <w:tcPr>
                  <w:tcW w:w="236" w:type="dxa"/>
                  <w:shd w:val="clear" w:color="auto" w:fill="auto"/>
                </w:tcPr>
                <w:p w14:paraId="39B80E6F" w14:textId="77777777" w:rsidR="00600403" w:rsidRPr="00F70F27" w:rsidRDefault="00600403" w:rsidP="001C31F9">
                  <w:pPr>
                    <w:spacing w:line="276" w:lineRule="auto"/>
                    <w:rPr>
                      <w:bCs/>
                      <w:sz w:val="18"/>
                      <w:lang w:eastAsia="ar-SA"/>
                    </w:rPr>
                  </w:pPr>
                </w:p>
              </w:tc>
            </w:tr>
          </w:tbl>
          <w:p w14:paraId="78556618" w14:textId="77777777" w:rsidR="00600403" w:rsidRPr="00F70F27" w:rsidRDefault="00600403" w:rsidP="001C31F9">
            <w:pPr>
              <w:spacing w:line="276" w:lineRule="auto"/>
              <w:rPr>
                <w:bCs/>
                <w:sz w:val="18"/>
                <w:szCs w:val="18"/>
                <w:lang w:eastAsia="ar-SA"/>
              </w:rPr>
            </w:pPr>
          </w:p>
        </w:tc>
      </w:tr>
    </w:tbl>
    <w:p w14:paraId="076D658F" w14:textId="77777777" w:rsidR="00600403" w:rsidRPr="00F70F27" w:rsidRDefault="00600403" w:rsidP="00600403">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600403" w14:paraId="77249FA4" w14:textId="77777777" w:rsidTr="001C31F9">
        <w:trPr>
          <w:trHeight w:hRule="exact" w:val="510"/>
        </w:trPr>
        <w:tc>
          <w:tcPr>
            <w:tcW w:w="1366" w:type="dxa"/>
            <w:shd w:val="clear" w:color="auto" w:fill="auto"/>
          </w:tcPr>
          <w:p w14:paraId="0ADDC923" w14:textId="77777777" w:rsidR="00600403" w:rsidRPr="00F70F27" w:rsidRDefault="00600403" w:rsidP="001C31F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264CB410" w14:textId="77777777" w:rsidTr="001C31F9">
              <w:trPr>
                <w:trHeight w:hRule="exact" w:val="170"/>
              </w:trPr>
              <w:tc>
                <w:tcPr>
                  <w:tcW w:w="0" w:type="auto"/>
                  <w:shd w:val="clear" w:color="auto" w:fill="auto"/>
                  <w:vAlign w:val="center"/>
                </w:tcPr>
                <w:p w14:paraId="797A014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890F30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BC7A6A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55182C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313D16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A5561F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89B284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36406F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F6B811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A44A0B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5D606B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ECC4E7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EEBA0C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083888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11A3AC0" w14:textId="77777777" w:rsidR="00600403" w:rsidRPr="00F70F27" w:rsidRDefault="00600403" w:rsidP="001C31F9">
                  <w:pPr>
                    <w:keepNext/>
                    <w:spacing w:line="276" w:lineRule="auto"/>
                    <w:rPr>
                      <w:bCs/>
                      <w:sz w:val="18"/>
                      <w:szCs w:val="18"/>
                      <w:lang w:eastAsia="ar-SA"/>
                    </w:rPr>
                  </w:pPr>
                </w:p>
              </w:tc>
            </w:tr>
          </w:tbl>
          <w:p w14:paraId="67A49B42"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709A3793" w14:textId="77777777" w:rsidTr="001C31F9">
              <w:trPr>
                <w:trHeight w:hRule="exact" w:val="170"/>
              </w:trPr>
              <w:tc>
                <w:tcPr>
                  <w:tcW w:w="0" w:type="auto"/>
                  <w:shd w:val="clear" w:color="auto" w:fill="auto"/>
                </w:tcPr>
                <w:p w14:paraId="30E51D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B6023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80CF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597E1B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BAD51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8DA24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967BB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150F1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F0EF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32FEC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B659B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12CF5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A9D22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EF812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397E7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B6934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3C27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BC135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F3E685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369260" w14:textId="77777777" w:rsidR="00600403" w:rsidRPr="00F70F27" w:rsidRDefault="00600403" w:rsidP="001C31F9">
                  <w:pPr>
                    <w:spacing w:line="276" w:lineRule="auto"/>
                    <w:rPr>
                      <w:bCs/>
                      <w:sz w:val="18"/>
                      <w:szCs w:val="18"/>
                      <w:lang w:eastAsia="ar-SA"/>
                    </w:rPr>
                  </w:pPr>
                </w:p>
              </w:tc>
            </w:tr>
          </w:tbl>
          <w:p w14:paraId="67530646" w14:textId="77777777" w:rsidR="00600403" w:rsidRPr="00F70F27" w:rsidRDefault="00600403" w:rsidP="001C31F9">
            <w:pPr>
              <w:spacing w:line="276" w:lineRule="auto"/>
              <w:rPr>
                <w:bCs/>
                <w:sz w:val="18"/>
                <w:szCs w:val="18"/>
                <w:lang w:eastAsia="ar-SA"/>
              </w:rPr>
            </w:pPr>
            <w:r w:rsidRPr="00F70F27">
              <w:rPr>
                <w:bCs/>
                <w:i/>
                <w:sz w:val="18"/>
                <w:szCs w:val="18"/>
                <w:lang w:eastAsia="ar-SA"/>
              </w:rPr>
              <w:t>(cognome)</w:t>
            </w:r>
          </w:p>
        </w:tc>
      </w:tr>
    </w:tbl>
    <w:p w14:paraId="530D4C37"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600403" w14:paraId="5D5059D5" w14:textId="77777777" w:rsidTr="001C31F9">
        <w:trPr>
          <w:trHeight w:hRule="exact" w:val="567"/>
        </w:trPr>
        <w:tc>
          <w:tcPr>
            <w:tcW w:w="1366" w:type="dxa"/>
            <w:shd w:val="clear" w:color="auto" w:fill="auto"/>
          </w:tcPr>
          <w:p w14:paraId="4031BAB7" w14:textId="77777777" w:rsidR="00600403" w:rsidRPr="00F70F27" w:rsidRDefault="00600403" w:rsidP="001C31F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92C6F2D" w14:textId="77777777" w:rsidTr="001C31F9">
              <w:trPr>
                <w:trHeight w:hRule="exact" w:val="170"/>
              </w:trPr>
              <w:tc>
                <w:tcPr>
                  <w:tcW w:w="0" w:type="auto"/>
                  <w:shd w:val="clear" w:color="auto" w:fill="auto"/>
                </w:tcPr>
                <w:p w14:paraId="4ED4C5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98D4B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24A15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4F011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E9B1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5746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29A04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F774A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43EE6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1EED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7C6F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D1FB2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9DC8F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344B0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2E4E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97246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5C6DB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EAE23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F47FA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D18A7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BB14C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18428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BCE5D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C98C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256A3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6966E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A9D5D0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057B9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62A7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EC263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82378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99EBD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FAA71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E84E4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810EE5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94379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24F6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12FACC" w14:textId="77777777" w:rsidR="00600403" w:rsidRPr="00F70F27" w:rsidRDefault="00600403" w:rsidP="001C31F9">
                  <w:pPr>
                    <w:spacing w:line="276" w:lineRule="auto"/>
                    <w:rPr>
                      <w:bCs/>
                      <w:sz w:val="18"/>
                      <w:szCs w:val="18"/>
                      <w:lang w:eastAsia="ar-SA"/>
                    </w:rPr>
                  </w:pPr>
                </w:p>
              </w:tc>
            </w:tr>
          </w:tbl>
          <w:p w14:paraId="78B1EFFB" w14:textId="77777777" w:rsidR="00600403" w:rsidRPr="00F70F27" w:rsidRDefault="00600403" w:rsidP="001C31F9">
            <w:pPr>
              <w:spacing w:line="276" w:lineRule="auto"/>
              <w:rPr>
                <w:bCs/>
                <w:sz w:val="18"/>
                <w:szCs w:val="18"/>
                <w:lang w:eastAsia="ar-SA"/>
              </w:rPr>
            </w:pPr>
            <w:r w:rsidRPr="00F70F27">
              <w:rPr>
                <w:bCs/>
                <w:i/>
                <w:sz w:val="18"/>
                <w:szCs w:val="18"/>
                <w:lang w:eastAsia="ar-SA"/>
              </w:rPr>
              <w:t>(luogo)</w:t>
            </w:r>
          </w:p>
        </w:tc>
      </w:tr>
    </w:tbl>
    <w:p w14:paraId="6E931EB6"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2E39475D" w14:textId="77777777" w:rsidTr="001C31F9">
        <w:trPr>
          <w:trHeight w:hRule="exact" w:val="510"/>
        </w:trPr>
        <w:tc>
          <w:tcPr>
            <w:tcW w:w="1366" w:type="dxa"/>
            <w:shd w:val="clear" w:color="auto" w:fill="auto"/>
          </w:tcPr>
          <w:p w14:paraId="1D0E2042"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1B4ADE6B" w14:textId="77777777" w:rsidTr="001C31F9">
              <w:trPr>
                <w:trHeight w:hRule="exact" w:val="170"/>
              </w:trPr>
              <w:tc>
                <w:tcPr>
                  <w:tcW w:w="0" w:type="auto"/>
                  <w:shd w:val="clear" w:color="auto" w:fill="auto"/>
                  <w:vAlign w:val="center"/>
                </w:tcPr>
                <w:p w14:paraId="41F84C6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D990A9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3388C5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B6CA9B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2B7AF9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BD8131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B612E0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A2F7FE9" w14:textId="77777777" w:rsidR="00600403" w:rsidRPr="00F70F27" w:rsidRDefault="00600403" w:rsidP="001C31F9">
                  <w:pPr>
                    <w:spacing w:line="276" w:lineRule="auto"/>
                    <w:rPr>
                      <w:bCs/>
                      <w:sz w:val="18"/>
                      <w:szCs w:val="18"/>
                      <w:lang w:eastAsia="ar-SA"/>
                    </w:rPr>
                  </w:pPr>
                </w:p>
              </w:tc>
            </w:tr>
          </w:tbl>
          <w:p w14:paraId="2243815F"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12C6CC77"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1F1D8BF1" w14:textId="77777777" w:rsidTr="001C31F9">
              <w:trPr>
                <w:trHeight w:hRule="exact" w:val="170"/>
              </w:trPr>
              <w:tc>
                <w:tcPr>
                  <w:tcW w:w="0" w:type="auto"/>
                  <w:shd w:val="clear" w:color="auto" w:fill="auto"/>
                </w:tcPr>
                <w:p w14:paraId="6F9EB8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18634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DA5B34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DB506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A886A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42FC4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D5057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3E64C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AC8D3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B1706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323D4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66353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514906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F5220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263E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3D7E28" w14:textId="77777777" w:rsidR="00600403" w:rsidRPr="00F70F27" w:rsidRDefault="00600403" w:rsidP="001C31F9">
                  <w:pPr>
                    <w:spacing w:line="276" w:lineRule="auto"/>
                    <w:rPr>
                      <w:bCs/>
                      <w:sz w:val="18"/>
                      <w:szCs w:val="18"/>
                      <w:lang w:eastAsia="ar-SA"/>
                    </w:rPr>
                  </w:pPr>
                </w:p>
              </w:tc>
            </w:tr>
          </w:tbl>
          <w:p w14:paraId="4B8E53FF" w14:textId="77777777" w:rsidR="00600403" w:rsidRPr="00F70F27" w:rsidRDefault="00600403" w:rsidP="001C31F9">
            <w:pPr>
              <w:spacing w:line="276" w:lineRule="auto"/>
              <w:rPr>
                <w:bCs/>
                <w:sz w:val="18"/>
                <w:szCs w:val="18"/>
                <w:lang w:eastAsia="ar-SA"/>
              </w:rPr>
            </w:pPr>
            <w:r w:rsidRPr="00F70F27">
              <w:rPr>
                <w:bCs/>
                <w:i/>
                <w:sz w:val="18"/>
                <w:szCs w:val="18"/>
                <w:lang w:eastAsia="ar-SA"/>
              </w:rPr>
              <w:t xml:space="preserve"> (Codice Fiscale)</w:t>
            </w:r>
          </w:p>
        </w:tc>
      </w:tr>
    </w:tbl>
    <w:p w14:paraId="66737993" w14:textId="77777777" w:rsidR="00600403" w:rsidRPr="00F70F27" w:rsidRDefault="00600403" w:rsidP="00600403">
      <w:pPr>
        <w:spacing w:line="276" w:lineRule="auto"/>
        <w:rPr>
          <w:bCs/>
          <w:i/>
          <w:kern w:val="16"/>
          <w:sz w:val="2"/>
          <w:szCs w:val="2"/>
          <w:lang w:eastAsia="ar-SA"/>
        </w:rPr>
      </w:pPr>
    </w:p>
    <w:p w14:paraId="770BDE7B" w14:textId="77777777" w:rsidR="00600403" w:rsidRPr="00F70F27" w:rsidRDefault="00600403" w:rsidP="00600403">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600403" w14:paraId="324F687B" w14:textId="77777777" w:rsidTr="001C31F9">
        <w:trPr>
          <w:trHeight w:hRule="exact" w:val="567"/>
        </w:trPr>
        <w:tc>
          <w:tcPr>
            <w:tcW w:w="1077" w:type="dxa"/>
            <w:shd w:val="clear" w:color="auto" w:fill="auto"/>
          </w:tcPr>
          <w:p w14:paraId="1D630BF9"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4586F436" w14:textId="77777777" w:rsidTr="001C31F9">
              <w:trPr>
                <w:trHeight w:hRule="exact" w:val="170"/>
              </w:trPr>
              <w:tc>
                <w:tcPr>
                  <w:tcW w:w="236" w:type="dxa"/>
                  <w:shd w:val="clear" w:color="auto" w:fill="auto"/>
                </w:tcPr>
                <w:p w14:paraId="7BCF098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0AD511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40DB40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CC153D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FBAB91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95AD07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BFB3DE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083231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1E4C34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0234F1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59CCB7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B3665F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0F3169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8B57DF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5AF071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6AEBFF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9079CC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417738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2B738EA" w14:textId="77777777" w:rsidR="00600403" w:rsidRPr="00F70F27" w:rsidRDefault="00600403" w:rsidP="001C31F9">
                  <w:pPr>
                    <w:spacing w:line="276" w:lineRule="auto"/>
                    <w:rPr>
                      <w:bCs/>
                      <w:sz w:val="18"/>
                      <w:szCs w:val="18"/>
                      <w:lang w:eastAsia="ar-SA"/>
                    </w:rPr>
                  </w:pPr>
                </w:p>
              </w:tc>
              <w:tc>
                <w:tcPr>
                  <w:tcW w:w="236" w:type="dxa"/>
                </w:tcPr>
                <w:p w14:paraId="5A0F380E" w14:textId="77777777" w:rsidR="00600403" w:rsidRPr="00F70F27" w:rsidRDefault="00600403" w:rsidP="001C31F9">
                  <w:pPr>
                    <w:spacing w:line="276" w:lineRule="auto"/>
                    <w:rPr>
                      <w:bCs/>
                      <w:sz w:val="18"/>
                      <w:szCs w:val="18"/>
                      <w:lang w:eastAsia="ar-SA"/>
                    </w:rPr>
                  </w:pPr>
                </w:p>
              </w:tc>
              <w:tc>
                <w:tcPr>
                  <w:tcW w:w="236" w:type="dxa"/>
                </w:tcPr>
                <w:p w14:paraId="14E66321" w14:textId="77777777" w:rsidR="00600403" w:rsidRPr="00F70F27" w:rsidRDefault="00600403" w:rsidP="001C31F9">
                  <w:pPr>
                    <w:spacing w:line="276" w:lineRule="auto"/>
                    <w:rPr>
                      <w:bCs/>
                      <w:sz w:val="18"/>
                      <w:szCs w:val="18"/>
                      <w:lang w:eastAsia="ar-SA"/>
                    </w:rPr>
                  </w:pPr>
                </w:p>
              </w:tc>
              <w:tc>
                <w:tcPr>
                  <w:tcW w:w="236" w:type="dxa"/>
                </w:tcPr>
                <w:p w14:paraId="6575ADFF" w14:textId="77777777" w:rsidR="00600403" w:rsidRPr="00F70F27" w:rsidRDefault="00600403" w:rsidP="001C31F9">
                  <w:pPr>
                    <w:spacing w:line="276" w:lineRule="auto"/>
                    <w:rPr>
                      <w:bCs/>
                      <w:sz w:val="18"/>
                      <w:szCs w:val="18"/>
                      <w:lang w:eastAsia="ar-SA"/>
                    </w:rPr>
                  </w:pPr>
                </w:p>
              </w:tc>
              <w:tc>
                <w:tcPr>
                  <w:tcW w:w="236" w:type="dxa"/>
                </w:tcPr>
                <w:p w14:paraId="6EA0F4A3" w14:textId="77777777" w:rsidR="00600403" w:rsidRPr="00F70F27" w:rsidRDefault="00600403" w:rsidP="001C31F9">
                  <w:pPr>
                    <w:spacing w:line="276" w:lineRule="auto"/>
                    <w:rPr>
                      <w:bCs/>
                      <w:sz w:val="18"/>
                      <w:szCs w:val="18"/>
                      <w:lang w:eastAsia="ar-SA"/>
                    </w:rPr>
                  </w:pPr>
                </w:p>
              </w:tc>
              <w:tc>
                <w:tcPr>
                  <w:tcW w:w="236" w:type="dxa"/>
                </w:tcPr>
                <w:p w14:paraId="2FD60BB9" w14:textId="77777777" w:rsidR="00600403" w:rsidRPr="00F70F27" w:rsidRDefault="00600403" w:rsidP="001C31F9">
                  <w:pPr>
                    <w:spacing w:line="276" w:lineRule="auto"/>
                    <w:rPr>
                      <w:bCs/>
                      <w:sz w:val="18"/>
                      <w:szCs w:val="18"/>
                      <w:lang w:eastAsia="ar-SA"/>
                    </w:rPr>
                  </w:pPr>
                </w:p>
              </w:tc>
              <w:tc>
                <w:tcPr>
                  <w:tcW w:w="236" w:type="dxa"/>
                </w:tcPr>
                <w:p w14:paraId="418C9172" w14:textId="77777777" w:rsidR="00600403" w:rsidRPr="00F70F27" w:rsidRDefault="00600403" w:rsidP="001C31F9">
                  <w:pPr>
                    <w:spacing w:line="276" w:lineRule="auto"/>
                    <w:rPr>
                      <w:bCs/>
                      <w:sz w:val="18"/>
                      <w:szCs w:val="18"/>
                      <w:lang w:eastAsia="ar-SA"/>
                    </w:rPr>
                  </w:pPr>
                </w:p>
              </w:tc>
              <w:tc>
                <w:tcPr>
                  <w:tcW w:w="236" w:type="dxa"/>
                </w:tcPr>
                <w:p w14:paraId="48B4A91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5C6C52B" w14:textId="77777777" w:rsidR="00600403" w:rsidRPr="00F70F27" w:rsidRDefault="00600403" w:rsidP="001C31F9">
                  <w:pPr>
                    <w:spacing w:line="276" w:lineRule="auto"/>
                    <w:rPr>
                      <w:bCs/>
                      <w:sz w:val="18"/>
                      <w:szCs w:val="18"/>
                      <w:lang w:eastAsia="ar-SA"/>
                    </w:rPr>
                  </w:pPr>
                </w:p>
              </w:tc>
            </w:tr>
          </w:tbl>
          <w:p w14:paraId="6553A38A"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35" w:type="dxa"/>
          </w:tcPr>
          <w:p w14:paraId="54B5E2DD"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0BED888E" w14:textId="77777777" w:rsidTr="001C31F9">
              <w:trPr>
                <w:trHeight w:hRule="exact" w:val="170"/>
              </w:trPr>
              <w:tc>
                <w:tcPr>
                  <w:tcW w:w="222" w:type="dxa"/>
                  <w:shd w:val="clear" w:color="auto" w:fill="auto"/>
                  <w:vAlign w:val="center"/>
                </w:tcPr>
                <w:p w14:paraId="60CD0A2E"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350C7502"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39F18F97"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031E60BC"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3F71CDB6" w14:textId="77777777" w:rsidR="00600403" w:rsidRPr="00F70F27" w:rsidRDefault="00600403" w:rsidP="001C31F9">
                  <w:pPr>
                    <w:spacing w:line="276" w:lineRule="auto"/>
                    <w:rPr>
                      <w:bCs/>
                      <w:sz w:val="18"/>
                      <w:szCs w:val="18"/>
                      <w:lang w:eastAsia="ar-SA"/>
                    </w:rPr>
                  </w:pPr>
                </w:p>
              </w:tc>
            </w:tr>
          </w:tbl>
          <w:p w14:paraId="329C5401" w14:textId="77777777" w:rsidR="00600403" w:rsidRPr="00F70F27" w:rsidRDefault="00600403" w:rsidP="001C31F9">
            <w:pPr>
              <w:spacing w:line="276" w:lineRule="auto"/>
              <w:rPr>
                <w:bCs/>
                <w:i/>
                <w:sz w:val="18"/>
                <w:szCs w:val="18"/>
                <w:lang w:eastAsia="ar-SA"/>
              </w:rPr>
            </w:pPr>
            <w:r w:rsidRPr="00F70F27">
              <w:rPr>
                <w:bCs/>
                <w:i/>
                <w:sz w:val="16"/>
                <w:szCs w:val="18"/>
                <w:lang w:eastAsia="ar-SA"/>
              </w:rPr>
              <w:t>(numero)</w:t>
            </w:r>
          </w:p>
        </w:tc>
      </w:tr>
      <w:tr w:rsidR="00600403" w14:paraId="2A74E6C0" w14:textId="77777777" w:rsidTr="001C31F9">
        <w:trPr>
          <w:trHeight w:hRule="exact" w:val="397"/>
        </w:trPr>
        <w:tc>
          <w:tcPr>
            <w:tcW w:w="1077" w:type="dxa"/>
            <w:shd w:val="clear" w:color="auto" w:fill="auto"/>
          </w:tcPr>
          <w:p w14:paraId="2B68006A" w14:textId="77777777" w:rsidR="00600403" w:rsidRPr="00F70F27" w:rsidRDefault="00600403" w:rsidP="001C31F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30AC8A22" w14:textId="77777777" w:rsidTr="001C31F9">
              <w:trPr>
                <w:trHeight w:hRule="exact" w:val="170"/>
              </w:trPr>
              <w:tc>
                <w:tcPr>
                  <w:tcW w:w="236" w:type="dxa"/>
                  <w:shd w:val="clear" w:color="auto" w:fill="auto"/>
                </w:tcPr>
                <w:p w14:paraId="4FE4B228" w14:textId="77777777" w:rsidR="00600403" w:rsidRPr="00F70F27" w:rsidRDefault="00600403" w:rsidP="001C31F9">
                  <w:pPr>
                    <w:spacing w:line="276" w:lineRule="auto"/>
                    <w:rPr>
                      <w:bCs/>
                      <w:sz w:val="18"/>
                      <w:lang w:eastAsia="ar-SA"/>
                    </w:rPr>
                  </w:pPr>
                </w:p>
              </w:tc>
              <w:tc>
                <w:tcPr>
                  <w:tcW w:w="236" w:type="dxa"/>
                  <w:shd w:val="clear" w:color="auto" w:fill="auto"/>
                </w:tcPr>
                <w:p w14:paraId="13938598" w14:textId="77777777" w:rsidR="00600403" w:rsidRPr="00F70F27" w:rsidRDefault="00600403" w:rsidP="001C31F9">
                  <w:pPr>
                    <w:spacing w:line="276" w:lineRule="auto"/>
                    <w:rPr>
                      <w:bCs/>
                      <w:sz w:val="18"/>
                      <w:lang w:eastAsia="ar-SA"/>
                    </w:rPr>
                  </w:pPr>
                </w:p>
              </w:tc>
              <w:tc>
                <w:tcPr>
                  <w:tcW w:w="236" w:type="dxa"/>
                  <w:shd w:val="clear" w:color="auto" w:fill="auto"/>
                </w:tcPr>
                <w:p w14:paraId="1D78E2A0" w14:textId="77777777" w:rsidR="00600403" w:rsidRPr="00F70F27" w:rsidRDefault="00600403" w:rsidP="001C31F9">
                  <w:pPr>
                    <w:spacing w:line="276" w:lineRule="auto"/>
                    <w:rPr>
                      <w:bCs/>
                      <w:sz w:val="18"/>
                      <w:lang w:eastAsia="ar-SA"/>
                    </w:rPr>
                  </w:pPr>
                </w:p>
              </w:tc>
              <w:tc>
                <w:tcPr>
                  <w:tcW w:w="236" w:type="dxa"/>
                  <w:shd w:val="clear" w:color="auto" w:fill="auto"/>
                </w:tcPr>
                <w:p w14:paraId="419AD5C3" w14:textId="77777777" w:rsidR="00600403" w:rsidRPr="00F70F27" w:rsidRDefault="00600403" w:rsidP="001C31F9">
                  <w:pPr>
                    <w:spacing w:line="276" w:lineRule="auto"/>
                    <w:rPr>
                      <w:bCs/>
                      <w:sz w:val="18"/>
                      <w:lang w:eastAsia="ar-SA"/>
                    </w:rPr>
                  </w:pPr>
                </w:p>
              </w:tc>
              <w:tc>
                <w:tcPr>
                  <w:tcW w:w="236" w:type="dxa"/>
                  <w:shd w:val="clear" w:color="auto" w:fill="auto"/>
                </w:tcPr>
                <w:p w14:paraId="6C07782C" w14:textId="77777777" w:rsidR="00600403" w:rsidRPr="00F70F27" w:rsidRDefault="00600403" w:rsidP="001C31F9">
                  <w:pPr>
                    <w:spacing w:line="276" w:lineRule="auto"/>
                    <w:rPr>
                      <w:bCs/>
                      <w:sz w:val="18"/>
                      <w:lang w:eastAsia="ar-SA"/>
                    </w:rPr>
                  </w:pPr>
                </w:p>
              </w:tc>
              <w:tc>
                <w:tcPr>
                  <w:tcW w:w="236" w:type="dxa"/>
                  <w:shd w:val="clear" w:color="auto" w:fill="auto"/>
                </w:tcPr>
                <w:p w14:paraId="759A241F" w14:textId="77777777" w:rsidR="00600403" w:rsidRPr="00F70F27" w:rsidRDefault="00600403" w:rsidP="001C31F9">
                  <w:pPr>
                    <w:spacing w:line="276" w:lineRule="auto"/>
                    <w:rPr>
                      <w:bCs/>
                      <w:sz w:val="18"/>
                      <w:lang w:eastAsia="ar-SA"/>
                    </w:rPr>
                  </w:pPr>
                </w:p>
              </w:tc>
              <w:tc>
                <w:tcPr>
                  <w:tcW w:w="236" w:type="dxa"/>
                  <w:shd w:val="clear" w:color="auto" w:fill="auto"/>
                </w:tcPr>
                <w:p w14:paraId="3568A815" w14:textId="77777777" w:rsidR="00600403" w:rsidRPr="00F70F27" w:rsidRDefault="00600403" w:rsidP="001C31F9">
                  <w:pPr>
                    <w:spacing w:line="276" w:lineRule="auto"/>
                    <w:rPr>
                      <w:bCs/>
                      <w:sz w:val="18"/>
                      <w:lang w:eastAsia="ar-SA"/>
                    </w:rPr>
                  </w:pPr>
                </w:p>
              </w:tc>
              <w:tc>
                <w:tcPr>
                  <w:tcW w:w="236" w:type="dxa"/>
                  <w:shd w:val="clear" w:color="auto" w:fill="auto"/>
                </w:tcPr>
                <w:p w14:paraId="0B04F9FC" w14:textId="77777777" w:rsidR="00600403" w:rsidRPr="00F70F27" w:rsidRDefault="00600403" w:rsidP="001C31F9">
                  <w:pPr>
                    <w:spacing w:line="276" w:lineRule="auto"/>
                    <w:rPr>
                      <w:bCs/>
                      <w:sz w:val="18"/>
                      <w:lang w:eastAsia="ar-SA"/>
                    </w:rPr>
                  </w:pPr>
                </w:p>
              </w:tc>
              <w:tc>
                <w:tcPr>
                  <w:tcW w:w="236" w:type="dxa"/>
                  <w:shd w:val="clear" w:color="auto" w:fill="auto"/>
                </w:tcPr>
                <w:p w14:paraId="58F6EF8B" w14:textId="77777777" w:rsidR="00600403" w:rsidRPr="00F70F27" w:rsidRDefault="00600403" w:rsidP="001C31F9">
                  <w:pPr>
                    <w:spacing w:line="276" w:lineRule="auto"/>
                    <w:rPr>
                      <w:bCs/>
                      <w:sz w:val="18"/>
                      <w:lang w:eastAsia="ar-SA"/>
                    </w:rPr>
                  </w:pPr>
                </w:p>
              </w:tc>
              <w:tc>
                <w:tcPr>
                  <w:tcW w:w="236" w:type="dxa"/>
                  <w:shd w:val="clear" w:color="auto" w:fill="auto"/>
                </w:tcPr>
                <w:p w14:paraId="14508DC7" w14:textId="77777777" w:rsidR="00600403" w:rsidRPr="00F70F27" w:rsidRDefault="00600403" w:rsidP="001C31F9">
                  <w:pPr>
                    <w:spacing w:line="276" w:lineRule="auto"/>
                    <w:rPr>
                      <w:bCs/>
                      <w:sz w:val="18"/>
                      <w:lang w:eastAsia="ar-SA"/>
                    </w:rPr>
                  </w:pPr>
                </w:p>
              </w:tc>
              <w:tc>
                <w:tcPr>
                  <w:tcW w:w="236" w:type="dxa"/>
                  <w:shd w:val="clear" w:color="auto" w:fill="auto"/>
                </w:tcPr>
                <w:p w14:paraId="715BBC71" w14:textId="77777777" w:rsidR="00600403" w:rsidRPr="00F70F27" w:rsidRDefault="00600403" w:rsidP="001C31F9">
                  <w:pPr>
                    <w:spacing w:line="276" w:lineRule="auto"/>
                    <w:rPr>
                      <w:bCs/>
                      <w:sz w:val="18"/>
                      <w:lang w:eastAsia="ar-SA"/>
                    </w:rPr>
                  </w:pPr>
                </w:p>
              </w:tc>
              <w:tc>
                <w:tcPr>
                  <w:tcW w:w="236" w:type="dxa"/>
                  <w:shd w:val="clear" w:color="auto" w:fill="auto"/>
                </w:tcPr>
                <w:p w14:paraId="6759413F" w14:textId="77777777" w:rsidR="00600403" w:rsidRPr="00F70F27" w:rsidRDefault="00600403" w:rsidP="001C31F9">
                  <w:pPr>
                    <w:spacing w:line="276" w:lineRule="auto"/>
                    <w:rPr>
                      <w:bCs/>
                      <w:sz w:val="18"/>
                      <w:lang w:eastAsia="ar-SA"/>
                    </w:rPr>
                  </w:pPr>
                </w:p>
              </w:tc>
              <w:tc>
                <w:tcPr>
                  <w:tcW w:w="236" w:type="dxa"/>
                  <w:shd w:val="clear" w:color="auto" w:fill="auto"/>
                </w:tcPr>
                <w:p w14:paraId="6628F403" w14:textId="77777777" w:rsidR="00600403" w:rsidRPr="00F70F27" w:rsidRDefault="00600403" w:rsidP="001C31F9">
                  <w:pPr>
                    <w:spacing w:line="276" w:lineRule="auto"/>
                    <w:rPr>
                      <w:bCs/>
                      <w:sz w:val="18"/>
                      <w:lang w:eastAsia="ar-SA"/>
                    </w:rPr>
                  </w:pPr>
                </w:p>
              </w:tc>
              <w:tc>
                <w:tcPr>
                  <w:tcW w:w="236" w:type="dxa"/>
                  <w:shd w:val="clear" w:color="auto" w:fill="auto"/>
                </w:tcPr>
                <w:p w14:paraId="4C260708" w14:textId="77777777" w:rsidR="00600403" w:rsidRPr="00F70F27" w:rsidRDefault="00600403" w:rsidP="001C31F9">
                  <w:pPr>
                    <w:spacing w:line="276" w:lineRule="auto"/>
                    <w:rPr>
                      <w:bCs/>
                      <w:sz w:val="18"/>
                      <w:lang w:eastAsia="ar-SA"/>
                    </w:rPr>
                  </w:pPr>
                </w:p>
              </w:tc>
              <w:tc>
                <w:tcPr>
                  <w:tcW w:w="236" w:type="dxa"/>
                  <w:shd w:val="clear" w:color="auto" w:fill="auto"/>
                </w:tcPr>
                <w:p w14:paraId="69E8A5FB" w14:textId="77777777" w:rsidR="00600403" w:rsidRPr="00F70F27" w:rsidRDefault="00600403" w:rsidP="001C31F9">
                  <w:pPr>
                    <w:spacing w:line="276" w:lineRule="auto"/>
                    <w:rPr>
                      <w:bCs/>
                      <w:sz w:val="18"/>
                      <w:lang w:eastAsia="ar-SA"/>
                    </w:rPr>
                  </w:pPr>
                </w:p>
              </w:tc>
              <w:tc>
                <w:tcPr>
                  <w:tcW w:w="236" w:type="dxa"/>
                  <w:shd w:val="clear" w:color="auto" w:fill="auto"/>
                </w:tcPr>
                <w:p w14:paraId="1D34737D" w14:textId="77777777" w:rsidR="00600403" w:rsidRPr="00F70F27" w:rsidRDefault="00600403" w:rsidP="001C31F9">
                  <w:pPr>
                    <w:spacing w:line="276" w:lineRule="auto"/>
                    <w:rPr>
                      <w:bCs/>
                      <w:sz w:val="18"/>
                      <w:lang w:eastAsia="ar-SA"/>
                    </w:rPr>
                  </w:pPr>
                </w:p>
              </w:tc>
              <w:tc>
                <w:tcPr>
                  <w:tcW w:w="236" w:type="dxa"/>
                  <w:shd w:val="clear" w:color="auto" w:fill="auto"/>
                </w:tcPr>
                <w:p w14:paraId="003F4C12" w14:textId="77777777" w:rsidR="00600403" w:rsidRPr="00F70F27" w:rsidRDefault="00600403" w:rsidP="001C31F9">
                  <w:pPr>
                    <w:spacing w:line="276" w:lineRule="auto"/>
                    <w:rPr>
                      <w:bCs/>
                      <w:sz w:val="18"/>
                      <w:lang w:eastAsia="ar-SA"/>
                    </w:rPr>
                  </w:pPr>
                </w:p>
              </w:tc>
              <w:tc>
                <w:tcPr>
                  <w:tcW w:w="236" w:type="dxa"/>
                  <w:shd w:val="clear" w:color="auto" w:fill="auto"/>
                </w:tcPr>
                <w:p w14:paraId="1755F0DC" w14:textId="77777777" w:rsidR="00600403" w:rsidRPr="00F70F27" w:rsidRDefault="00600403" w:rsidP="001C31F9">
                  <w:pPr>
                    <w:spacing w:line="276" w:lineRule="auto"/>
                    <w:rPr>
                      <w:bCs/>
                      <w:sz w:val="18"/>
                      <w:lang w:eastAsia="ar-SA"/>
                    </w:rPr>
                  </w:pPr>
                </w:p>
              </w:tc>
              <w:tc>
                <w:tcPr>
                  <w:tcW w:w="236" w:type="dxa"/>
                  <w:shd w:val="clear" w:color="auto" w:fill="auto"/>
                </w:tcPr>
                <w:p w14:paraId="5705E2BE" w14:textId="77777777" w:rsidR="00600403" w:rsidRPr="00F70F27" w:rsidRDefault="00600403" w:rsidP="001C31F9">
                  <w:pPr>
                    <w:spacing w:line="276" w:lineRule="auto"/>
                    <w:rPr>
                      <w:bCs/>
                      <w:sz w:val="18"/>
                      <w:lang w:eastAsia="ar-SA"/>
                    </w:rPr>
                  </w:pPr>
                </w:p>
              </w:tc>
              <w:tc>
                <w:tcPr>
                  <w:tcW w:w="236" w:type="dxa"/>
                  <w:shd w:val="clear" w:color="auto" w:fill="auto"/>
                </w:tcPr>
                <w:p w14:paraId="17D86B6C" w14:textId="77777777" w:rsidR="00600403" w:rsidRPr="00F70F27" w:rsidRDefault="00600403" w:rsidP="001C31F9">
                  <w:pPr>
                    <w:spacing w:line="276" w:lineRule="auto"/>
                    <w:rPr>
                      <w:bCs/>
                      <w:sz w:val="18"/>
                      <w:lang w:eastAsia="ar-SA"/>
                    </w:rPr>
                  </w:pPr>
                </w:p>
              </w:tc>
              <w:tc>
                <w:tcPr>
                  <w:tcW w:w="236" w:type="dxa"/>
                </w:tcPr>
                <w:p w14:paraId="649DD677" w14:textId="77777777" w:rsidR="00600403" w:rsidRPr="00F70F27" w:rsidRDefault="00600403" w:rsidP="001C31F9">
                  <w:pPr>
                    <w:spacing w:line="276" w:lineRule="auto"/>
                    <w:rPr>
                      <w:bCs/>
                      <w:sz w:val="18"/>
                      <w:lang w:eastAsia="ar-SA"/>
                    </w:rPr>
                  </w:pPr>
                </w:p>
              </w:tc>
              <w:tc>
                <w:tcPr>
                  <w:tcW w:w="236" w:type="dxa"/>
                </w:tcPr>
                <w:p w14:paraId="163970F8" w14:textId="77777777" w:rsidR="00600403" w:rsidRPr="00F70F27" w:rsidRDefault="00600403" w:rsidP="001C31F9">
                  <w:pPr>
                    <w:spacing w:line="276" w:lineRule="auto"/>
                    <w:rPr>
                      <w:bCs/>
                      <w:sz w:val="18"/>
                      <w:lang w:eastAsia="ar-SA"/>
                    </w:rPr>
                  </w:pPr>
                </w:p>
              </w:tc>
              <w:tc>
                <w:tcPr>
                  <w:tcW w:w="236" w:type="dxa"/>
                </w:tcPr>
                <w:p w14:paraId="34AF967D" w14:textId="77777777" w:rsidR="00600403" w:rsidRPr="00F70F27" w:rsidRDefault="00600403" w:rsidP="001C31F9">
                  <w:pPr>
                    <w:spacing w:line="276" w:lineRule="auto"/>
                    <w:rPr>
                      <w:bCs/>
                      <w:sz w:val="18"/>
                      <w:lang w:eastAsia="ar-SA"/>
                    </w:rPr>
                  </w:pPr>
                </w:p>
              </w:tc>
              <w:tc>
                <w:tcPr>
                  <w:tcW w:w="236" w:type="dxa"/>
                </w:tcPr>
                <w:p w14:paraId="4F2CFC52" w14:textId="77777777" w:rsidR="00600403" w:rsidRPr="00F70F27" w:rsidRDefault="00600403" w:rsidP="001C31F9">
                  <w:pPr>
                    <w:spacing w:line="276" w:lineRule="auto"/>
                    <w:rPr>
                      <w:bCs/>
                      <w:sz w:val="18"/>
                      <w:lang w:eastAsia="ar-SA"/>
                    </w:rPr>
                  </w:pPr>
                </w:p>
              </w:tc>
              <w:tc>
                <w:tcPr>
                  <w:tcW w:w="236" w:type="dxa"/>
                </w:tcPr>
                <w:p w14:paraId="0BD8B780" w14:textId="77777777" w:rsidR="00600403" w:rsidRPr="00F70F27" w:rsidRDefault="00600403" w:rsidP="001C31F9">
                  <w:pPr>
                    <w:spacing w:line="276" w:lineRule="auto"/>
                    <w:rPr>
                      <w:bCs/>
                      <w:sz w:val="18"/>
                      <w:lang w:eastAsia="ar-SA"/>
                    </w:rPr>
                  </w:pPr>
                </w:p>
              </w:tc>
              <w:tc>
                <w:tcPr>
                  <w:tcW w:w="236" w:type="dxa"/>
                </w:tcPr>
                <w:p w14:paraId="14045795" w14:textId="77777777" w:rsidR="00600403" w:rsidRPr="00F70F27" w:rsidRDefault="00600403" w:rsidP="001C31F9">
                  <w:pPr>
                    <w:spacing w:line="276" w:lineRule="auto"/>
                    <w:rPr>
                      <w:bCs/>
                      <w:sz w:val="18"/>
                      <w:lang w:eastAsia="ar-SA"/>
                    </w:rPr>
                  </w:pPr>
                </w:p>
              </w:tc>
              <w:tc>
                <w:tcPr>
                  <w:tcW w:w="236" w:type="dxa"/>
                </w:tcPr>
                <w:p w14:paraId="05A0BDCF" w14:textId="77777777" w:rsidR="00600403" w:rsidRPr="00F70F27" w:rsidRDefault="00600403" w:rsidP="001C31F9">
                  <w:pPr>
                    <w:spacing w:line="276" w:lineRule="auto"/>
                    <w:rPr>
                      <w:bCs/>
                      <w:sz w:val="18"/>
                      <w:lang w:eastAsia="ar-SA"/>
                    </w:rPr>
                  </w:pPr>
                </w:p>
              </w:tc>
              <w:tc>
                <w:tcPr>
                  <w:tcW w:w="236" w:type="dxa"/>
                </w:tcPr>
                <w:p w14:paraId="029E570A" w14:textId="77777777" w:rsidR="00600403" w:rsidRPr="00F70F27" w:rsidRDefault="00600403" w:rsidP="001C31F9">
                  <w:pPr>
                    <w:spacing w:line="276" w:lineRule="auto"/>
                    <w:rPr>
                      <w:bCs/>
                      <w:sz w:val="18"/>
                      <w:lang w:eastAsia="ar-SA"/>
                    </w:rPr>
                  </w:pPr>
                </w:p>
              </w:tc>
              <w:tc>
                <w:tcPr>
                  <w:tcW w:w="236" w:type="dxa"/>
                </w:tcPr>
                <w:p w14:paraId="0F7DCDE3" w14:textId="77777777" w:rsidR="00600403" w:rsidRPr="00F70F27" w:rsidRDefault="00600403" w:rsidP="001C31F9">
                  <w:pPr>
                    <w:spacing w:line="276" w:lineRule="auto"/>
                    <w:rPr>
                      <w:bCs/>
                      <w:sz w:val="18"/>
                      <w:lang w:eastAsia="ar-SA"/>
                    </w:rPr>
                  </w:pPr>
                </w:p>
              </w:tc>
              <w:tc>
                <w:tcPr>
                  <w:tcW w:w="236" w:type="dxa"/>
                </w:tcPr>
                <w:p w14:paraId="68503A3B" w14:textId="77777777" w:rsidR="00600403" w:rsidRPr="00F70F27" w:rsidRDefault="00600403" w:rsidP="001C31F9">
                  <w:pPr>
                    <w:spacing w:line="276" w:lineRule="auto"/>
                    <w:rPr>
                      <w:bCs/>
                      <w:sz w:val="18"/>
                      <w:lang w:eastAsia="ar-SA"/>
                    </w:rPr>
                  </w:pPr>
                </w:p>
              </w:tc>
              <w:tc>
                <w:tcPr>
                  <w:tcW w:w="236" w:type="dxa"/>
                </w:tcPr>
                <w:p w14:paraId="68D6E630" w14:textId="77777777" w:rsidR="00600403" w:rsidRPr="00F70F27" w:rsidRDefault="00600403" w:rsidP="001C31F9">
                  <w:pPr>
                    <w:spacing w:line="276" w:lineRule="auto"/>
                    <w:rPr>
                      <w:bCs/>
                      <w:sz w:val="18"/>
                      <w:lang w:eastAsia="ar-SA"/>
                    </w:rPr>
                  </w:pPr>
                </w:p>
              </w:tc>
              <w:tc>
                <w:tcPr>
                  <w:tcW w:w="236" w:type="dxa"/>
                </w:tcPr>
                <w:p w14:paraId="1749A9D7" w14:textId="77777777" w:rsidR="00600403" w:rsidRPr="00F70F27" w:rsidRDefault="00600403" w:rsidP="001C31F9">
                  <w:pPr>
                    <w:spacing w:line="276" w:lineRule="auto"/>
                    <w:rPr>
                      <w:bCs/>
                      <w:sz w:val="18"/>
                      <w:lang w:eastAsia="ar-SA"/>
                    </w:rPr>
                  </w:pPr>
                </w:p>
              </w:tc>
              <w:tc>
                <w:tcPr>
                  <w:tcW w:w="236" w:type="dxa"/>
                </w:tcPr>
                <w:p w14:paraId="00054DE3" w14:textId="77777777" w:rsidR="00600403" w:rsidRPr="00F70F27" w:rsidRDefault="00600403" w:rsidP="001C31F9">
                  <w:pPr>
                    <w:spacing w:line="276" w:lineRule="auto"/>
                    <w:rPr>
                      <w:bCs/>
                      <w:sz w:val="18"/>
                      <w:lang w:eastAsia="ar-SA"/>
                    </w:rPr>
                  </w:pPr>
                </w:p>
              </w:tc>
              <w:tc>
                <w:tcPr>
                  <w:tcW w:w="236" w:type="dxa"/>
                </w:tcPr>
                <w:p w14:paraId="6689BA74" w14:textId="77777777" w:rsidR="00600403" w:rsidRPr="00F70F27" w:rsidRDefault="00600403" w:rsidP="001C31F9">
                  <w:pPr>
                    <w:spacing w:line="276" w:lineRule="auto"/>
                    <w:rPr>
                      <w:bCs/>
                      <w:sz w:val="18"/>
                      <w:lang w:eastAsia="ar-SA"/>
                    </w:rPr>
                  </w:pPr>
                </w:p>
              </w:tc>
              <w:tc>
                <w:tcPr>
                  <w:tcW w:w="236" w:type="dxa"/>
                </w:tcPr>
                <w:p w14:paraId="4CC2EECD" w14:textId="77777777" w:rsidR="00600403" w:rsidRPr="00F70F27" w:rsidRDefault="00600403" w:rsidP="001C31F9">
                  <w:pPr>
                    <w:spacing w:line="276" w:lineRule="auto"/>
                    <w:rPr>
                      <w:bCs/>
                      <w:sz w:val="18"/>
                      <w:lang w:eastAsia="ar-SA"/>
                    </w:rPr>
                  </w:pPr>
                </w:p>
              </w:tc>
              <w:tc>
                <w:tcPr>
                  <w:tcW w:w="236" w:type="dxa"/>
                  <w:shd w:val="clear" w:color="auto" w:fill="auto"/>
                </w:tcPr>
                <w:p w14:paraId="6D4FFD12" w14:textId="77777777" w:rsidR="00600403" w:rsidRPr="00F70F27" w:rsidRDefault="00600403" w:rsidP="001C31F9">
                  <w:pPr>
                    <w:spacing w:line="276" w:lineRule="auto"/>
                    <w:rPr>
                      <w:bCs/>
                      <w:sz w:val="18"/>
                      <w:lang w:eastAsia="ar-SA"/>
                    </w:rPr>
                  </w:pPr>
                </w:p>
              </w:tc>
            </w:tr>
          </w:tbl>
          <w:p w14:paraId="663C1816" w14:textId="77777777" w:rsidR="00600403" w:rsidRPr="00F70F27" w:rsidRDefault="00600403" w:rsidP="001C31F9">
            <w:pPr>
              <w:spacing w:line="276" w:lineRule="auto"/>
              <w:rPr>
                <w:bCs/>
                <w:sz w:val="18"/>
                <w:szCs w:val="18"/>
                <w:lang w:eastAsia="ar-SA"/>
              </w:rPr>
            </w:pPr>
          </w:p>
        </w:tc>
      </w:tr>
    </w:tbl>
    <w:p w14:paraId="61C516A9" w14:textId="77777777" w:rsidR="00600403" w:rsidRPr="00F70F27" w:rsidRDefault="00600403" w:rsidP="00600403">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600403" w14:paraId="0211DE43" w14:textId="77777777" w:rsidTr="001C31F9">
        <w:trPr>
          <w:trHeight w:hRule="exact" w:val="510"/>
        </w:trPr>
        <w:tc>
          <w:tcPr>
            <w:tcW w:w="1366" w:type="dxa"/>
            <w:shd w:val="clear" w:color="auto" w:fill="auto"/>
          </w:tcPr>
          <w:p w14:paraId="61033319" w14:textId="77777777" w:rsidR="00600403" w:rsidRPr="00F70F27" w:rsidRDefault="00600403" w:rsidP="001C31F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2E06934B" w14:textId="77777777" w:rsidTr="001C31F9">
              <w:trPr>
                <w:trHeight w:hRule="exact" w:val="170"/>
              </w:trPr>
              <w:tc>
                <w:tcPr>
                  <w:tcW w:w="0" w:type="auto"/>
                  <w:shd w:val="clear" w:color="auto" w:fill="auto"/>
                  <w:vAlign w:val="center"/>
                </w:tcPr>
                <w:p w14:paraId="52CC40E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0E2398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1C4D91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7C8146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1C4883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BAAF68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8BFA01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A6E25B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EA9CBA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2F5936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2251EA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514C72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928F3A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317B79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FE9F91C" w14:textId="77777777" w:rsidR="00600403" w:rsidRPr="00F70F27" w:rsidRDefault="00600403" w:rsidP="001C31F9">
                  <w:pPr>
                    <w:keepNext/>
                    <w:spacing w:line="276" w:lineRule="auto"/>
                    <w:rPr>
                      <w:bCs/>
                      <w:sz w:val="18"/>
                      <w:szCs w:val="18"/>
                      <w:lang w:eastAsia="ar-SA"/>
                    </w:rPr>
                  </w:pPr>
                </w:p>
              </w:tc>
            </w:tr>
          </w:tbl>
          <w:p w14:paraId="4D4D8235"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5B128D22" w14:textId="77777777" w:rsidTr="001C31F9">
              <w:trPr>
                <w:trHeight w:hRule="exact" w:val="170"/>
              </w:trPr>
              <w:tc>
                <w:tcPr>
                  <w:tcW w:w="0" w:type="auto"/>
                  <w:shd w:val="clear" w:color="auto" w:fill="auto"/>
                </w:tcPr>
                <w:p w14:paraId="3188FC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F4D8A2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CB91D2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A15E0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A1171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FFEAC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FDEC62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65D68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E3267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E47C35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1E33E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BBA077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BC9B2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98C88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511C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CEEFE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D597C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2B9B1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EA636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F44546" w14:textId="77777777" w:rsidR="00600403" w:rsidRPr="00F70F27" w:rsidRDefault="00600403" w:rsidP="001C31F9">
                  <w:pPr>
                    <w:spacing w:line="276" w:lineRule="auto"/>
                    <w:rPr>
                      <w:bCs/>
                      <w:sz w:val="18"/>
                      <w:szCs w:val="18"/>
                      <w:lang w:eastAsia="ar-SA"/>
                    </w:rPr>
                  </w:pPr>
                </w:p>
              </w:tc>
            </w:tr>
          </w:tbl>
          <w:p w14:paraId="71BD311B" w14:textId="77777777" w:rsidR="00600403" w:rsidRPr="00F70F27" w:rsidRDefault="00600403" w:rsidP="001C31F9">
            <w:pPr>
              <w:spacing w:line="276" w:lineRule="auto"/>
              <w:rPr>
                <w:bCs/>
                <w:sz w:val="18"/>
                <w:szCs w:val="18"/>
                <w:lang w:eastAsia="ar-SA"/>
              </w:rPr>
            </w:pPr>
            <w:r w:rsidRPr="00F70F27">
              <w:rPr>
                <w:bCs/>
                <w:i/>
                <w:sz w:val="18"/>
                <w:szCs w:val="18"/>
                <w:lang w:eastAsia="ar-SA"/>
              </w:rPr>
              <w:t>(cognome)</w:t>
            </w:r>
          </w:p>
        </w:tc>
      </w:tr>
    </w:tbl>
    <w:p w14:paraId="028850CA"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600403" w14:paraId="2E3F1CB5" w14:textId="77777777" w:rsidTr="001C31F9">
        <w:trPr>
          <w:trHeight w:hRule="exact" w:val="567"/>
        </w:trPr>
        <w:tc>
          <w:tcPr>
            <w:tcW w:w="1366" w:type="dxa"/>
            <w:shd w:val="clear" w:color="auto" w:fill="auto"/>
          </w:tcPr>
          <w:p w14:paraId="428FFB73" w14:textId="77777777" w:rsidR="00600403" w:rsidRPr="00F70F27" w:rsidRDefault="00600403" w:rsidP="001C31F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78363396" w14:textId="77777777" w:rsidTr="001C31F9">
              <w:trPr>
                <w:trHeight w:hRule="exact" w:val="170"/>
              </w:trPr>
              <w:tc>
                <w:tcPr>
                  <w:tcW w:w="0" w:type="auto"/>
                  <w:shd w:val="clear" w:color="auto" w:fill="auto"/>
                </w:tcPr>
                <w:p w14:paraId="28AE3FB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D02D7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6D3F7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A27ACA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16DA3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BDF9C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24D91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A8C9A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4DE3E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2C66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7204B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2CE78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ABB259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89D31B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895E5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F4610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3A4E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EE475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632F2C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97813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44460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3EBBA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B2CC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F692A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95F45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CBF6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C1B2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DCF0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0819E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D5B69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CA01D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B65AA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2C134B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109E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AD143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EE062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6E130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DBE03B" w14:textId="77777777" w:rsidR="00600403" w:rsidRPr="00F70F27" w:rsidRDefault="00600403" w:rsidP="001C31F9">
                  <w:pPr>
                    <w:spacing w:line="276" w:lineRule="auto"/>
                    <w:rPr>
                      <w:bCs/>
                      <w:sz w:val="18"/>
                      <w:szCs w:val="18"/>
                      <w:lang w:eastAsia="ar-SA"/>
                    </w:rPr>
                  </w:pPr>
                </w:p>
              </w:tc>
            </w:tr>
          </w:tbl>
          <w:p w14:paraId="526600F2" w14:textId="77777777" w:rsidR="00600403" w:rsidRPr="00F70F27" w:rsidRDefault="00600403" w:rsidP="001C31F9">
            <w:pPr>
              <w:spacing w:line="276" w:lineRule="auto"/>
              <w:rPr>
                <w:bCs/>
                <w:sz w:val="18"/>
                <w:szCs w:val="18"/>
                <w:lang w:eastAsia="ar-SA"/>
              </w:rPr>
            </w:pPr>
            <w:r w:rsidRPr="00F70F27">
              <w:rPr>
                <w:bCs/>
                <w:i/>
                <w:sz w:val="18"/>
                <w:szCs w:val="18"/>
                <w:lang w:eastAsia="ar-SA"/>
              </w:rPr>
              <w:t>(luogo)</w:t>
            </w:r>
          </w:p>
        </w:tc>
      </w:tr>
    </w:tbl>
    <w:p w14:paraId="463D0898" w14:textId="77777777" w:rsidR="00600403" w:rsidRPr="00F70F27" w:rsidRDefault="00600403" w:rsidP="00600403">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600403" w14:paraId="4EF7F6CB" w14:textId="77777777" w:rsidTr="001C31F9">
        <w:trPr>
          <w:trHeight w:hRule="exact" w:val="510"/>
        </w:trPr>
        <w:tc>
          <w:tcPr>
            <w:tcW w:w="1366" w:type="dxa"/>
            <w:shd w:val="clear" w:color="auto" w:fill="auto"/>
          </w:tcPr>
          <w:p w14:paraId="2E7F9BF1"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6C688129" w14:textId="77777777" w:rsidTr="001C31F9">
              <w:trPr>
                <w:trHeight w:hRule="exact" w:val="170"/>
              </w:trPr>
              <w:tc>
                <w:tcPr>
                  <w:tcW w:w="0" w:type="auto"/>
                  <w:shd w:val="clear" w:color="auto" w:fill="auto"/>
                  <w:vAlign w:val="center"/>
                </w:tcPr>
                <w:p w14:paraId="708E358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AA8791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C3A941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E4F1DC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C37223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A2811E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E43FC7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13A80B5" w14:textId="77777777" w:rsidR="00600403" w:rsidRPr="00F70F27" w:rsidRDefault="00600403" w:rsidP="001C31F9">
                  <w:pPr>
                    <w:spacing w:line="276" w:lineRule="auto"/>
                    <w:rPr>
                      <w:bCs/>
                      <w:sz w:val="18"/>
                      <w:szCs w:val="18"/>
                      <w:lang w:eastAsia="ar-SA"/>
                    </w:rPr>
                  </w:pPr>
                </w:p>
              </w:tc>
            </w:tr>
          </w:tbl>
          <w:p w14:paraId="002FE0D5" w14:textId="77777777" w:rsidR="00600403" w:rsidRPr="00F70F27" w:rsidRDefault="00600403" w:rsidP="001C31F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7D10440"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164CC3AA" w14:textId="77777777" w:rsidTr="001C31F9">
              <w:trPr>
                <w:trHeight w:hRule="exact" w:val="170"/>
              </w:trPr>
              <w:tc>
                <w:tcPr>
                  <w:tcW w:w="0" w:type="auto"/>
                  <w:shd w:val="clear" w:color="auto" w:fill="auto"/>
                </w:tcPr>
                <w:p w14:paraId="389CDFE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472C5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7CC3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6A7A1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D9B1F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8C6D9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557AF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5A732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FF767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70A1A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F739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6B656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1E010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193C0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51FFED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80E137" w14:textId="77777777" w:rsidR="00600403" w:rsidRPr="00F70F27" w:rsidRDefault="00600403" w:rsidP="001C31F9">
                  <w:pPr>
                    <w:spacing w:line="276" w:lineRule="auto"/>
                    <w:rPr>
                      <w:bCs/>
                      <w:sz w:val="18"/>
                      <w:szCs w:val="18"/>
                      <w:lang w:eastAsia="ar-SA"/>
                    </w:rPr>
                  </w:pPr>
                </w:p>
              </w:tc>
            </w:tr>
          </w:tbl>
          <w:p w14:paraId="19FB0B94" w14:textId="77777777" w:rsidR="00600403" w:rsidRPr="00F70F27" w:rsidRDefault="00600403" w:rsidP="001C31F9">
            <w:pPr>
              <w:spacing w:line="276" w:lineRule="auto"/>
              <w:rPr>
                <w:bCs/>
                <w:sz w:val="18"/>
                <w:szCs w:val="18"/>
                <w:lang w:eastAsia="ar-SA"/>
              </w:rPr>
            </w:pPr>
            <w:r w:rsidRPr="00F70F27">
              <w:rPr>
                <w:bCs/>
                <w:i/>
                <w:sz w:val="18"/>
                <w:szCs w:val="18"/>
                <w:lang w:eastAsia="ar-SA"/>
              </w:rPr>
              <w:t xml:space="preserve"> (Codice Fiscale)</w:t>
            </w:r>
          </w:p>
        </w:tc>
      </w:tr>
    </w:tbl>
    <w:p w14:paraId="19C3B545" w14:textId="77777777" w:rsidR="00600403" w:rsidRPr="00F70F27" w:rsidRDefault="00600403" w:rsidP="00600403">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600403" w14:paraId="493E4AB5" w14:textId="77777777" w:rsidTr="001C31F9">
        <w:trPr>
          <w:trHeight w:hRule="exact" w:val="550"/>
        </w:trPr>
        <w:tc>
          <w:tcPr>
            <w:tcW w:w="1077" w:type="dxa"/>
            <w:shd w:val="clear" w:color="auto" w:fill="auto"/>
          </w:tcPr>
          <w:p w14:paraId="040DE4A6"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6CC5482A" w14:textId="77777777" w:rsidTr="001C31F9">
              <w:trPr>
                <w:trHeight w:hRule="exact" w:val="170"/>
              </w:trPr>
              <w:tc>
                <w:tcPr>
                  <w:tcW w:w="236" w:type="dxa"/>
                  <w:shd w:val="clear" w:color="auto" w:fill="auto"/>
                </w:tcPr>
                <w:p w14:paraId="240959D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5C88D6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9E4C13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7D63CC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0E7065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9EB4C9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2E50E0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858C51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08ED2D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23A30E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D7308B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122963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6EABE1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68B2B9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414BC7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A8DFA7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3CD8E2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FD3447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6F72C7A" w14:textId="77777777" w:rsidR="00600403" w:rsidRPr="00F70F27" w:rsidRDefault="00600403" w:rsidP="001C31F9">
                  <w:pPr>
                    <w:spacing w:line="276" w:lineRule="auto"/>
                    <w:rPr>
                      <w:bCs/>
                      <w:sz w:val="18"/>
                      <w:szCs w:val="18"/>
                      <w:lang w:eastAsia="ar-SA"/>
                    </w:rPr>
                  </w:pPr>
                </w:p>
              </w:tc>
              <w:tc>
                <w:tcPr>
                  <w:tcW w:w="236" w:type="dxa"/>
                </w:tcPr>
                <w:p w14:paraId="33721FA9" w14:textId="77777777" w:rsidR="00600403" w:rsidRPr="00F70F27" w:rsidRDefault="00600403" w:rsidP="001C31F9">
                  <w:pPr>
                    <w:spacing w:line="276" w:lineRule="auto"/>
                    <w:rPr>
                      <w:bCs/>
                      <w:sz w:val="18"/>
                      <w:szCs w:val="18"/>
                      <w:lang w:eastAsia="ar-SA"/>
                    </w:rPr>
                  </w:pPr>
                </w:p>
              </w:tc>
              <w:tc>
                <w:tcPr>
                  <w:tcW w:w="236" w:type="dxa"/>
                </w:tcPr>
                <w:p w14:paraId="3C3559FB" w14:textId="77777777" w:rsidR="00600403" w:rsidRPr="00F70F27" w:rsidRDefault="00600403" w:rsidP="001C31F9">
                  <w:pPr>
                    <w:spacing w:line="276" w:lineRule="auto"/>
                    <w:rPr>
                      <w:bCs/>
                      <w:sz w:val="18"/>
                      <w:szCs w:val="18"/>
                      <w:lang w:eastAsia="ar-SA"/>
                    </w:rPr>
                  </w:pPr>
                </w:p>
              </w:tc>
              <w:tc>
                <w:tcPr>
                  <w:tcW w:w="236" w:type="dxa"/>
                </w:tcPr>
                <w:p w14:paraId="65C9C5E0" w14:textId="77777777" w:rsidR="00600403" w:rsidRPr="00F70F27" w:rsidRDefault="00600403" w:rsidP="001C31F9">
                  <w:pPr>
                    <w:spacing w:line="276" w:lineRule="auto"/>
                    <w:rPr>
                      <w:bCs/>
                      <w:sz w:val="18"/>
                      <w:szCs w:val="18"/>
                      <w:lang w:eastAsia="ar-SA"/>
                    </w:rPr>
                  </w:pPr>
                </w:p>
              </w:tc>
              <w:tc>
                <w:tcPr>
                  <w:tcW w:w="236" w:type="dxa"/>
                </w:tcPr>
                <w:p w14:paraId="08B91E76" w14:textId="77777777" w:rsidR="00600403" w:rsidRPr="00F70F27" w:rsidRDefault="00600403" w:rsidP="001C31F9">
                  <w:pPr>
                    <w:spacing w:line="276" w:lineRule="auto"/>
                    <w:rPr>
                      <w:bCs/>
                      <w:sz w:val="18"/>
                      <w:szCs w:val="18"/>
                      <w:lang w:eastAsia="ar-SA"/>
                    </w:rPr>
                  </w:pPr>
                </w:p>
              </w:tc>
              <w:tc>
                <w:tcPr>
                  <w:tcW w:w="236" w:type="dxa"/>
                </w:tcPr>
                <w:p w14:paraId="40D2408D" w14:textId="77777777" w:rsidR="00600403" w:rsidRPr="00F70F27" w:rsidRDefault="00600403" w:rsidP="001C31F9">
                  <w:pPr>
                    <w:spacing w:line="276" w:lineRule="auto"/>
                    <w:rPr>
                      <w:bCs/>
                      <w:sz w:val="18"/>
                      <w:szCs w:val="18"/>
                      <w:lang w:eastAsia="ar-SA"/>
                    </w:rPr>
                  </w:pPr>
                </w:p>
              </w:tc>
              <w:tc>
                <w:tcPr>
                  <w:tcW w:w="236" w:type="dxa"/>
                </w:tcPr>
                <w:p w14:paraId="5D033717" w14:textId="77777777" w:rsidR="00600403" w:rsidRPr="00F70F27" w:rsidRDefault="00600403" w:rsidP="001C31F9">
                  <w:pPr>
                    <w:spacing w:line="276" w:lineRule="auto"/>
                    <w:rPr>
                      <w:bCs/>
                      <w:sz w:val="18"/>
                      <w:szCs w:val="18"/>
                      <w:lang w:eastAsia="ar-SA"/>
                    </w:rPr>
                  </w:pPr>
                </w:p>
              </w:tc>
              <w:tc>
                <w:tcPr>
                  <w:tcW w:w="236" w:type="dxa"/>
                </w:tcPr>
                <w:p w14:paraId="5F654D5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C54D03B" w14:textId="77777777" w:rsidR="00600403" w:rsidRPr="00F70F27" w:rsidRDefault="00600403" w:rsidP="001C31F9">
                  <w:pPr>
                    <w:spacing w:line="276" w:lineRule="auto"/>
                    <w:rPr>
                      <w:bCs/>
                      <w:sz w:val="18"/>
                      <w:szCs w:val="18"/>
                      <w:lang w:eastAsia="ar-SA"/>
                    </w:rPr>
                  </w:pPr>
                </w:p>
              </w:tc>
            </w:tr>
          </w:tbl>
          <w:p w14:paraId="676E6034"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35" w:type="dxa"/>
          </w:tcPr>
          <w:p w14:paraId="106D88EE"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280DF729" w14:textId="77777777" w:rsidTr="001C31F9">
              <w:trPr>
                <w:trHeight w:hRule="exact" w:val="170"/>
              </w:trPr>
              <w:tc>
                <w:tcPr>
                  <w:tcW w:w="222" w:type="dxa"/>
                  <w:shd w:val="clear" w:color="auto" w:fill="auto"/>
                  <w:vAlign w:val="center"/>
                </w:tcPr>
                <w:p w14:paraId="552AC45D"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64BBFC93"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1AD5769C"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0A340508"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08B1CCE4" w14:textId="77777777" w:rsidR="00600403" w:rsidRPr="00F70F27" w:rsidRDefault="00600403" w:rsidP="001C31F9">
                  <w:pPr>
                    <w:spacing w:line="276" w:lineRule="auto"/>
                    <w:rPr>
                      <w:bCs/>
                      <w:sz w:val="18"/>
                      <w:szCs w:val="18"/>
                      <w:lang w:eastAsia="ar-SA"/>
                    </w:rPr>
                  </w:pPr>
                </w:p>
              </w:tc>
            </w:tr>
          </w:tbl>
          <w:p w14:paraId="3ACF9971" w14:textId="77777777" w:rsidR="00600403" w:rsidRPr="00F70F27" w:rsidRDefault="00600403" w:rsidP="001C31F9">
            <w:pPr>
              <w:spacing w:line="276" w:lineRule="auto"/>
              <w:rPr>
                <w:bCs/>
                <w:i/>
                <w:sz w:val="18"/>
                <w:szCs w:val="18"/>
                <w:lang w:eastAsia="ar-SA"/>
              </w:rPr>
            </w:pPr>
            <w:r w:rsidRPr="00F70F27">
              <w:rPr>
                <w:bCs/>
                <w:i/>
                <w:sz w:val="16"/>
                <w:szCs w:val="18"/>
                <w:lang w:eastAsia="ar-SA"/>
              </w:rPr>
              <w:t>(numero)</w:t>
            </w:r>
          </w:p>
        </w:tc>
      </w:tr>
      <w:tr w:rsidR="00600403" w14:paraId="7FC23F46" w14:textId="77777777" w:rsidTr="001C31F9">
        <w:trPr>
          <w:trHeight w:hRule="exact" w:val="397"/>
        </w:trPr>
        <w:tc>
          <w:tcPr>
            <w:tcW w:w="1077" w:type="dxa"/>
            <w:shd w:val="clear" w:color="auto" w:fill="auto"/>
          </w:tcPr>
          <w:p w14:paraId="75C4E69B" w14:textId="77777777" w:rsidR="00600403" w:rsidRPr="00F70F27" w:rsidRDefault="00600403" w:rsidP="001C31F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7F47D0F5" w14:textId="77777777" w:rsidTr="001C31F9">
              <w:trPr>
                <w:trHeight w:hRule="exact" w:val="170"/>
              </w:trPr>
              <w:tc>
                <w:tcPr>
                  <w:tcW w:w="236" w:type="dxa"/>
                  <w:shd w:val="clear" w:color="auto" w:fill="auto"/>
                </w:tcPr>
                <w:p w14:paraId="1DCFB4E2" w14:textId="77777777" w:rsidR="00600403" w:rsidRPr="00F70F27" w:rsidRDefault="00600403" w:rsidP="001C31F9">
                  <w:pPr>
                    <w:spacing w:line="276" w:lineRule="auto"/>
                    <w:rPr>
                      <w:bCs/>
                      <w:sz w:val="18"/>
                      <w:lang w:eastAsia="ar-SA"/>
                    </w:rPr>
                  </w:pPr>
                </w:p>
              </w:tc>
              <w:tc>
                <w:tcPr>
                  <w:tcW w:w="236" w:type="dxa"/>
                  <w:shd w:val="clear" w:color="auto" w:fill="auto"/>
                </w:tcPr>
                <w:p w14:paraId="445AFD38" w14:textId="77777777" w:rsidR="00600403" w:rsidRPr="00F70F27" w:rsidRDefault="00600403" w:rsidP="001C31F9">
                  <w:pPr>
                    <w:spacing w:line="276" w:lineRule="auto"/>
                    <w:rPr>
                      <w:bCs/>
                      <w:sz w:val="18"/>
                      <w:lang w:eastAsia="ar-SA"/>
                    </w:rPr>
                  </w:pPr>
                </w:p>
              </w:tc>
              <w:tc>
                <w:tcPr>
                  <w:tcW w:w="236" w:type="dxa"/>
                  <w:shd w:val="clear" w:color="auto" w:fill="auto"/>
                </w:tcPr>
                <w:p w14:paraId="71B1333E" w14:textId="77777777" w:rsidR="00600403" w:rsidRPr="00F70F27" w:rsidRDefault="00600403" w:rsidP="001C31F9">
                  <w:pPr>
                    <w:spacing w:line="276" w:lineRule="auto"/>
                    <w:rPr>
                      <w:bCs/>
                      <w:sz w:val="18"/>
                      <w:lang w:eastAsia="ar-SA"/>
                    </w:rPr>
                  </w:pPr>
                </w:p>
              </w:tc>
              <w:tc>
                <w:tcPr>
                  <w:tcW w:w="236" w:type="dxa"/>
                  <w:shd w:val="clear" w:color="auto" w:fill="auto"/>
                </w:tcPr>
                <w:p w14:paraId="3607D2ED" w14:textId="77777777" w:rsidR="00600403" w:rsidRPr="00F70F27" w:rsidRDefault="00600403" w:rsidP="001C31F9">
                  <w:pPr>
                    <w:spacing w:line="276" w:lineRule="auto"/>
                    <w:rPr>
                      <w:bCs/>
                      <w:sz w:val="18"/>
                      <w:lang w:eastAsia="ar-SA"/>
                    </w:rPr>
                  </w:pPr>
                </w:p>
              </w:tc>
              <w:tc>
                <w:tcPr>
                  <w:tcW w:w="236" w:type="dxa"/>
                  <w:shd w:val="clear" w:color="auto" w:fill="auto"/>
                </w:tcPr>
                <w:p w14:paraId="65339C3F" w14:textId="77777777" w:rsidR="00600403" w:rsidRPr="00F70F27" w:rsidRDefault="00600403" w:rsidP="001C31F9">
                  <w:pPr>
                    <w:spacing w:line="276" w:lineRule="auto"/>
                    <w:rPr>
                      <w:bCs/>
                      <w:sz w:val="18"/>
                      <w:lang w:eastAsia="ar-SA"/>
                    </w:rPr>
                  </w:pPr>
                </w:p>
              </w:tc>
              <w:tc>
                <w:tcPr>
                  <w:tcW w:w="236" w:type="dxa"/>
                  <w:shd w:val="clear" w:color="auto" w:fill="auto"/>
                </w:tcPr>
                <w:p w14:paraId="07FE080A" w14:textId="77777777" w:rsidR="00600403" w:rsidRPr="00F70F27" w:rsidRDefault="00600403" w:rsidP="001C31F9">
                  <w:pPr>
                    <w:spacing w:line="276" w:lineRule="auto"/>
                    <w:rPr>
                      <w:bCs/>
                      <w:sz w:val="18"/>
                      <w:lang w:eastAsia="ar-SA"/>
                    </w:rPr>
                  </w:pPr>
                </w:p>
              </w:tc>
              <w:tc>
                <w:tcPr>
                  <w:tcW w:w="236" w:type="dxa"/>
                  <w:shd w:val="clear" w:color="auto" w:fill="auto"/>
                </w:tcPr>
                <w:p w14:paraId="3787115E" w14:textId="77777777" w:rsidR="00600403" w:rsidRPr="00F70F27" w:rsidRDefault="00600403" w:rsidP="001C31F9">
                  <w:pPr>
                    <w:spacing w:line="276" w:lineRule="auto"/>
                    <w:rPr>
                      <w:bCs/>
                      <w:sz w:val="18"/>
                      <w:lang w:eastAsia="ar-SA"/>
                    </w:rPr>
                  </w:pPr>
                </w:p>
              </w:tc>
              <w:tc>
                <w:tcPr>
                  <w:tcW w:w="236" w:type="dxa"/>
                  <w:shd w:val="clear" w:color="auto" w:fill="auto"/>
                </w:tcPr>
                <w:p w14:paraId="53B223A8" w14:textId="77777777" w:rsidR="00600403" w:rsidRPr="00F70F27" w:rsidRDefault="00600403" w:rsidP="001C31F9">
                  <w:pPr>
                    <w:spacing w:line="276" w:lineRule="auto"/>
                    <w:rPr>
                      <w:bCs/>
                      <w:sz w:val="18"/>
                      <w:lang w:eastAsia="ar-SA"/>
                    </w:rPr>
                  </w:pPr>
                </w:p>
              </w:tc>
              <w:tc>
                <w:tcPr>
                  <w:tcW w:w="236" w:type="dxa"/>
                  <w:shd w:val="clear" w:color="auto" w:fill="auto"/>
                </w:tcPr>
                <w:p w14:paraId="740EBC12" w14:textId="77777777" w:rsidR="00600403" w:rsidRPr="00F70F27" w:rsidRDefault="00600403" w:rsidP="001C31F9">
                  <w:pPr>
                    <w:spacing w:line="276" w:lineRule="auto"/>
                    <w:rPr>
                      <w:bCs/>
                      <w:sz w:val="18"/>
                      <w:lang w:eastAsia="ar-SA"/>
                    </w:rPr>
                  </w:pPr>
                </w:p>
              </w:tc>
              <w:tc>
                <w:tcPr>
                  <w:tcW w:w="236" w:type="dxa"/>
                  <w:shd w:val="clear" w:color="auto" w:fill="auto"/>
                </w:tcPr>
                <w:p w14:paraId="7451E8C9" w14:textId="77777777" w:rsidR="00600403" w:rsidRPr="00F70F27" w:rsidRDefault="00600403" w:rsidP="001C31F9">
                  <w:pPr>
                    <w:spacing w:line="276" w:lineRule="auto"/>
                    <w:rPr>
                      <w:bCs/>
                      <w:sz w:val="18"/>
                      <w:lang w:eastAsia="ar-SA"/>
                    </w:rPr>
                  </w:pPr>
                </w:p>
              </w:tc>
              <w:tc>
                <w:tcPr>
                  <w:tcW w:w="236" w:type="dxa"/>
                  <w:shd w:val="clear" w:color="auto" w:fill="auto"/>
                </w:tcPr>
                <w:p w14:paraId="055C56BE" w14:textId="77777777" w:rsidR="00600403" w:rsidRPr="00F70F27" w:rsidRDefault="00600403" w:rsidP="001C31F9">
                  <w:pPr>
                    <w:spacing w:line="276" w:lineRule="auto"/>
                    <w:rPr>
                      <w:bCs/>
                      <w:sz w:val="18"/>
                      <w:lang w:eastAsia="ar-SA"/>
                    </w:rPr>
                  </w:pPr>
                </w:p>
              </w:tc>
              <w:tc>
                <w:tcPr>
                  <w:tcW w:w="236" w:type="dxa"/>
                  <w:shd w:val="clear" w:color="auto" w:fill="auto"/>
                </w:tcPr>
                <w:p w14:paraId="427863E8" w14:textId="77777777" w:rsidR="00600403" w:rsidRPr="00F70F27" w:rsidRDefault="00600403" w:rsidP="001C31F9">
                  <w:pPr>
                    <w:spacing w:line="276" w:lineRule="auto"/>
                    <w:rPr>
                      <w:bCs/>
                      <w:sz w:val="18"/>
                      <w:lang w:eastAsia="ar-SA"/>
                    </w:rPr>
                  </w:pPr>
                </w:p>
              </w:tc>
              <w:tc>
                <w:tcPr>
                  <w:tcW w:w="236" w:type="dxa"/>
                  <w:shd w:val="clear" w:color="auto" w:fill="auto"/>
                </w:tcPr>
                <w:p w14:paraId="1F9D8D8E" w14:textId="77777777" w:rsidR="00600403" w:rsidRPr="00F70F27" w:rsidRDefault="00600403" w:rsidP="001C31F9">
                  <w:pPr>
                    <w:spacing w:line="276" w:lineRule="auto"/>
                    <w:rPr>
                      <w:bCs/>
                      <w:sz w:val="18"/>
                      <w:lang w:eastAsia="ar-SA"/>
                    </w:rPr>
                  </w:pPr>
                </w:p>
              </w:tc>
              <w:tc>
                <w:tcPr>
                  <w:tcW w:w="236" w:type="dxa"/>
                  <w:shd w:val="clear" w:color="auto" w:fill="auto"/>
                </w:tcPr>
                <w:p w14:paraId="7A4C44FE" w14:textId="77777777" w:rsidR="00600403" w:rsidRPr="00F70F27" w:rsidRDefault="00600403" w:rsidP="001C31F9">
                  <w:pPr>
                    <w:spacing w:line="276" w:lineRule="auto"/>
                    <w:rPr>
                      <w:bCs/>
                      <w:sz w:val="18"/>
                      <w:lang w:eastAsia="ar-SA"/>
                    </w:rPr>
                  </w:pPr>
                </w:p>
              </w:tc>
              <w:tc>
                <w:tcPr>
                  <w:tcW w:w="236" w:type="dxa"/>
                  <w:shd w:val="clear" w:color="auto" w:fill="auto"/>
                </w:tcPr>
                <w:p w14:paraId="5AFFBE41" w14:textId="77777777" w:rsidR="00600403" w:rsidRPr="00F70F27" w:rsidRDefault="00600403" w:rsidP="001C31F9">
                  <w:pPr>
                    <w:spacing w:line="276" w:lineRule="auto"/>
                    <w:rPr>
                      <w:bCs/>
                      <w:sz w:val="18"/>
                      <w:lang w:eastAsia="ar-SA"/>
                    </w:rPr>
                  </w:pPr>
                </w:p>
              </w:tc>
              <w:tc>
                <w:tcPr>
                  <w:tcW w:w="236" w:type="dxa"/>
                  <w:shd w:val="clear" w:color="auto" w:fill="auto"/>
                </w:tcPr>
                <w:p w14:paraId="2032B8BA" w14:textId="77777777" w:rsidR="00600403" w:rsidRPr="00F70F27" w:rsidRDefault="00600403" w:rsidP="001C31F9">
                  <w:pPr>
                    <w:spacing w:line="276" w:lineRule="auto"/>
                    <w:rPr>
                      <w:bCs/>
                      <w:sz w:val="18"/>
                      <w:lang w:eastAsia="ar-SA"/>
                    </w:rPr>
                  </w:pPr>
                </w:p>
              </w:tc>
              <w:tc>
                <w:tcPr>
                  <w:tcW w:w="236" w:type="dxa"/>
                  <w:shd w:val="clear" w:color="auto" w:fill="auto"/>
                </w:tcPr>
                <w:p w14:paraId="54E58DBD" w14:textId="77777777" w:rsidR="00600403" w:rsidRPr="00F70F27" w:rsidRDefault="00600403" w:rsidP="001C31F9">
                  <w:pPr>
                    <w:spacing w:line="276" w:lineRule="auto"/>
                    <w:rPr>
                      <w:bCs/>
                      <w:sz w:val="18"/>
                      <w:lang w:eastAsia="ar-SA"/>
                    </w:rPr>
                  </w:pPr>
                </w:p>
              </w:tc>
              <w:tc>
                <w:tcPr>
                  <w:tcW w:w="236" w:type="dxa"/>
                  <w:shd w:val="clear" w:color="auto" w:fill="auto"/>
                </w:tcPr>
                <w:p w14:paraId="057B6128" w14:textId="77777777" w:rsidR="00600403" w:rsidRPr="00F70F27" w:rsidRDefault="00600403" w:rsidP="001C31F9">
                  <w:pPr>
                    <w:spacing w:line="276" w:lineRule="auto"/>
                    <w:rPr>
                      <w:bCs/>
                      <w:sz w:val="18"/>
                      <w:lang w:eastAsia="ar-SA"/>
                    </w:rPr>
                  </w:pPr>
                </w:p>
              </w:tc>
              <w:tc>
                <w:tcPr>
                  <w:tcW w:w="236" w:type="dxa"/>
                  <w:shd w:val="clear" w:color="auto" w:fill="auto"/>
                </w:tcPr>
                <w:p w14:paraId="694AF8AC" w14:textId="77777777" w:rsidR="00600403" w:rsidRPr="00F70F27" w:rsidRDefault="00600403" w:rsidP="001C31F9">
                  <w:pPr>
                    <w:spacing w:line="276" w:lineRule="auto"/>
                    <w:rPr>
                      <w:bCs/>
                      <w:sz w:val="18"/>
                      <w:lang w:eastAsia="ar-SA"/>
                    </w:rPr>
                  </w:pPr>
                </w:p>
              </w:tc>
              <w:tc>
                <w:tcPr>
                  <w:tcW w:w="236" w:type="dxa"/>
                  <w:shd w:val="clear" w:color="auto" w:fill="auto"/>
                </w:tcPr>
                <w:p w14:paraId="7C32C0B6" w14:textId="77777777" w:rsidR="00600403" w:rsidRPr="00F70F27" w:rsidRDefault="00600403" w:rsidP="001C31F9">
                  <w:pPr>
                    <w:spacing w:line="276" w:lineRule="auto"/>
                    <w:rPr>
                      <w:bCs/>
                      <w:sz w:val="18"/>
                      <w:lang w:eastAsia="ar-SA"/>
                    </w:rPr>
                  </w:pPr>
                </w:p>
              </w:tc>
              <w:tc>
                <w:tcPr>
                  <w:tcW w:w="236" w:type="dxa"/>
                </w:tcPr>
                <w:p w14:paraId="42180B57" w14:textId="77777777" w:rsidR="00600403" w:rsidRPr="00F70F27" w:rsidRDefault="00600403" w:rsidP="001C31F9">
                  <w:pPr>
                    <w:spacing w:line="276" w:lineRule="auto"/>
                    <w:rPr>
                      <w:bCs/>
                      <w:sz w:val="18"/>
                      <w:lang w:eastAsia="ar-SA"/>
                    </w:rPr>
                  </w:pPr>
                </w:p>
              </w:tc>
              <w:tc>
                <w:tcPr>
                  <w:tcW w:w="236" w:type="dxa"/>
                </w:tcPr>
                <w:p w14:paraId="2F77E0F2" w14:textId="77777777" w:rsidR="00600403" w:rsidRPr="00F70F27" w:rsidRDefault="00600403" w:rsidP="001C31F9">
                  <w:pPr>
                    <w:spacing w:line="276" w:lineRule="auto"/>
                    <w:rPr>
                      <w:bCs/>
                      <w:sz w:val="18"/>
                      <w:lang w:eastAsia="ar-SA"/>
                    </w:rPr>
                  </w:pPr>
                </w:p>
              </w:tc>
              <w:tc>
                <w:tcPr>
                  <w:tcW w:w="236" w:type="dxa"/>
                </w:tcPr>
                <w:p w14:paraId="24FD83AD" w14:textId="77777777" w:rsidR="00600403" w:rsidRPr="00F70F27" w:rsidRDefault="00600403" w:rsidP="001C31F9">
                  <w:pPr>
                    <w:spacing w:line="276" w:lineRule="auto"/>
                    <w:rPr>
                      <w:bCs/>
                      <w:sz w:val="18"/>
                      <w:lang w:eastAsia="ar-SA"/>
                    </w:rPr>
                  </w:pPr>
                </w:p>
              </w:tc>
              <w:tc>
                <w:tcPr>
                  <w:tcW w:w="236" w:type="dxa"/>
                </w:tcPr>
                <w:p w14:paraId="2CB13C92" w14:textId="77777777" w:rsidR="00600403" w:rsidRPr="00F70F27" w:rsidRDefault="00600403" w:rsidP="001C31F9">
                  <w:pPr>
                    <w:spacing w:line="276" w:lineRule="auto"/>
                    <w:rPr>
                      <w:bCs/>
                      <w:sz w:val="18"/>
                      <w:lang w:eastAsia="ar-SA"/>
                    </w:rPr>
                  </w:pPr>
                </w:p>
              </w:tc>
              <w:tc>
                <w:tcPr>
                  <w:tcW w:w="236" w:type="dxa"/>
                </w:tcPr>
                <w:p w14:paraId="266D73C6" w14:textId="77777777" w:rsidR="00600403" w:rsidRPr="00F70F27" w:rsidRDefault="00600403" w:rsidP="001C31F9">
                  <w:pPr>
                    <w:spacing w:line="276" w:lineRule="auto"/>
                    <w:rPr>
                      <w:bCs/>
                      <w:sz w:val="18"/>
                      <w:lang w:eastAsia="ar-SA"/>
                    </w:rPr>
                  </w:pPr>
                </w:p>
              </w:tc>
              <w:tc>
                <w:tcPr>
                  <w:tcW w:w="236" w:type="dxa"/>
                </w:tcPr>
                <w:p w14:paraId="4FFF3863" w14:textId="77777777" w:rsidR="00600403" w:rsidRPr="00F70F27" w:rsidRDefault="00600403" w:rsidP="001C31F9">
                  <w:pPr>
                    <w:spacing w:line="276" w:lineRule="auto"/>
                    <w:rPr>
                      <w:bCs/>
                      <w:sz w:val="18"/>
                      <w:lang w:eastAsia="ar-SA"/>
                    </w:rPr>
                  </w:pPr>
                </w:p>
              </w:tc>
              <w:tc>
                <w:tcPr>
                  <w:tcW w:w="236" w:type="dxa"/>
                </w:tcPr>
                <w:p w14:paraId="0D23166B" w14:textId="77777777" w:rsidR="00600403" w:rsidRPr="00F70F27" w:rsidRDefault="00600403" w:rsidP="001C31F9">
                  <w:pPr>
                    <w:spacing w:line="276" w:lineRule="auto"/>
                    <w:rPr>
                      <w:bCs/>
                      <w:sz w:val="18"/>
                      <w:lang w:eastAsia="ar-SA"/>
                    </w:rPr>
                  </w:pPr>
                </w:p>
              </w:tc>
              <w:tc>
                <w:tcPr>
                  <w:tcW w:w="236" w:type="dxa"/>
                </w:tcPr>
                <w:p w14:paraId="161FC24B" w14:textId="77777777" w:rsidR="00600403" w:rsidRPr="00F70F27" w:rsidRDefault="00600403" w:rsidP="001C31F9">
                  <w:pPr>
                    <w:spacing w:line="276" w:lineRule="auto"/>
                    <w:rPr>
                      <w:bCs/>
                      <w:sz w:val="18"/>
                      <w:lang w:eastAsia="ar-SA"/>
                    </w:rPr>
                  </w:pPr>
                </w:p>
              </w:tc>
              <w:tc>
                <w:tcPr>
                  <w:tcW w:w="236" w:type="dxa"/>
                </w:tcPr>
                <w:p w14:paraId="5B6D6C4B" w14:textId="77777777" w:rsidR="00600403" w:rsidRPr="00F70F27" w:rsidRDefault="00600403" w:rsidP="001C31F9">
                  <w:pPr>
                    <w:spacing w:line="276" w:lineRule="auto"/>
                    <w:rPr>
                      <w:bCs/>
                      <w:sz w:val="18"/>
                      <w:lang w:eastAsia="ar-SA"/>
                    </w:rPr>
                  </w:pPr>
                </w:p>
              </w:tc>
              <w:tc>
                <w:tcPr>
                  <w:tcW w:w="236" w:type="dxa"/>
                </w:tcPr>
                <w:p w14:paraId="0FE06A2B" w14:textId="77777777" w:rsidR="00600403" w:rsidRPr="00F70F27" w:rsidRDefault="00600403" w:rsidP="001C31F9">
                  <w:pPr>
                    <w:spacing w:line="276" w:lineRule="auto"/>
                    <w:rPr>
                      <w:bCs/>
                      <w:sz w:val="18"/>
                      <w:lang w:eastAsia="ar-SA"/>
                    </w:rPr>
                  </w:pPr>
                </w:p>
              </w:tc>
              <w:tc>
                <w:tcPr>
                  <w:tcW w:w="236" w:type="dxa"/>
                </w:tcPr>
                <w:p w14:paraId="2F559CD5" w14:textId="77777777" w:rsidR="00600403" w:rsidRPr="00F70F27" w:rsidRDefault="00600403" w:rsidP="001C31F9">
                  <w:pPr>
                    <w:spacing w:line="276" w:lineRule="auto"/>
                    <w:rPr>
                      <w:bCs/>
                      <w:sz w:val="18"/>
                      <w:lang w:eastAsia="ar-SA"/>
                    </w:rPr>
                  </w:pPr>
                </w:p>
              </w:tc>
              <w:tc>
                <w:tcPr>
                  <w:tcW w:w="236" w:type="dxa"/>
                </w:tcPr>
                <w:p w14:paraId="026E6D7A" w14:textId="77777777" w:rsidR="00600403" w:rsidRPr="00F70F27" w:rsidRDefault="00600403" w:rsidP="001C31F9">
                  <w:pPr>
                    <w:spacing w:line="276" w:lineRule="auto"/>
                    <w:rPr>
                      <w:bCs/>
                      <w:sz w:val="18"/>
                      <w:lang w:eastAsia="ar-SA"/>
                    </w:rPr>
                  </w:pPr>
                </w:p>
              </w:tc>
              <w:tc>
                <w:tcPr>
                  <w:tcW w:w="236" w:type="dxa"/>
                </w:tcPr>
                <w:p w14:paraId="616A897B" w14:textId="77777777" w:rsidR="00600403" w:rsidRPr="00F70F27" w:rsidRDefault="00600403" w:rsidP="001C31F9">
                  <w:pPr>
                    <w:spacing w:line="276" w:lineRule="auto"/>
                    <w:rPr>
                      <w:bCs/>
                      <w:sz w:val="18"/>
                      <w:lang w:eastAsia="ar-SA"/>
                    </w:rPr>
                  </w:pPr>
                </w:p>
              </w:tc>
              <w:tc>
                <w:tcPr>
                  <w:tcW w:w="236" w:type="dxa"/>
                </w:tcPr>
                <w:p w14:paraId="4F291B50" w14:textId="77777777" w:rsidR="00600403" w:rsidRPr="00F70F27" w:rsidRDefault="00600403" w:rsidP="001C31F9">
                  <w:pPr>
                    <w:spacing w:line="276" w:lineRule="auto"/>
                    <w:rPr>
                      <w:bCs/>
                      <w:sz w:val="18"/>
                      <w:lang w:eastAsia="ar-SA"/>
                    </w:rPr>
                  </w:pPr>
                </w:p>
              </w:tc>
              <w:tc>
                <w:tcPr>
                  <w:tcW w:w="236" w:type="dxa"/>
                </w:tcPr>
                <w:p w14:paraId="77099E8E" w14:textId="77777777" w:rsidR="00600403" w:rsidRPr="00F70F27" w:rsidRDefault="00600403" w:rsidP="001C31F9">
                  <w:pPr>
                    <w:spacing w:line="276" w:lineRule="auto"/>
                    <w:rPr>
                      <w:bCs/>
                      <w:sz w:val="18"/>
                      <w:lang w:eastAsia="ar-SA"/>
                    </w:rPr>
                  </w:pPr>
                </w:p>
              </w:tc>
              <w:tc>
                <w:tcPr>
                  <w:tcW w:w="236" w:type="dxa"/>
                  <w:shd w:val="clear" w:color="auto" w:fill="auto"/>
                </w:tcPr>
                <w:p w14:paraId="4714AD43" w14:textId="77777777" w:rsidR="00600403" w:rsidRPr="00F70F27" w:rsidRDefault="00600403" w:rsidP="001C31F9">
                  <w:pPr>
                    <w:spacing w:line="276" w:lineRule="auto"/>
                    <w:rPr>
                      <w:bCs/>
                      <w:sz w:val="18"/>
                      <w:lang w:eastAsia="ar-SA"/>
                    </w:rPr>
                  </w:pPr>
                </w:p>
              </w:tc>
            </w:tr>
          </w:tbl>
          <w:p w14:paraId="01283D3F" w14:textId="77777777" w:rsidR="00600403" w:rsidRPr="00F70F27" w:rsidRDefault="00600403" w:rsidP="001C31F9">
            <w:pPr>
              <w:spacing w:line="276" w:lineRule="auto"/>
              <w:rPr>
                <w:bCs/>
                <w:sz w:val="18"/>
                <w:szCs w:val="18"/>
                <w:lang w:eastAsia="ar-SA"/>
              </w:rPr>
            </w:pPr>
          </w:p>
        </w:tc>
      </w:tr>
    </w:tbl>
    <w:p w14:paraId="5A0252C5" w14:textId="77777777" w:rsidR="00600403" w:rsidRPr="00F70F27" w:rsidRDefault="00600403" w:rsidP="00600403">
      <w:pPr>
        <w:spacing w:line="276" w:lineRule="auto"/>
        <w:jc w:val="center"/>
        <w:rPr>
          <w:bCs/>
          <w:kern w:val="16"/>
          <w:sz w:val="18"/>
          <w:lang w:eastAsia="ar-SA"/>
        </w:rPr>
      </w:pPr>
      <w:r w:rsidRPr="00F70F27">
        <w:rPr>
          <w:bCs/>
          <w:kern w:val="16"/>
          <w:sz w:val="18"/>
          <w:lang w:eastAsia="ar-SA"/>
        </w:rPr>
        <w:t>***</w:t>
      </w:r>
    </w:p>
    <w:p w14:paraId="262E3BFD" w14:textId="77777777" w:rsidR="00600403" w:rsidRPr="00F70F27" w:rsidRDefault="00600403" w:rsidP="00600403">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56C02C61" w14:textId="77777777" w:rsidR="00600403" w:rsidRPr="00F70F27" w:rsidRDefault="00600403" w:rsidP="00600403">
      <w:pPr>
        <w:spacing w:line="276" w:lineRule="auto"/>
        <w:rPr>
          <w:bCs/>
          <w:kern w:val="16"/>
          <w:sz w:val="4"/>
          <w:lang w:eastAsia="ar-SA"/>
        </w:rPr>
      </w:pPr>
    </w:p>
    <w:p w14:paraId="25736C6B" w14:textId="77777777" w:rsidR="00600403" w:rsidRPr="00F70F27" w:rsidRDefault="00600403" w:rsidP="00600403">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600403" w14:paraId="172BA05A" w14:textId="77777777" w:rsidTr="001C31F9">
        <w:trPr>
          <w:trHeight w:hRule="exact" w:val="567"/>
        </w:trPr>
        <w:tc>
          <w:tcPr>
            <w:tcW w:w="1366" w:type="dxa"/>
            <w:shd w:val="clear" w:color="auto" w:fill="auto"/>
          </w:tcPr>
          <w:p w14:paraId="5812FCEB" w14:textId="77777777" w:rsidR="00600403" w:rsidRPr="00F70F27" w:rsidRDefault="00600403" w:rsidP="001C31F9">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7901BD13" w14:textId="77777777" w:rsidTr="001C31F9">
              <w:trPr>
                <w:trHeight w:hRule="exact" w:val="170"/>
              </w:trPr>
              <w:tc>
                <w:tcPr>
                  <w:tcW w:w="0" w:type="auto"/>
                  <w:shd w:val="clear" w:color="auto" w:fill="auto"/>
                </w:tcPr>
                <w:p w14:paraId="6B7D981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417B1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1BB9D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B5EF9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B6007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3D02C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9FE6C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6453F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F5895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A19B7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D57F5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88404E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BCDDF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9C5B0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5CA64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630AD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FA3C44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8ADC06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CBAAC0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671B8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E97FBB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A03DA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69DC8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3EDF7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10CF8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F7017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009A6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316A7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CF394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ED4C93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437D8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78EB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FEFB7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0222C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BFD13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E680D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3E8CBC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DDB8A6" w14:textId="77777777" w:rsidR="00600403" w:rsidRPr="00F70F27" w:rsidRDefault="00600403" w:rsidP="001C31F9">
                  <w:pPr>
                    <w:spacing w:line="276" w:lineRule="auto"/>
                    <w:rPr>
                      <w:bCs/>
                      <w:sz w:val="18"/>
                      <w:szCs w:val="18"/>
                      <w:lang w:eastAsia="ar-SA"/>
                    </w:rPr>
                  </w:pPr>
                </w:p>
              </w:tc>
            </w:tr>
          </w:tbl>
          <w:p w14:paraId="52BF7D02" w14:textId="77777777" w:rsidR="00600403" w:rsidRPr="00F70F27" w:rsidRDefault="00600403" w:rsidP="001C31F9">
            <w:pPr>
              <w:spacing w:line="276" w:lineRule="auto"/>
              <w:rPr>
                <w:bCs/>
                <w:sz w:val="18"/>
                <w:szCs w:val="18"/>
                <w:lang w:eastAsia="ar-SA"/>
              </w:rPr>
            </w:pPr>
            <w:r w:rsidRPr="00F70F27">
              <w:rPr>
                <w:bCs/>
                <w:i/>
                <w:sz w:val="16"/>
                <w:szCs w:val="18"/>
                <w:lang w:eastAsia="ar-SA"/>
              </w:rPr>
              <w:t>(tipologia)</w:t>
            </w:r>
          </w:p>
        </w:tc>
      </w:tr>
    </w:tbl>
    <w:p w14:paraId="7FB36260" w14:textId="77777777" w:rsidR="00600403" w:rsidRPr="00F70F27" w:rsidRDefault="00600403" w:rsidP="00600403">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600403" w14:paraId="79D6CF90" w14:textId="77777777" w:rsidTr="001C31F9">
        <w:trPr>
          <w:trHeight w:hRule="exact" w:val="567"/>
        </w:trPr>
        <w:tc>
          <w:tcPr>
            <w:tcW w:w="1366" w:type="dxa"/>
            <w:shd w:val="clear" w:color="auto" w:fill="auto"/>
          </w:tcPr>
          <w:p w14:paraId="1FD1FA3B"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79DB2771" w14:textId="77777777" w:rsidTr="001C31F9">
              <w:trPr>
                <w:trHeight w:hRule="exact" w:val="170"/>
              </w:trPr>
              <w:tc>
                <w:tcPr>
                  <w:tcW w:w="0" w:type="auto"/>
                  <w:shd w:val="clear" w:color="auto" w:fill="auto"/>
                </w:tcPr>
                <w:p w14:paraId="55797EE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072D9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6D4F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8350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A8D9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B07B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9104E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A75FF0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BC501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E7301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2CEA8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2D0B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2EDA9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48395F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1CDB6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1AD5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7838C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27555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00251D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0A470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547C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28507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AA30F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85B70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CA3AD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401A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4B5CA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52D25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07E5E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A0C874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AF2C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39C67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7F919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01C0F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55E0B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9B6D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D510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F799FC" w14:textId="77777777" w:rsidR="00600403" w:rsidRPr="00F70F27" w:rsidRDefault="00600403" w:rsidP="001C31F9">
                  <w:pPr>
                    <w:spacing w:line="276" w:lineRule="auto"/>
                    <w:rPr>
                      <w:bCs/>
                      <w:sz w:val="18"/>
                      <w:szCs w:val="18"/>
                      <w:lang w:eastAsia="ar-SA"/>
                    </w:rPr>
                  </w:pPr>
                </w:p>
              </w:tc>
            </w:tr>
          </w:tbl>
          <w:p w14:paraId="67852484" w14:textId="77777777" w:rsidR="00600403" w:rsidRPr="00F70F27" w:rsidRDefault="00600403" w:rsidP="001C31F9">
            <w:pPr>
              <w:spacing w:line="276" w:lineRule="auto"/>
              <w:rPr>
                <w:bCs/>
                <w:sz w:val="18"/>
                <w:szCs w:val="18"/>
                <w:lang w:eastAsia="ar-SA"/>
              </w:rPr>
            </w:pPr>
            <w:r w:rsidRPr="00F70F27">
              <w:rPr>
                <w:bCs/>
                <w:i/>
                <w:sz w:val="16"/>
                <w:szCs w:val="18"/>
                <w:lang w:eastAsia="ar-SA"/>
              </w:rPr>
              <w:t>(numero documento)</w:t>
            </w:r>
          </w:p>
        </w:tc>
      </w:tr>
    </w:tbl>
    <w:p w14:paraId="40E5D1EE" w14:textId="77777777" w:rsidR="00600403" w:rsidRPr="00F70F27" w:rsidRDefault="00600403" w:rsidP="00600403">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600403" w14:paraId="60C174BD" w14:textId="77777777" w:rsidTr="001C31F9">
        <w:trPr>
          <w:trHeight w:hRule="exact" w:val="538"/>
        </w:trPr>
        <w:tc>
          <w:tcPr>
            <w:tcW w:w="1363" w:type="dxa"/>
            <w:shd w:val="clear" w:color="auto" w:fill="auto"/>
          </w:tcPr>
          <w:p w14:paraId="4BB372CC" w14:textId="77777777" w:rsidR="00600403" w:rsidRPr="00F70F27" w:rsidRDefault="00600403" w:rsidP="001C31F9">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20746D24" w14:textId="77777777" w:rsidTr="001C31F9">
              <w:trPr>
                <w:trHeight w:hRule="exact" w:val="170"/>
              </w:trPr>
              <w:tc>
                <w:tcPr>
                  <w:tcW w:w="0" w:type="auto"/>
                  <w:shd w:val="clear" w:color="auto" w:fill="auto"/>
                </w:tcPr>
                <w:p w14:paraId="3E47E60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51A1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9FDE2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1A9CF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039F6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307ABD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58BE4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87D1A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883C2A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D01EB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384C3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CFE6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CE132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C2D4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554B37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D7613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5CBA17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FDF11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1745F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E4E9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CD988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612FB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4711E1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9BDCDA" w14:textId="77777777" w:rsidR="00600403" w:rsidRPr="00F70F27" w:rsidRDefault="00600403" w:rsidP="001C31F9">
                  <w:pPr>
                    <w:spacing w:line="276" w:lineRule="auto"/>
                    <w:rPr>
                      <w:bCs/>
                      <w:sz w:val="18"/>
                      <w:szCs w:val="18"/>
                      <w:lang w:eastAsia="ar-SA"/>
                    </w:rPr>
                  </w:pPr>
                </w:p>
              </w:tc>
            </w:tr>
          </w:tbl>
          <w:p w14:paraId="2D8BBEAB" w14:textId="77777777" w:rsidR="00600403" w:rsidRPr="00F70F27" w:rsidRDefault="00600403" w:rsidP="001C31F9">
            <w:pPr>
              <w:spacing w:line="276" w:lineRule="auto"/>
              <w:rPr>
                <w:bCs/>
                <w:sz w:val="18"/>
                <w:szCs w:val="18"/>
                <w:lang w:eastAsia="ar-SA"/>
              </w:rPr>
            </w:pPr>
          </w:p>
        </w:tc>
        <w:tc>
          <w:tcPr>
            <w:tcW w:w="846" w:type="dxa"/>
          </w:tcPr>
          <w:p w14:paraId="651E6FA0"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5EE2C027" w14:textId="77777777" w:rsidTr="001C31F9">
              <w:trPr>
                <w:trHeight w:hRule="exact" w:val="170"/>
              </w:trPr>
              <w:tc>
                <w:tcPr>
                  <w:tcW w:w="0" w:type="auto"/>
                  <w:shd w:val="clear" w:color="auto" w:fill="auto"/>
                  <w:vAlign w:val="center"/>
                </w:tcPr>
                <w:p w14:paraId="5BAD2E3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DD376DC"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4839F33"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87F5A1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8B01A2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6E7C59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494555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99B1E35" w14:textId="77777777" w:rsidR="00600403" w:rsidRPr="00F70F27" w:rsidRDefault="00600403" w:rsidP="001C31F9">
                  <w:pPr>
                    <w:spacing w:line="276" w:lineRule="auto"/>
                    <w:rPr>
                      <w:bCs/>
                      <w:sz w:val="18"/>
                      <w:szCs w:val="18"/>
                      <w:lang w:eastAsia="ar-SA"/>
                    </w:rPr>
                  </w:pPr>
                </w:p>
              </w:tc>
            </w:tr>
          </w:tbl>
          <w:p w14:paraId="3BF27D66" w14:textId="77777777" w:rsidR="00600403" w:rsidRPr="00F70F27" w:rsidRDefault="00600403" w:rsidP="001C31F9">
            <w:pPr>
              <w:spacing w:line="276" w:lineRule="auto"/>
              <w:rPr>
                <w:bCs/>
                <w:sz w:val="18"/>
                <w:szCs w:val="18"/>
                <w:lang w:eastAsia="ar-SA"/>
              </w:rPr>
            </w:pPr>
            <w:r w:rsidRPr="00F70F27">
              <w:rPr>
                <w:bCs/>
                <w:i/>
                <w:sz w:val="16"/>
                <w:szCs w:val="18"/>
                <w:lang w:eastAsia="ar-SA"/>
              </w:rPr>
              <w:t>(gg/mm/aaaa)</w:t>
            </w:r>
          </w:p>
        </w:tc>
      </w:tr>
    </w:tbl>
    <w:p w14:paraId="78A869D2" w14:textId="77777777" w:rsidR="00600403" w:rsidRPr="00F70F27" w:rsidRDefault="00600403" w:rsidP="00600403">
      <w:pPr>
        <w:spacing w:line="276" w:lineRule="auto"/>
        <w:rPr>
          <w:bCs/>
          <w:kern w:val="16"/>
          <w:sz w:val="2"/>
          <w:lang w:eastAsia="ar-SA"/>
        </w:rPr>
      </w:pPr>
    </w:p>
    <w:p w14:paraId="6FF0A475" w14:textId="77777777" w:rsidR="00600403" w:rsidRPr="00F70F27" w:rsidRDefault="00600403" w:rsidP="00600403">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61824" behindDoc="0" locked="0" layoutInCell="1" allowOverlap="1" wp14:anchorId="198BF9AD" wp14:editId="29F6152D">
                <wp:simplePos x="0" y="0"/>
                <wp:positionH relativeFrom="column">
                  <wp:posOffset>3675126</wp:posOffset>
                </wp:positionH>
                <wp:positionV relativeFrom="paragraph">
                  <wp:posOffset>21336</wp:posOffset>
                </wp:positionV>
                <wp:extent cx="2562225" cy="865632"/>
                <wp:effectExtent l="0" t="0" r="952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349E1" w14:textId="77777777" w:rsidR="001C31F9" w:rsidRPr="00B91195" w:rsidRDefault="001C31F9" w:rsidP="00600403">
                            <w:pPr>
                              <w:rPr>
                                <w:sz w:val="18"/>
                                <w:szCs w:val="18"/>
                              </w:rPr>
                            </w:pPr>
                            <w:r>
                              <w:rPr>
                                <w:sz w:val="18"/>
                                <w:szCs w:val="18"/>
                              </w:rPr>
                              <w:t xml:space="preserve">                          </w:t>
                            </w:r>
                            <w:r w:rsidRPr="00B91195">
                              <w:rPr>
                                <w:sz w:val="18"/>
                                <w:szCs w:val="18"/>
                              </w:rPr>
                              <w:t>Il dichiarante</w:t>
                            </w:r>
                          </w:p>
                          <w:p w14:paraId="535609EA" w14:textId="77777777" w:rsidR="001C31F9" w:rsidRPr="00B91195" w:rsidRDefault="001C31F9" w:rsidP="00600403">
                            <w:pPr>
                              <w:rPr>
                                <w:sz w:val="18"/>
                                <w:szCs w:val="18"/>
                              </w:rPr>
                            </w:pPr>
                            <w:r w:rsidRPr="00B91195">
                              <w:rPr>
                                <w:sz w:val="18"/>
                                <w:szCs w:val="18"/>
                              </w:rPr>
                              <w:t>_______________________________</w:t>
                            </w:r>
                          </w:p>
                          <w:p w14:paraId="26C7334C" w14:textId="77777777" w:rsidR="001C31F9" w:rsidRPr="00B91195" w:rsidRDefault="001C31F9" w:rsidP="00600403">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198BF9AD" id="Casella di testo 4" o:spid="_x0000_s1030" type="#_x0000_t202" style="position:absolute;left:0;text-align:left;margin-left:289.4pt;margin-top:1.7pt;width:201.75pt;height:68.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1mZwIAANA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" stroked="f">
                <v:textbox>
                  <w:txbxContent>
                    <w:p w14:paraId="40A349E1" w14:textId="77777777" w:rsidR="001C31F9" w:rsidRPr="00B91195" w:rsidRDefault="001C31F9" w:rsidP="00600403">
                      <w:pPr>
                        <w:rPr>
                          <w:sz w:val="18"/>
                          <w:szCs w:val="18"/>
                        </w:rPr>
                      </w:pPr>
                      <w:r>
                        <w:rPr>
                          <w:sz w:val="18"/>
                          <w:szCs w:val="18"/>
                        </w:rPr>
                        <w:t xml:space="preserve">                          </w:t>
                      </w:r>
                      <w:r w:rsidRPr="00B91195">
                        <w:rPr>
                          <w:sz w:val="18"/>
                          <w:szCs w:val="18"/>
                        </w:rPr>
                        <w:t>Il dichiarante</w:t>
                      </w:r>
                    </w:p>
                    <w:p w14:paraId="535609EA" w14:textId="77777777" w:rsidR="001C31F9" w:rsidRPr="00B91195" w:rsidRDefault="001C31F9" w:rsidP="00600403">
                      <w:pPr>
                        <w:rPr>
                          <w:sz w:val="18"/>
                          <w:szCs w:val="18"/>
                        </w:rPr>
                      </w:pPr>
                      <w:r w:rsidRPr="00B91195">
                        <w:rPr>
                          <w:sz w:val="18"/>
                          <w:szCs w:val="18"/>
                        </w:rPr>
                        <w:t>_______________________________</w:t>
                      </w:r>
                    </w:p>
                    <w:p w14:paraId="26C7334C" w14:textId="77777777" w:rsidR="001C31F9" w:rsidRPr="00B91195" w:rsidRDefault="001C31F9" w:rsidP="00600403">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60800" behindDoc="0" locked="0" layoutInCell="1" allowOverlap="1" wp14:anchorId="60972315" wp14:editId="2129BE43">
                <wp:simplePos x="0" y="0"/>
                <wp:positionH relativeFrom="column">
                  <wp:posOffset>13335</wp:posOffset>
                </wp:positionH>
                <wp:positionV relativeFrom="paragraph">
                  <wp:posOffset>20955</wp:posOffset>
                </wp:positionV>
                <wp:extent cx="2143125" cy="923925"/>
                <wp:effectExtent l="3810" t="1905"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7A38E" w14:textId="77777777" w:rsidR="001C31F9" w:rsidRPr="00583829" w:rsidRDefault="001C31F9" w:rsidP="00600403">
                            <w:pPr>
                              <w:rPr>
                                <w:sz w:val="18"/>
                                <w:szCs w:val="18"/>
                              </w:rPr>
                            </w:pPr>
                            <w:r w:rsidRPr="00583829">
                              <w:rPr>
                                <w:sz w:val="18"/>
                                <w:szCs w:val="18"/>
                              </w:rPr>
                              <w:t>In fede,</w:t>
                            </w:r>
                          </w:p>
                          <w:p w14:paraId="171A5A3A" w14:textId="77777777" w:rsidR="001C31F9" w:rsidRPr="00583829" w:rsidRDefault="001C31F9" w:rsidP="00600403">
                            <w:pPr>
                              <w:rPr>
                                <w:sz w:val="18"/>
                                <w:szCs w:val="18"/>
                              </w:rPr>
                            </w:pPr>
                            <w:r w:rsidRPr="00583829">
                              <w:rPr>
                                <w:sz w:val="18"/>
                                <w:szCs w:val="18"/>
                              </w:rPr>
                              <w:t>Luogo e data</w:t>
                            </w:r>
                          </w:p>
                          <w:p w14:paraId="69041C2A" w14:textId="77777777" w:rsidR="001C31F9" w:rsidRPr="00583829" w:rsidRDefault="001C31F9" w:rsidP="00600403">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60972315" id="Casella di testo 13" o:spid="_x0000_s1031" type="#_x0000_t202" style="position:absolute;left:0;text-align:left;margin-left:1.05pt;margin-top:1.65pt;width:168.75pt;height:72.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CXBQFcZwIAANIEAAAOAAAAAAAAAAAAAAAAAC4CAABkcnMv&#10;ZTJvRG9jLnhtbFBLAQItABQABgAIAAAAIQBNmaSH2wAAAAcBAAAPAAAAAAAAAAAAAAAAAMEEAABk&#10;cnMvZG93bnJldi54bWxQSwUGAAAAAAQABADzAAAAyQUAAAAA&#10;" stroked="f">
                <v:textbox>
                  <w:txbxContent>
                    <w:p w14:paraId="4307A38E" w14:textId="77777777" w:rsidR="001C31F9" w:rsidRPr="00583829" w:rsidRDefault="001C31F9" w:rsidP="00600403">
                      <w:pPr>
                        <w:rPr>
                          <w:sz w:val="18"/>
                          <w:szCs w:val="18"/>
                        </w:rPr>
                      </w:pPr>
                      <w:r w:rsidRPr="00583829">
                        <w:rPr>
                          <w:sz w:val="18"/>
                          <w:szCs w:val="18"/>
                        </w:rPr>
                        <w:t>In fede,</w:t>
                      </w:r>
                    </w:p>
                    <w:p w14:paraId="171A5A3A" w14:textId="77777777" w:rsidR="001C31F9" w:rsidRPr="00583829" w:rsidRDefault="001C31F9" w:rsidP="00600403">
                      <w:pPr>
                        <w:rPr>
                          <w:sz w:val="18"/>
                          <w:szCs w:val="18"/>
                        </w:rPr>
                      </w:pPr>
                      <w:r w:rsidRPr="00583829">
                        <w:rPr>
                          <w:sz w:val="18"/>
                          <w:szCs w:val="18"/>
                        </w:rPr>
                        <w:t>Luogo e data</w:t>
                      </w:r>
                    </w:p>
                    <w:p w14:paraId="69041C2A" w14:textId="77777777" w:rsidR="001C31F9" w:rsidRPr="00583829" w:rsidRDefault="001C31F9" w:rsidP="00600403">
                      <w:pPr>
                        <w:rPr>
                          <w:sz w:val="18"/>
                          <w:szCs w:val="18"/>
                        </w:rPr>
                      </w:pPr>
                      <w:r w:rsidRPr="00583829">
                        <w:rPr>
                          <w:sz w:val="18"/>
                          <w:szCs w:val="18"/>
                        </w:rPr>
                        <w:t>___________________________</w:t>
                      </w:r>
                    </w:p>
                  </w:txbxContent>
                </v:textbox>
              </v:shape>
            </w:pict>
          </mc:Fallback>
        </mc:AlternateContent>
      </w:r>
    </w:p>
    <w:p w14:paraId="7DE2106A" w14:textId="77777777" w:rsidR="00600403" w:rsidRPr="00F70F27" w:rsidRDefault="00600403" w:rsidP="00600403">
      <w:pPr>
        <w:spacing w:line="276" w:lineRule="auto"/>
        <w:rPr>
          <w:bCs/>
          <w:kern w:val="16"/>
          <w:lang w:eastAsia="ar-SA"/>
        </w:rPr>
      </w:pPr>
    </w:p>
    <w:p w14:paraId="649CB2B5" w14:textId="77777777" w:rsidR="00600403" w:rsidRPr="00F70F27" w:rsidRDefault="00600403" w:rsidP="00600403">
      <w:pPr>
        <w:spacing w:line="276" w:lineRule="auto"/>
        <w:rPr>
          <w:bCs/>
          <w:kern w:val="16"/>
          <w:lang w:eastAsia="ar-SA"/>
        </w:rPr>
      </w:pPr>
    </w:p>
    <w:p w14:paraId="6A80C1DD" w14:textId="77777777" w:rsidR="00600403" w:rsidRPr="00F70F27" w:rsidRDefault="00600403" w:rsidP="00600403">
      <w:pPr>
        <w:spacing w:line="276" w:lineRule="auto"/>
        <w:rPr>
          <w:bCs/>
          <w:kern w:val="16"/>
          <w:lang w:eastAsia="ar-SA"/>
        </w:rPr>
      </w:pPr>
    </w:p>
    <w:p w14:paraId="689A1BA4" w14:textId="77777777" w:rsidR="00600403" w:rsidRPr="00F70F27" w:rsidRDefault="00600403" w:rsidP="00600403">
      <w:pPr>
        <w:spacing w:line="276" w:lineRule="auto"/>
        <w:rPr>
          <w:bCs/>
          <w:kern w:val="16"/>
          <w:lang w:eastAsia="ar-SA"/>
        </w:rPr>
      </w:pPr>
    </w:p>
    <w:p w14:paraId="7B23530B" w14:textId="77777777" w:rsidR="00600403" w:rsidRPr="00F70F27" w:rsidRDefault="00600403" w:rsidP="00600403">
      <w:pPr>
        <w:spacing w:line="276" w:lineRule="auto"/>
        <w:rPr>
          <w:bCs/>
          <w:kern w:val="16"/>
          <w:lang w:eastAsia="ar-SA"/>
        </w:rPr>
      </w:pPr>
    </w:p>
    <w:p w14:paraId="1535BF7D" w14:textId="77777777" w:rsidR="00600403" w:rsidRPr="00F70F27" w:rsidRDefault="00600403" w:rsidP="00600403">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49FFE6DE" w14:textId="77777777" w:rsidR="00600403" w:rsidRDefault="00600403" w:rsidP="00600403">
      <w:pPr>
        <w:spacing w:after="200" w:line="276" w:lineRule="auto"/>
        <w:rPr>
          <w:b/>
          <w:bCs/>
          <w:iCs/>
          <w:sz w:val="22"/>
        </w:rPr>
      </w:pPr>
      <w:r>
        <w:rPr>
          <w:b/>
          <w:bCs/>
          <w:iCs/>
          <w:sz w:val="22"/>
        </w:rPr>
        <w:br w:type="page"/>
      </w:r>
    </w:p>
    <w:p w14:paraId="79489EEC" w14:textId="77777777" w:rsidR="00600403" w:rsidRDefault="00600403" w:rsidP="00600403">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62848" behindDoc="0" locked="0" layoutInCell="1" allowOverlap="1" wp14:anchorId="5974DDD1" wp14:editId="736E6DB8">
                <wp:simplePos x="0" y="0"/>
                <wp:positionH relativeFrom="margin">
                  <wp:posOffset>-41910</wp:posOffset>
                </wp:positionH>
                <wp:positionV relativeFrom="paragraph">
                  <wp:posOffset>787400</wp:posOffset>
                </wp:positionV>
                <wp:extent cx="6471920" cy="990600"/>
                <wp:effectExtent l="0" t="0" r="24130" b="19050"/>
                <wp:wrapSquare wrapText="bothSides"/>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5DB960D5" w14:textId="77777777" w:rsidR="001C31F9" w:rsidRPr="00583829" w:rsidRDefault="001C31F9" w:rsidP="00600403">
                            <w:pPr>
                              <w:jc w:val="center"/>
                              <w:rPr>
                                <w:b/>
                                <w:bCs/>
                                <w:sz w:val="21"/>
                                <w:szCs w:val="21"/>
                              </w:rPr>
                            </w:pPr>
                            <w:r>
                              <w:rPr>
                                <w:b/>
                                <w:bCs/>
                                <w:sz w:val="21"/>
                                <w:szCs w:val="21"/>
                              </w:rPr>
                              <w:t>MODELLO DI DICHIARAZIONE</w:t>
                            </w:r>
                          </w:p>
                          <w:p w14:paraId="2BC4A299" w14:textId="77777777" w:rsidR="001C31F9" w:rsidRPr="00583829" w:rsidRDefault="001C31F9" w:rsidP="00600403">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5974DDD1" id="Casella di testo 14" o:spid="_x0000_s1032" type="#_x0000_t202" style="position:absolute;left:0;text-align:left;margin-left:-3.3pt;margin-top:62pt;width:509.6pt;height:78pt;z-index:2516628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">
                <v:textbox>
                  <w:txbxContent>
                    <w:p w14:paraId="5DB960D5" w14:textId="77777777" w:rsidR="001C31F9" w:rsidRPr="00583829" w:rsidRDefault="001C31F9" w:rsidP="00600403">
                      <w:pPr>
                        <w:jc w:val="center"/>
                        <w:rPr>
                          <w:b/>
                          <w:bCs/>
                          <w:sz w:val="21"/>
                          <w:szCs w:val="21"/>
                        </w:rPr>
                      </w:pPr>
                      <w:r>
                        <w:rPr>
                          <w:b/>
                          <w:bCs/>
                          <w:sz w:val="21"/>
                          <w:szCs w:val="21"/>
                        </w:rPr>
                        <w:t>MODELLO DI DICHIARAZIONE</w:t>
                      </w:r>
                    </w:p>
                    <w:p w14:paraId="2BC4A299" w14:textId="77777777" w:rsidR="001C31F9" w:rsidRPr="00583829" w:rsidRDefault="001C31F9" w:rsidP="00600403">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50"/>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7205C07D" w14:textId="77777777" w:rsidR="00600403" w:rsidRPr="00E2789F" w:rsidRDefault="00600403" w:rsidP="00600403">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600403" w14:paraId="0138C6BF" w14:textId="77777777" w:rsidTr="001C31F9">
        <w:trPr>
          <w:trHeight w:hRule="exact" w:val="425"/>
        </w:trPr>
        <w:tc>
          <w:tcPr>
            <w:tcW w:w="1366" w:type="dxa"/>
            <w:shd w:val="clear" w:color="auto" w:fill="auto"/>
          </w:tcPr>
          <w:p w14:paraId="61B665E2" w14:textId="77777777" w:rsidR="00600403" w:rsidRPr="00F70F27" w:rsidRDefault="00600403" w:rsidP="001C31F9">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600403" w14:paraId="5E4C4A0E" w14:textId="77777777" w:rsidTr="001C31F9">
              <w:trPr>
                <w:trHeight w:hRule="exact" w:val="170"/>
              </w:trPr>
              <w:tc>
                <w:tcPr>
                  <w:tcW w:w="0" w:type="auto"/>
                  <w:shd w:val="clear" w:color="auto" w:fill="auto"/>
                  <w:vAlign w:val="center"/>
                </w:tcPr>
                <w:p w14:paraId="2D6F6D4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6C06FB9"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F8ADCC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D43BC1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A92BDD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A8A40B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4E0A0B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88355B8"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17C2C4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3BAFDE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37AC430B"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694BD9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339ECF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1045D3B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1D90972" w14:textId="77777777" w:rsidR="00600403" w:rsidRPr="00F70F27" w:rsidRDefault="00600403" w:rsidP="001C31F9">
                  <w:pPr>
                    <w:keepNext/>
                    <w:spacing w:line="276" w:lineRule="auto"/>
                    <w:rPr>
                      <w:bCs/>
                      <w:sz w:val="18"/>
                      <w:szCs w:val="18"/>
                      <w:lang w:eastAsia="ar-SA"/>
                    </w:rPr>
                  </w:pPr>
                </w:p>
              </w:tc>
            </w:tr>
          </w:tbl>
          <w:p w14:paraId="2FC1EDA7"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0B55E97" w14:textId="77777777" w:rsidTr="001C31F9">
              <w:trPr>
                <w:trHeight w:hRule="exact" w:val="170"/>
              </w:trPr>
              <w:tc>
                <w:tcPr>
                  <w:tcW w:w="0" w:type="auto"/>
                  <w:shd w:val="clear" w:color="auto" w:fill="auto"/>
                </w:tcPr>
                <w:p w14:paraId="3DC6EF1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CF33E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05EF2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B41EF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145F8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A2165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40B07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BEDE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7A590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CB626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2FD53C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8410A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47F86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6504C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7621B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F90D6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83F5A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74856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2D8F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CD634D3" w14:textId="77777777" w:rsidR="00600403" w:rsidRPr="00F70F27" w:rsidRDefault="00600403" w:rsidP="001C31F9">
                  <w:pPr>
                    <w:spacing w:line="276" w:lineRule="auto"/>
                    <w:rPr>
                      <w:bCs/>
                      <w:sz w:val="18"/>
                      <w:szCs w:val="18"/>
                      <w:lang w:eastAsia="ar-SA"/>
                    </w:rPr>
                  </w:pPr>
                </w:p>
              </w:tc>
            </w:tr>
          </w:tbl>
          <w:p w14:paraId="38FA9BD3" w14:textId="77777777" w:rsidR="00600403" w:rsidRPr="00F70F27" w:rsidRDefault="00600403" w:rsidP="001C31F9">
            <w:pPr>
              <w:spacing w:line="276" w:lineRule="auto"/>
              <w:rPr>
                <w:bCs/>
                <w:sz w:val="18"/>
                <w:szCs w:val="18"/>
                <w:lang w:eastAsia="ar-SA"/>
              </w:rPr>
            </w:pPr>
            <w:r w:rsidRPr="00F70F27">
              <w:rPr>
                <w:bCs/>
                <w:i/>
                <w:sz w:val="16"/>
                <w:szCs w:val="18"/>
                <w:lang w:eastAsia="ar-SA"/>
              </w:rPr>
              <w:t>(cognome)</w:t>
            </w:r>
          </w:p>
        </w:tc>
      </w:tr>
    </w:tbl>
    <w:p w14:paraId="7A2D3FBC" w14:textId="77777777" w:rsidR="00600403" w:rsidRPr="00F70F27" w:rsidRDefault="00600403" w:rsidP="00600403">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600403" w14:paraId="3F5ED0DB" w14:textId="77777777" w:rsidTr="001C31F9">
        <w:trPr>
          <w:trHeight w:hRule="exact" w:val="550"/>
        </w:trPr>
        <w:tc>
          <w:tcPr>
            <w:tcW w:w="1366" w:type="dxa"/>
            <w:shd w:val="clear" w:color="auto" w:fill="auto"/>
          </w:tcPr>
          <w:p w14:paraId="34F311E6"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32F5421A" w14:textId="77777777" w:rsidTr="001C31F9">
              <w:trPr>
                <w:trHeight w:hRule="exact" w:val="170"/>
              </w:trPr>
              <w:tc>
                <w:tcPr>
                  <w:tcW w:w="0" w:type="auto"/>
                  <w:shd w:val="clear" w:color="auto" w:fill="auto"/>
                </w:tcPr>
                <w:p w14:paraId="6C027AA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62800D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B4AC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4FF17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EE11B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A2A133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B2EE86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95F08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039980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8B143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E939EF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045E51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724CC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F8CC6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C58DC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DC5A9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8C2A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39BEB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56FE5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68842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A3CF7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5B2A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8C806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25CEA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748B3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0EAF6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6CC3A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59A12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BC851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498B0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67920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5A653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FE907A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9D77F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3DE9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388C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84EAD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33529E" w14:textId="77777777" w:rsidR="00600403" w:rsidRPr="00F70F27" w:rsidRDefault="00600403" w:rsidP="001C31F9">
                  <w:pPr>
                    <w:spacing w:line="276" w:lineRule="auto"/>
                    <w:rPr>
                      <w:bCs/>
                      <w:sz w:val="18"/>
                      <w:szCs w:val="18"/>
                      <w:lang w:eastAsia="ar-SA"/>
                    </w:rPr>
                  </w:pPr>
                </w:p>
              </w:tc>
            </w:tr>
          </w:tbl>
          <w:p w14:paraId="05F5BCF6" w14:textId="77777777" w:rsidR="00600403" w:rsidRPr="00F70F27" w:rsidRDefault="00600403" w:rsidP="001C31F9">
            <w:pPr>
              <w:spacing w:line="276" w:lineRule="auto"/>
              <w:rPr>
                <w:bCs/>
                <w:sz w:val="18"/>
                <w:szCs w:val="18"/>
                <w:lang w:eastAsia="ar-SA"/>
              </w:rPr>
            </w:pPr>
            <w:r w:rsidRPr="00F70F27">
              <w:rPr>
                <w:bCs/>
                <w:i/>
                <w:sz w:val="16"/>
                <w:szCs w:val="18"/>
                <w:lang w:eastAsia="ar-SA"/>
              </w:rPr>
              <w:t>(luogo)</w:t>
            </w:r>
          </w:p>
        </w:tc>
      </w:tr>
    </w:tbl>
    <w:p w14:paraId="337F30D5" w14:textId="77777777" w:rsidR="00600403" w:rsidRPr="00F70F27" w:rsidRDefault="00600403" w:rsidP="00600403">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600403" w14:paraId="71F2888D" w14:textId="77777777" w:rsidTr="001C31F9">
        <w:trPr>
          <w:trHeight w:hRule="exact" w:val="550"/>
        </w:trPr>
        <w:tc>
          <w:tcPr>
            <w:tcW w:w="1366" w:type="dxa"/>
            <w:shd w:val="clear" w:color="auto" w:fill="auto"/>
          </w:tcPr>
          <w:p w14:paraId="31813BF6"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46C2DDB2" w14:textId="77777777" w:rsidTr="001C31F9">
              <w:trPr>
                <w:trHeight w:hRule="exact" w:val="170"/>
              </w:trPr>
              <w:tc>
                <w:tcPr>
                  <w:tcW w:w="0" w:type="auto"/>
                  <w:shd w:val="clear" w:color="auto" w:fill="auto"/>
                  <w:vAlign w:val="center"/>
                </w:tcPr>
                <w:p w14:paraId="45E62B6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A1AE80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54337F1"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EC600A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D12DF6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0812489F"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0789E2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E582651" w14:textId="77777777" w:rsidR="00600403" w:rsidRPr="00F70F27" w:rsidRDefault="00600403" w:rsidP="001C31F9">
                  <w:pPr>
                    <w:spacing w:line="276" w:lineRule="auto"/>
                    <w:rPr>
                      <w:bCs/>
                      <w:sz w:val="18"/>
                      <w:szCs w:val="18"/>
                      <w:lang w:eastAsia="ar-SA"/>
                    </w:rPr>
                  </w:pPr>
                </w:p>
              </w:tc>
            </w:tr>
          </w:tbl>
          <w:p w14:paraId="3CBFE1A3"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283FFA3D" w14:textId="77777777" w:rsidR="00600403" w:rsidRPr="00F70F27" w:rsidRDefault="00600403" w:rsidP="001C31F9">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4CF876D1" w14:textId="77777777" w:rsidTr="001C31F9">
              <w:trPr>
                <w:trHeight w:hRule="exact" w:val="170"/>
              </w:trPr>
              <w:tc>
                <w:tcPr>
                  <w:tcW w:w="0" w:type="auto"/>
                  <w:shd w:val="clear" w:color="auto" w:fill="auto"/>
                </w:tcPr>
                <w:p w14:paraId="396FCFB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7FE23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15354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AB0AC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6C9C13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06796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6B57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0D89B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68FD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C7B2C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2236C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9D9E2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C9413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0D7CF4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37604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769329" w14:textId="77777777" w:rsidR="00600403" w:rsidRPr="00F70F27" w:rsidRDefault="00600403" w:rsidP="001C31F9">
                  <w:pPr>
                    <w:spacing w:line="276" w:lineRule="auto"/>
                    <w:rPr>
                      <w:bCs/>
                      <w:sz w:val="18"/>
                      <w:szCs w:val="18"/>
                      <w:lang w:eastAsia="ar-SA"/>
                    </w:rPr>
                  </w:pPr>
                </w:p>
              </w:tc>
            </w:tr>
          </w:tbl>
          <w:p w14:paraId="72F3117B" w14:textId="77777777" w:rsidR="00600403" w:rsidRPr="00F70F27" w:rsidRDefault="00600403" w:rsidP="001C31F9">
            <w:pPr>
              <w:spacing w:line="276" w:lineRule="auto"/>
              <w:rPr>
                <w:bCs/>
                <w:sz w:val="18"/>
                <w:szCs w:val="18"/>
                <w:lang w:eastAsia="ar-SA"/>
              </w:rPr>
            </w:pPr>
            <w:r w:rsidRPr="00F70F27">
              <w:rPr>
                <w:bCs/>
                <w:i/>
                <w:sz w:val="16"/>
                <w:szCs w:val="18"/>
                <w:lang w:eastAsia="ar-SA"/>
              </w:rPr>
              <w:t>(Codice Fiscale)</w:t>
            </w:r>
          </w:p>
        </w:tc>
      </w:tr>
    </w:tbl>
    <w:p w14:paraId="006D8695" w14:textId="77777777" w:rsidR="00600403" w:rsidRPr="00F70F27" w:rsidRDefault="00600403" w:rsidP="00600403">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600403" w14:paraId="155BC3FE" w14:textId="77777777" w:rsidTr="001C31F9">
        <w:trPr>
          <w:trHeight w:hRule="exact" w:val="550"/>
        </w:trPr>
        <w:tc>
          <w:tcPr>
            <w:tcW w:w="1117" w:type="dxa"/>
            <w:shd w:val="clear" w:color="auto" w:fill="auto"/>
          </w:tcPr>
          <w:p w14:paraId="04D0B143"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684D47FA" w14:textId="77777777" w:rsidTr="001C31F9">
              <w:trPr>
                <w:trHeight w:hRule="exact" w:val="170"/>
              </w:trPr>
              <w:tc>
                <w:tcPr>
                  <w:tcW w:w="0" w:type="auto"/>
                  <w:shd w:val="clear" w:color="auto" w:fill="auto"/>
                </w:tcPr>
                <w:p w14:paraId="552D147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D77A06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151C20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88E216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FA4142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4A51A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E9B7E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D41731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E9D09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F4EFE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5A434B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87AC2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AE4DD5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90C25C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120EB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CC8BD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1E1B9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14365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753E9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7EFB77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5D62E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3A85DF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296DA0" w14:textId="77777777" w:rsidR="00600403" w:rsidRPr="00F70F27" w:rsidRDefault="00600403" w:rsidP="001C31F9">
                  <w:pPr>
                    <w:spacing w:line="276" w:lineRule="auto"/>
                    <w:rPr>
                      <w:bCs/>
                      <w:sz w:val="18"/>
                      <w:szCs w:val="18"/>
                      <w:lang w:eastAsia="ar-SA"/>
                    </w:rPr>
                  </w:pPr>
                </w:p>
              </w:tc>
              <w:tc>
                <w:tcPr>
                  <w:tcW w:w="0" w:type="auto"/>
                </w:tcPr>
                <w:p w14:paraId="595F6313" w14:textId="77777777" w:rsidR="00600403" w:rsidRPr="00F70F27" w:rsidRDefault="00600403" w:rsidP="001C31F9">
                  <w:pPr>
                    <w:spacing w:line="276" w:lineRule="auto"/>
                    <w:rPr>
                      <w:bCs/>
                      <w:sz w:val="18"/>
                      <w:szCs w:val="18"/>
                      <w:lang w:eastAsia="ar-SA"/>
                    </w:rPr>
                  </w:pPr>
                </w:p>
              </w:tc>
              <w:tc>
                <w:tcPr>
                  <w:tcW w:w="0" w:type="auto"/>
                </w:tcPr>
                <w:p w14:paraId="3B68A279" w14:textId="77777777" w:rsidR="00600403" w:rsidRPr="00F70F27" w:rsidRDefault="00600403" w:rsidP="001C31F9">
                  <w:pPr>
                    <w:spacing w:line="276" w:lineRule="auto"/>
                    <w:rPr>
                      <w:bCs/>
                      <w:sz w:val="18"/>
                      <w:szCs w:val="18"/>
                      <w:lang w:eastAsia="ar-SA"/>
                    </w:rPr>
                  </w:pPr>
                </w:p>
              </w:tc>
              <w:tc>
                <w:tcPr>
                  <w:tcW w:w="0" w:type="auto"/>
                </w:tcPr>
                <w:p w14:paraId="382DDC3E" w14:textId="77777777" w:rsidR="00600403" w:rsidRPr="00F70F27" w:rsidRDefault="00600403" w:rsidP="001C31F9">
                  <w:pPr>
                    <w:spacing w:line="276" w:lineRule="auto"/>
                    <w:rPr>
                      <w:bCs/>
                      <w:sz w:val="18"/>
                      <w:szCs w:val="18"/>
                      <w:lang w:eastAsia="ar-SA"/>
                    </w:rPr>
                  </w:pPr>
                </w:p>
              </w:tc>
              <w:tc>
                <w:tcPr>
                  <w:tcW w:w="0" w:type="auto"/>
                </w:tcPr>
                <w:p w14:paraId="5266F9A9" w14:textId="77777777" w:rsidR="00600403" w:rsidRPr="00F70F27" w:rsidRDefault="00600403" w:rsidP="001C31F9">
                  <w:pPr>
                    <w:spacing w:line="276" w:lineRule="auto"/>
                    <w:rPr>
                      <w:bCs/>
                      <w:sz w:val="18"/>
                      <w:szCs w:val="18"/>
                      <w:lang w:eastAsia="ar-SA"/>
                    </w:rPr>
                  </w:pPr>
                </w:p>
              </w:tc>
              <w:tc>
                <w:tcPr>
                  <w:tcW w:w="0" w:type="auto"/>
                </w:tcPr>
                <w:p w14:paraId="538498A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0E0BA06" w14:textId="77777777" w:rsidR="00600403" w:rsidRPr="00F70F27" w:rsidRDefault="00600403" w:rsidP="001C31F9">
                  <w:pPr>
                    <w:spacing w:line="276" w:lineRule="auto"/>
                    <w:rPr>
                      <w:bCs/>
                      <w:sz w:val="18"/>
                      <w:szCs w:val="18"/>
                      <w:lang w:eastAsia="ar-SA"/>
                    </w:rPr>
                  </w:pPr>
                </w:p>
              </w:tc>
            </w:tr>
          </w:tbl>
          <w:p w14:paraId="77CF2CD1" w14:textId="77777777" w:rsidR="00600403" w:rsidRPr="00F70F27" w:rsidRDefault="00600403" w:rsidP="001C31F9">
            <w:pPr>
              <w:spacing w:line="276" w:lineRule="auto"/>
              <w:rPr>
                <w:bCs/>
                <w:sz w:val="18"/>
                <w:szCs w:val="18"/>
                <w:lang w:eastAsia="ar-SA"/>
              </w:rPr>
            </w:pPr>
            <w:r w:rsidRPr="00F70F27">
              <w:rPr>
                <w:bCs/>
                <w:i/>
                <w:sz w:val="16"/>
                <w:szCs w:val="18"/>
                <w:lang w:eastAsia="ar-SA"/>
              </w:rPr>
              <w:t>(luogo)</w:t>
            </w:r>
          </w:p>
        </w:tc>
        <w:tc>
          <w:tcPr>
            <w:tcW w:w="856" w:type="dxa"/>
          </w:tcPr>
          <w:p w14:paraId="61F73673" w14:textId="77777777" w:rsidR="00600403" w:rsidRPr="00F70F27" w:rsidRDefault="00600403" w:rsidP="001C31F9">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600403" w14:paraId="6A628B90" w14:textId="77777777" w:rsidTr="001C31F9">
              <w:trPr>
                <w:trHeight w:hRule="exact" w:val="170"/>
              </w:trPr>
              <w:tc>
                <w:tcPr>
                  <w:tcW w:w="0" w:type="auto"/>
                  <w:shd w:val="clear" w:color="auto" w:fill="auto"/>
                  <w:vAlign w:val="center"/>
                </w:tcPr>
                <w:p w14:paraId="63F0C29A"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6666C3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4251F410"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D0CD63D"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083C67D" w14:textId="77777777" w:rsidR="00600403" w:rsidRPr="00F70F27" w:rsidRDefault="00600403" w:rsidP="001C31F9">
                  <w:pPr>
                    <w:spacing w:line="276" w:lineRule="auto"/>
                    <w:rPr>
                      <w:bCs/>
                      <w:sz w:val="18"/>
                      <w:szCs w:val="18"/>
                      <w:lang w:eastAsia="ar-SA"/>
                    </w:rPr>
                  </w:pPr>
                </w:p>
              </w:tc>
            </w:tr>
          </w:tbl>
          <w:p w14:paraId="61911191" w14:textId="77777777" w:rsidR="00600403" w:rsidRPr="00F70F27" w:rsidRDefault="00600403" w:rsidP="001C31F9">
            <w:pPr>
              <w:spacing w:line="276" w:lineRule="auto"/>
              <w:rPr>
                <w:bCs/>
                <w:i/>
                <w:sz w:val="18"/>
                <w:szCs w:val="18"/>
                <w:lang w:eastAsia="ar-SA"/>
              </w:rPr>
            </w:pPr>
            <w:r w:rsidRPr="00F70F27">
              <w:rPr>
                <w:bCs/>
                <w:i/>
                <w:sz w:val="16"/>
                <w:szCs w:val="18"/>
                <w:lang w:eastAsia="ar-SA"/>
              </w:rPr>
              <w:t>(sigla)</w:t>
            </w:r>
          </w:p>
        </w:tc>
      </w:tr>
    </w:tbl>
    <w:p w14:paraId="7C7A925B" w14:textId="77777777" w:rsidR="00600403" w:rsidRPr="00F70F27" w:rsidRDefault="00600403" w:rsidP="00600403">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600403" w14:paraId="5A3D0711" w14:textId="77777777" w:rsidTr="001C31F9">
        <w:trPr>
          <w:trHeight w:hRule="exact" w:val="550"/>
        </w:trPr>
        <w:tc>
          <w:tcPr>
            <w:tcW w:w="534" w:type="dxa"/>
            <w:shd w:val="clear" w:color="auto" w:fill="auto"/>
          </w:tcPr>
          <w:p w14:paraId="054D97E9"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3031F1D8" w14:textId="77777777" w:rsidTr="001C31F9">
              <w:trPr>
                <w:trHeight w:hRule="exact" w:val="170"/>
              </w:trPr>
              <w:tc>
                <w:tcPr>
                  <w:tcW w:w="236" w:type="dxa"/>
                  <w:shd w:val="clear" w:color="auto" w:fill="auto"/>
                </w:tcPr>
                <w:p w14:paraId="0CC97A0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85AEA6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2DE7FE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CDD93A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B75C27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FB0FDA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3FFEE0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C5A32E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B602EB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3EC4DE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B74D49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1C0D21AB"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ED14B0D"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E3918D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F7A2E1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D4727A9"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6DC9493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E0BE155"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8D0660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DE5EBF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89A0DA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90B0FA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864F5F5" w14:textId="77777777" w:rsidR="00600403" w:rsidRPr="00F70F27" w:rsidRDefault="00600403" w:rsidP="001C31F9">
                  <w:pPr>
                    <w:spacing w:line="276" w:lineRule="auto"/>
                    <w:rPr>
                      <w:bCs/>
                      <w:sz w:val="18"/>
                      <w:szCs w:val="18"/>
                      <w:lang w:eastAsia="ar-SA"/>
                    </w:rPr>
                  </w:pPr>
                </w:p>
              </w:tc>
              <w:tc>
                <w:tcPr>
                  <w:tcW w:w="236" w:type="dxa"/>
                </w:tcPr>
                <w:p w14:paraId="243C5B86" w14:textId="77777777" w:rsidR="00600403" w:rsidRPr="00F70F27" w:rsidRDefault="00600403" w:rsidP="001C31F9">
                  <w:pPr>
                    <w:spacing w:line="276" w:lineRule="auto"/>
                    <w:rPr>
                      <w:bCs/>
                      <w:sz w:val="18"/>
                      <w:szCs w:val="18"/>
                      <w:lang w:eastAsia="ar-SA"/>
                    </w:rPr>
                  </w:pPr>
                </w:p>
              </w:tc>
              <w:tc>
                <w:tcPr>
                  <w:tcW w:w="236" w:type="dxa"/>
                </w:tcPr>
                <w:p w14:paraId="3A8FDAE7" w14:textId="77777777" w:rsidR="00600403" w:rsidRPr="00F70F27" w:rsidRDefault="00600403" w:rsidP="001C31F9">
                  <w:pPr>
                    <w:spacing w:line="276" w:lineRule="auto"/>
                    <w:rPr>
                      <w:bCs/>
                      <w:sz w:val="18"/>
                      <w:szCs w:val="18"/>
                      <w:lang w:eastAsia="ar-SA"/>
                    </w:rPr>
                  </w:pPr>
                </w:p>
              </w:tc>
              <w:tc>
                <w:tcPr>
                  <w:tcW w:w="236" w:type="dxa"/>
                </w:tcPr>
                <w:p w14:paraId="3BCDA4BD" w14:textId="77777777" w:rsidR="00600403" w:rsidRPr="00F70F27" w:rsidRDefault="00600403" w:rsidP="001C31F9">
                  <w:pPr>
                    <w:spacing w:line="276" w:lineRule="auto"/>
                    <w:rPr>
                      <w:bCs/>
                      <w:sz w:val="18"/>
                      <w:szCs w:val="18"/>
                      <w:lang w:eastAsia="ar-SA"/>
                    </w:rPr>
                  </w:pPr>
                </w:p>
              </w:tc>
              <w:tc>
                <w:tcPr>
                  <w:tcW w:w="236" w:type="dxa"/>
                </w:tcPr>
                <w:p w14:paraId="5B35B1D0" w14:textId="77777777" w:rsidR="00600403" w:rsidRPr="00F70F27" w:rsidRDefault="00600403" w:rsidP="001C31F9">
                  <w:pPr>
                    <w:spacing w:line="276" w:lineRule="auto"/>
                    <w:rPr>
                      <w:bCs/>
                      <w:sz w:val="18"/>
                      <w:szCs w:val="18"/>
                      <w:lang w:eastAsia="ar-SA"/>
                    </w:rPr>
                  </w:pPr>
                </w:p>
              </w:tc>
              <w:tc>
                <w:tcPr>
                  <w:tcW w:w="236" w:type="dxa"/>
                </w:tcPr>
                <w:p w14:paraId="35F35985" w14:textId="77777777" w:rsidR="00600403" w:rsidRPr="00F70F27" w:rsidRDefault="00600403" w:rsidP="001C31F9">
                  <w:pPr>
                    <w:spacing w:line="276" w:lineRule="auto"/>
                    <w:rPr>
                      <w:bCs/>
                      <w:sz w:val="18"/>
                      <w:szCs w:val="18"/>
                      <w:lang w:eastAsia="ar-SA"/>
                    </w:rPr>
                  </w:pPr>
                </w:p>
              </w:tc>
              <w:tc>
                <w:tcPr>
                  <w:tcW w:w="236" w:type="dxa"/>
                </w:tcPr>
                <w:p w14:paraId="53BE1ECE" w14:textId="77777777" w:rsidR="00600403" w:rsidRPr="00F70F27" w:rsidRDefault="00600403" w:rsidP="001C31F9">
                  <w:pPr>
                    <w:spacing w:line="276" w:lineRule="auto"/>
                    <w:rPr>
                      <w:bCs/>
                      <w:sz w:val="18"/>
                      <w:szCs w:val="18"/>
                      <w:lang w:eastAsia="ar-SA"/>
                    </w:rPr>
                  </w:pPr>
                </w:p>
              </w:tc>
              <w:tc>
                <w:tcPr>
                  <w:tcW w:w="236" w:type="dxa"/>
                </w:tcPr>
                <w:p w14:paraId="3FB0965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48512DF" w14:textId="77777777" w:rsidR="00600403" w:rsidRPr="00F70F27" w:rsidRDefault="00600403" w:rsidP="001C31F9">
                  <w:pPr>
                    <w:spacing w:line="276" w:lineRule="auto"/>
                    <w:rPr>
                      <w:bCs/>
                      <w:sz w:val="18"/>
                      <w:szCs w:val="18"/>
                      <w:lang w:eastAsia="ar-SA"/>
                    </w:rPr>
                  </w:pPr>
                </w:p>
              </w:tc>
            </w:tr>
          </w:tbl>
          <w:p w14:paraId="0717B6A0"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61" w:type="dxa"/>
          </w:tcPr>
          <w:p w14:paraId="33C5D2B8"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1B4658F6" w14:textId="77777777" w:rsidTr="001C31F9">
              <w:trPr>
                <w:trHeight w:hRule="exact" w:val="170"/>
              </w:trPr>
              <w:tc>
                <w:tcPr>
                  <w:tcW w:w="222" w:type="dxa"/>
                  <w:shd w:val="clear" w:color="auto" w:fill="auto"/>
                  <w:vAlign w:val="center"/>
                </w:tcPr>
                <w:p w14:paraId="4731B855"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59796666"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215A48DF"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1FAA697B"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679D5EAF" w14:textId="77777777" w:rsidR="00600403" w:rsidRPr="00F70F27" w:rsidRDefault="00600403" w:rsidP="001C31F9">
                  <w:pPr>
                    <w:spacing w:line="276" w:lineRule="auto"/>
                    <w:rPr>
                      <w:bCs/>
                      <w:sz w:val="18"/>
                      <w:szCs w:val="18"/>
                      <w:lang w:eastAsia="ar-SA"/>
                    </w:rPr>
                  </w:pPr>
                </w:p>
              </w:tc>
            </w:tr>
          </w:tbl>
          <w:p w14:paraId="74CF92BB" w14:textId="77777777" w:rsidR="00600403" w:rsidRPr="00F70F27" w:rsidRDefault="00600403" w:rsidP="001C31F9">
            <w:pPr>
              <w:spacing w:line="276" w:lineRule="auto"/>
              <w:rPr>
                <w:bCs/>
                <w:i/>
                <w:sz w:val="18"/>
                <w:szCs w:val="18"/>
                <w:lang w:eastAsia="ar-SA"/>
              </w:rPr>
            </w:pPr>
          </w:p>
        </w:tc>
      </w:tr>
    </w:tbl>
    <w:p w14:paraId="7245102F" w14:textId="77777777" w:rsidR="00600403" w:rsidRPr="00F70F27" w:rsidRDefault="00600403" w:rsidP="00600403">
      <w:pPr>
        <w:spacing w:line="276" w:lineRule="auto"/>
        <w:rPr>
          <w:bCs/>
          <w:i/>
          <w:kern w:val="16"/>
          <w:sz w:val="2"/>
          <w:lang w:eastAsia="ar-SA"/>
        </w:rPr>
      </w:pPr>
    </w:p>
    <w:p w14:paraId="5E8AC253" w14:textId="77777777" w:rsidR="00600403" w:rsidRPr="00F70F27" w:rsidRDefault="00600403" w:rsidP="00600403">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600403" w:rsidRPr="00353075" w14:paraId="4C007C3F" w14:textId="77777777" w:rsidTr="001C31F9">
        <w:trPr>
          <w:trHeight w:hRule="exact" w:val="397"/>
        </w:trPr>
        <w:tc>
          <w:tcPr>
            <w:tcW w:w="3397" w:type="dxa"/>
            <w:gridSpan w:val="2"/>
            <w:shd w:val="clear" w:color="auto" w:fill="auto"/>
          </w:tcPr>
          <w:p w14:paraId="0C4DCFAF" w14:textId="77777777" w:rsidR="00600403" w:rsidRPr="00F70F27" w:rsidRDefault="00600403" w:rsidP="001C31F9">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202524C6" w14:textId="77777777" w:rsidR="00600403" w:rsidRPr="00F70F27" w:rsidRDefault="00600403" w:rsidP="001C31F9">
            <w:pPr>
              <w:spacing w:line="276" w:lineRule="auto"/>
              <w:rPr>
                <w:bCs/>
                <w:i/>
                <w:sz w:val="18"/>
                <w:szCs w:val="18"/>
                <w:lang w:eastAsia="ar-SA"/>
              </w:rPr>
            </w:pPr>
          </w:p>
        </w:tc>
      </w:tr>
      <w:tr w:rsidR="00600403" w14:paraId="3F4C246B" w14:textId="77777777" w:rsidTr="001C31F9">
        <w:trPr>
          <w:trHeight w:hRule="exact" w:val="550"/>
        </w:trPr>
        <w:tc>
          <w:tcPr>
            <w:tcW w:w="1294" w:type="dxa"/>
            <w:shd w:val="clear" w:color="auto" w:fill="auto"/>
          </w:tcPr>
          <w:p w14:paraId="49AB5F31" w14:textId="77777777" w:rsidR="00600403" w:rsidRPr="00F70F27" w:rsidRDefault="00600403" w:rsidP="001C31F9">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72750755" w14:textId="77777777" w:rsidTr="001C31F9">
              <w:trPr>
                <w:trHeight w:hRule="exact" w:val="170"/>
              </w:trPr>
              <w:tc>
                <w:tcPr>
                  <w:tcW w:w="0" w:type="auto"/>
                  <w:shd w:val="clear" w:color="auto" w:fill="auto"/>
                </w:tcPr>
                <w:p w14:paraId="4E6FC0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3DB48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A44A42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5A033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3B5F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ED071D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DAD04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A4AE8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C95F3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956B4D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63AF1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40ADE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95BE7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DD891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E082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5EE13B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97755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2286E5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41EDCF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10FC1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9A446A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E36C93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D1E8F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E34F7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46BFB9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D9ECF3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7FDC7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4390A9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58CC8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8AC1AD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D8D4C0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0AA26F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AA5D90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84A33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67620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CBBD08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C3BC7D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6FA761" w14:textId="77777777" w:rsidR="00600403" w:rsidRPr="00F70F27" w:rsidRDefault="00600403" w:rsidP="001C31F9">
                  <w:pPr>
                    <w:spacing w:line="276" w:lineRule="auto"/>
                    <w:rPr>
                      <w:bCs/>
                      <w:sz w:val="18"/>
                      <w:szCs w:val="18"/>
                      <w:lang w:eastAsia="ar-SA"/>
                    </w:rPr>
                  </w:pPr>
                </w:p>
              </w:tc>
            </w:tr>
          </w:tbl>
          <w:p w14:paraId="0EA73295" w14:textId="77777777" w:rsidR="00600403" w:rsidRPr="00F70F27" w:rsidRDefault="00600403" w:rsidP="001C31F9">
            <w:pPr>
              <w:spacing w:line="276" w:lineRule="auto"/>
              <w:rPr>
                <w:bCs/>
                <w:i/>
                <w:sz w:val="18"/>
                <w:szCs w:val="18"/>
                <w:lang w:eastAsia="ar-SA"/>
              </w:rPr>
            </w:pPr>
            <w:r w:rsidRPr="00F70F27">
              <w:rPr>
                <w:bCs/>
                <w:i/>
                <w:sz w:val="16"/>
                <w:szCs w:val="18"/>
                <w:lang w:eastAsia="ar-SA"/>
              </w:rPr>
              <w:t>(Ragione Sociale)</w:t>
            </w:r>
          </w:p>
        </w:tc>
      </w:tr>
    </w:tbl>
    <w:p w14:paraId="671DEFBD" w14:textId="77777777" w:rsidR="00600403" w:rsidRPr="00F70F27" w:rsidRDefault="00600403" w:rsidP="00600403">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600403" w14:paraId="4637AA6F" w14:textId="77777777" w:rsidTr="001C31F9">
        <w:trPr>
          <w:trHeight w:hRule="exact" w:val="482"/>
        </w:trPr>
        <w:tc>
          <w:tcPr>
            <w:tcW w:w="1951" w:type="dxa"/>
            <w:shd w:val="clear" w:color="auto" w:fill="auto"/>
          </w:tcPr>
          <w:p w14:paraId="028321D2" w14:textId="77777777" w:rsidR="00600403" w:rsidRPr="00F70F27" w:rsidRDefault="00600403" w:rsidP="001C31F9">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600403" w14:paraId="3AEF1470" w14:textId="77777777" w:rsidTr="001C31F9">
              <w:trPr>
                <w:trHeight w:hRule="exact" w:val="170"/>
              </w:trPr>
              <w:tc>
                <w:tcPr>
                  <w:tcW w:w="0" w:type="auto"/>
                  <w:shd w:val="clear" w:color="auto" w:fill="auto"/>
                </w:tcPr>
                <w:p w14:paraId="7BB527F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FCA1A4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75FCC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472D9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AC0DF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A05AA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BC1982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CF7A6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CD9A5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A5D29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8BE6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26312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380A4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BEECAE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EA4DC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B72ABB" w14:textId="77777777" w:rsidR="00600403" w:rsidRPr="00F70F27" w:rsidRDefault="00600403" w:rsidP="001C31F9">
                  <w:pPr>
                    <w:spacing w:line="276" w:lineRule="auto"/>
                    <w:rPr>
                      <w:bCs/>
                      <w:sz w:val="18"/>
                      <w:szCs w:val="18"/>
                      <w:lang w:eastAsia="ar-SA"/>
                    </w:rPr>
                  </w:pPr>
                </w:p>
              </w:tc>
            </w:tr>
          </w:tbl>
          <w:p w14:paraId="00EFD1A0" w14:textId="77777777" w:rsidR="00600403" w:rsidRPr="00F70F27" w:rsidRDefault="00600403" w:rsidP="001C31F9">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B499ECD" w14:textId="77777777" w:rsidR="00600403" w:rsidRPr="00F70F27" w:rsidRDefault="00600403" w:rsidP="001C31F9">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600403" w14:paraId="5F73C465" w14:textId="77777777" w:rsidTr="001C31F9">
              <w:trPr>
                <w:trHeight w:hRule="exact" w:val="170"/>
              </w:trPr>
              <w:tc>
                <w:tcPr>
                  <w:tcW w:w="0" w:type="auto"/>
                  <w:shd w:val="clear" w:color="auto" w:fill="auto"/>
                </w:tcPr>
                <w:p w14:paraId="225DD06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40FD72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BE581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47174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D55E79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A1BCE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ED7F2B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D86E3F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AE46F3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8C88B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66DE88" w14:textId="77777777" w:rsidR="00600403" w:rsidRPr="00F70F27" w:rsidRDefault="00600403" w:rsidP="001C31F9">
                  <w:pPr>
                    <w:spacing w:line="276" w:lineRule="auto"/>
                    <w:rPr>
                      <w:bCs/>
                      <w:sz w:val="18"/>
                      <w:szCs w:val="18"/>
                      <w:lang w:eastAsia="ar-SA"/>
                    </w:rPr>
                  </w:pPr>
                </w:p>
              </w:tc>
            </w:tr>
          </w:tbl>
          <w:p w14:paraId="77425159" w14:textId="77777777" w:rsidR="00600403" w:rsidRPr="00F70F27" w:rsidRDefault="00600403" w:rsidP="001C31F9">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60923BC4" w14:textId="77777777" w:rsidR="00600403" w:rsidRPr="00F70F27" w:rsidRDefault="00600403" w:rsidP="00600403">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600403" w14:paraId="50759069" w14:textId="77777777" w:rsidTr="001C31F9">
        <w:trPr>
          <w:trHeight w:hRule="exact" w:val="567"/>
        </w:trPr>
        <w:tc>
          <w:tcPr>
            <w:tcW w:w="1101" w:type="dxa"/>
            <w:shd w:val="clear" w:color="auto" w:fill="auto"/>
          </w:tcPr>
          <w:p w14:paraId="650BA711" w14:textId="77777777" w:rsidR="00600403" w:rsidRPr="00F70F27" w:rsidRDefault="00600403" w:rsidP="001C31F9">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33E15A3C" w14:textId="77777777" w:rsidTr="001C31F9">
              <w:trPr>
                <w:trHeight w:hRule="exact" w:val="170"/>
              </w:trPr>
              <w:tc>
                <w:tcPr>
                  <w:tcW w:w="236" w:type="dxa"/>
                  <w:shd w:val="clear" w:color="auto" w:fill="auto"/>
                </w:tcPr>
                <w:p w14:paraId="0B15215A"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4AD3BE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4E1092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829FCE3"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4DD73567"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4289F5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574934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4440FF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22587DE"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4DA234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F87DCD1"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A2F1418"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B22B236"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5D1BA51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89A787F"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290D58A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000E170C"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796D2D2"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30228341" w14:textId="77777777" w:rsidR="00600403" w:rsidRPr="00F70F27" w:rsidRDefault="00600403" w:rsidP="001C31F9">
                  <w:pPr>
                    <w:spacing w:line="276" w:lineRule="auto"/>
                    <w:rPr>
                      <w:bCs/>
                      <w:sz w:val="18"/>
                      <w:szCs w:val="18"/>
                      <w:lang w:eastAsia="ar-SA"/>
                    </w:rPr>
                  </w:pPr>
                </w:p>
              </w:tc>
              <w:tc>
                <w:tcPr>
                  <w:tcW w:w="236" w:type="dxa"/>
                </w:tcPr>
                <w:p w14:paraId="3712283C" w14:textId="77777777" w:rsidR="00600403" w:rsidRPr="00F70F27" w:rsidRDefault="00600403" w:rsidP="001C31F9">
                  <w:pPr>
                    <w:spacing w:line="276" w:lineRule="auto"/>
                    <w:rPr>
                      <w:bCs/>
                      <w:sz w:val="18"/>
                      <w:szCs w:val="18"/>
                      <w:lang w:eastAsia="ar-SA"/>
                    </w:rPr>
                  </w:pPr>
                </w:p>
              </w:tc>
              <w:tc>
                <w:tcPr>
                  <w:tcW w:w="236" w:type="dxa"/>
                </w:tcPr>
                <w:p w14:paraId="4E9E548C" w14:textId="77777777" w:rsidR="00600403" w:rsidRPr="00F70F27" w:rsidRDefault="00600403" w:rsidP="001C31F9">
                  <w:pPr>
                    <w:spacing w:line="276" w:lineRule="auto"/>
                    <w:rPr>
                      <w:bCs/>
                      <w:sz w:val="18"/>
                      <w:szCs w:val="18"/>
                      <w:lang w:eastAsia="ar-SA"/>
                    </w:rPr>
                  </w:pPr>
                </w:p>
              </w:tc>
              <w:tc>
                <w:tcPr>
                  <w:tcW w:w="236" w:type="dxa"/>
                </w:tcPr>
                <w:p w14:paraId="2B1E5507" w14:textId="77777777" w:rsidR="00600403" w:rsidRPr="00F70F27" w:rsidRDefault="00600403" w:rsidP="001C31F9">
                  <w:pPr>
                    <w:spacing w:line="276" w:lineRule="auto"/>
                    <w:rPr>
                      <w:bCs/>
                      <w:sz w:val="18"/>
                      <w:szCs w:val="18"/>
                      <w:lang w:eastAsia="ar-SA"/>
                    </w:rPr>
                  </w:pPr>
                </w:p>
              </w:tc>
              <w:tc>
                <w:tcPr>
                  <w:tcW w:w="236" w:type="dxa"/>
                </w:tcPr>
                <w:p w14:paraId="45B0C309" w14:textId="77777777" w:rsidR="00600403" w:rsidRPr="00F70F27" w:rsidRDefault="00600403" w:rsidP="001C31F9">
                  <w:pPr>
                    <w:spacing w:line="276" w:lineRule="auto"/>
                    <w:rPr>
                      <w:bCs/>
                      <w:sz w:val="18"/>
                      <w:szCs w:val="18"/>
                      <w:lang w:eastAsia="ar-SA"/>
                    </w:rPr>
                  </w:pPr>
                </w:p>
              </w:tc>
              <w:tc>
                <w:tcPr>
                  <w:tcW w:w="236" w:type="dxa"/>
                </w:tcPr>
                <w:p w14:paraId="293713C7" w14:textId="77777777" w:rsidR="00600403" w:rsidRPr="00F70F27" w:rsidRDefault="00600403" w:rsidP="001C31F9">
                  <w:pPr>
                    <w:spacing w:line="276" w:lineRule="auto"/>
                    <w:rPr>
                      <w:bCs/>
                      <w:sz w:val="18"/>
                      <w:szCs w:val="18"/>
                      <w:lang w:eastAsia="ar-SA"/>
                    </w:rPr>
                  </w:pPr>
                </w:p>
              </w:tc>
              <w:tc>
                <w:tcPr>
                  <w:tcW w:w="236" w:type="dxa"/>
                </w:tcPr>
                <w:p w14:paraId="40FE7529" w14:textId="77777777" w:rsidR="00600403" w:rsidRPr="00F70F27" w:rsidRDefault="00600403" w:rsidP="001C31F9">
                  <w:pPr>
                    <w:spacing w:line="276" w:lineRule="auto"/>
                    <w:rPr>
                      <w:bCs/>
                      <w:sz w:val="18"/>
                      <w:szCs w:val="18"/>
                      <w:lang w:eastAsia="ar-SA"/>
                    </w:rPr>
                  </w:pPr>
                </w:p>
              </w:tc>
              <w:tc>
                <w:tcPr>
                  <w:tcW w:w="236" w:type="dxa"/>
                </w:tcPr>
                <w:p w14:paraId="7CE184C0" w14:textId="77777777" w:rsidR="00600403" w:rsidRPr="00F70F27" w:rsidRDefault="00600403" w:rsidP="001C31F9">
                  <w:pPr>
                    <w:spacing w:line="276" w:lineRule="auto"/>
                    <w:rPr>
                      <w:bCs/>
                      <w:sz w:val="18"/>
                      <w:szCs w:val="18"/>
                      <w:lang w:eastAsia="ar-SA"/>
                    </w:rPr>
                  </w:pPr>
                </w:p>
              </w:tc>
              <w:tc>
                <w:tcPr>
                  <w:tcW w:w="236" w:type="dxa"/>
                  <w:shd w:val="clear" w:color="auto" w:fill="auto"/>
                </w:tcPr>
                <w:p w14:paraId="72AEB84D" w14:textId="77777777" w:rsidR="00600403" w:rsidRPr="00F70F27" w:rsidRDefault="00600403" w:rsidP="001C31F9">
                  <w:pPr>
                    <w:spacing w:line="276" w:lineRule="auto"/>
                    <w:rPr>
                      <w:bCs/>
                      <w:sz w:val="18"/>
                      <w:szCs w:val="18"/>
                      <w:lang w:eastAsia="ar-SA"/>
                    </w:rPr>
                  </w:pPr>
                </w:p>
              </w:tc>
            </w:tr>
          </w:tbl>
          <w:p w14:paraId="674F77CD" w14:textId="77777777" w:rsidR="00600403" w:rsidRPr="00F70F27" w:rsidRDefault="00600403" w:rsidP="001C31F9">
            <w:pPr>
              <w:spacing w:line="276" w:lineRule="auto"/>
              <w:ind w:left="-104"/>
              <w:rPr>
                <w:bCs/>
                <w:sz w:val="18"/>
                <w:szCs w:val="18"/>
                <w:lang w:eastAsia="ar-SA"/>
              </w:rPr>
            </w:pPr>
            <w:r w:rsidRPr="00F70F27">
              <w:rPr>
                <w:bCs/>
                <w:i/>
                <w:sz w:val="16"/>
                <w:szCs w:val="18"/>
                <w:lang w:eastAsia="ar-SA"/>
              </w:rPr>
              <w:t>(via/piazza/altro)</w:t>
            </w:r>
          </w:p>
        </w:tc>
        <w:tc>
          <w:tcPr>
            <w:tcW w:w="961" w:type="dxa"/>
          </w:tcPr>
          <w:p w14:paraId="6EB3E2AA"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600403" w14:paraId="0CF050D3" w14:textId="77777777" w:rsidTr="001C31F9">
              <w:trPr>
                <w:trHeight w:hRule="exact" w:val="170"/>
              </w:trPr>
              <w:tc>
                <w:tcPr>
                  <w:tcW w:w="222" w:type="dxa"/>
                  <w:shd w:val="clear" w:color="auto" w:fill="auto"/>
                  <w:vAlign w:val="center"/>
                </w:tcPr>
                <w:p w14:paraId="060B82E1"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02A8B39B"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1CFEE7D3"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7A104B10" w14:textId="77777777" w:rsidR="00600403" w:rsidRPr="00F70F27" w:rsidRDefault="00600403" w:rsidP="001C31F9">
                  <w:pPr>
                    <w:spacing w:line="276" w:lineRule="auto"/>
                    <w:rPr>
                      <w:bCs/>
                      <w:sz w:val="18"/>
                      <w:szCs w:val="18"/>
                      <w:lang w:eastAsia="ar-SA"/>
                    </w:rPr>
                  </w:pPr>
                </w:p>
              </w:tc>
              <w:tc>
                <w:tcPr>
                  <w:tcW w:w="222" w:type="dxa"/>
                  <w:shd w:val="clear" w:color="auto" w:fill="auto"/>
                  <w:vAlign w:val="center"/>
                </w:tcPr>
                <w:p w14:paraId="5E1CAB9B" w14:textId="77777777" w:rsidR="00600403" w:rsidRPr="00F70F27" w:rsidRDefault="00600403" w:rsidP="001C31F9">
                  <w:pPr>
                    <w:spacing w:line="276" w:lineRule="auto"/>
                    <w:rPr>
                      <w:bCs/>
                      <w:sz w:val="18"/>
                      <w:szCs w:val="18"/>
                      <w:lang w:eastAsia="ar-SA"/>
                    </w:rPr>
                  </w:pPr>
                </w:p>
              </w:tc>
            </w:tr>
          </w:tbl>
          <w:p w14:paraId="7A595743" w14:textId="77777777" w:rsidR="00600403" w:rsidRPr="00F70F27" w:rsidRDefault="00600403" w:rsidP="001C31F9">
            <w:pPr>
              <w:spacing w:line="276" w:lineRule="auto"/>
              <w:rPr>
                <w:bCs/>
                <w:i/>
                <w:sz w:val="18"/>
                <w:szCs w:val="18"/>
                <w:lang w:eastAsia="ar-SA"/>
              </w:rPr>
            </w:pPr>
          </w:p>
        </w:tc>
      </w:tr>
    </w:tbl>
    <w:p w14:paraId="4931FBB6" w14:textId="77777777" w:rsidR="00600403" w:rsidRPr="00F70F27" w:rsidRDefault="00600403" w:rsidP="00600403">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600403" w14:paraId="03060239" w14:textId="77777777" w:rsidTr="001C31F9">
        <w:trPr>
          <w:trHeight w:hRule="exact" w:val="397"/>
        </w:trPr>
        <w:tc>
          <w:tcPr>
            <w:tcW w:w="817" w:type="dxa"/>
            <w:shd w:val="clear" w:color="auto" w:fill="auto"/>
          </w:tcPr>
          <w:p w14:paraId="1D9260B7" w14:textId="77777777" w:rsidR="00600403" w:rsidRPr="00F70F27" w:rsidRDefault="00600403" w:rsidP="001C31F9">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00403" w14:paraId="0A9A024B" w14:textId="77777777" w:rsidTr="001C31F9">
              <w:trPr>
                <w:trHeight w:hRule="exact" w:val="170"/>
              </w:trPr>
              <w:tc>
                <w:tcPr>
                  <w:tcW w:w="236" w:type="dxa"/>
                  <w:shd w:val="clear" w:color="auto" w:fill="auto"/>
                </w:tcPr>
                <w:p w14:paraId="13952007" w14:textId="77777777" w:rsidR="00600403" w:rsidRPr="00F70F27" w:rsidRDefault="00600403" w:rsidP="001C31F9">
                  <w:pPr>
                    <w:spacing w:line="276" w:lineRule="auto"/>
                    <w:rPr>
                      <w:bCs/>
                      <w:sz w:val="18"/>
                      <w:lang w:eastAsia="ar-SA"/>
                    </w:rPr>
                  </w:pPr>
                </w:p>
              </w:tc>
              <w:tc>
                <w:tcPr>
                  <w:tcW w:w="236" w:type="dxa"/>
                  <w:shd w:val="clear" w:color="auto" w:fill="auto"/>
                </w:tcPr>
                <w:p w14:paraId="5AFA7453" w14:textId="77777777" w:rsidR="00600403" w:rsidRPr="00F70F27" w:rsidRDefault="00600403" w:rsidP="001C31F9">
                  <w:pPr>
                    <w:spacing w:line="276" w:lineRule="auto"/>
                    <w:rPr>
                      <w:bCs/>
                      <w:sz w:val="18"/>
                      <w:lang w:eastAsia="ar-SA"/>
                    </w:rPr>
                  </w:pPr>
                </w:p>
              </w:tc>
              <w:tc>
                <w:tcPr>
                  <w:tcW w:w="236" w:type="dxa"/>
                  <w:shd w:val="clear" w:color="auto" w:fill="auto"/>
                </w:tcPr>
                <w:p w14:paraId="554D6E71" w14:textId="77777777" w:rsidR="00600403" w:rsidRPr="00F70F27" w:rsidRDefault="00600403" w:rsidP="001C31F9">
                  <w:pPr>
                    <w:spacing w:line="276" w:lineRule="auto"/>
                    <w:rPr>
                      <w:bCs/>
                      <w:sz w:val="18"/>
                      <w:lang w:eastAsia="ar-SA"/>
                    </w:rPr>
                  </w:pPr>
                </w:p>
              </w:tc>
              <w:tc>
                <w:tcPr>
                  <w:tcW w:w="236" w:type="dxa"/>
                  <w:shd w:val="clear" w:color="auto" w:fill="auto"/>
                </w:tcPr>
                <w:p w14:paraId="1692BA2C" w14:textId="77777777" w:rsidR="00600403" w:rsidRPr="00F70F27" w:rsidRDefault="00600403" w:rsidP="001C31F9">
                  <w:pPr>
                    <w:spacing w:line="276" w:lineRule="auto"/>
                    <w:rPr>
                      <w:bCs/>
                      <w:sz w:val="18"/>
                      <w:lang w:eastAsia="ar-SA"/>
                    </w:rPr>
                  </w:pPr>
                </w:p>
              </w:tc>
              <w:tc>
                <w:tcPr>
                  <w:tcW w:w="236" w:type="dxa"/>
                  <w:shd w:val="clear" w:color="auto" w:fill="auto"/>
                </w:tcPr>
                <w:p w14:paraId="15FCEAA6" w14:textId="77777777" w:rsidR="00600403" w:rsidRPr="00F70F27" w:rsidRDefault="00600403" w:rsidP="001C31F9">
                  <w:pPr>
                    <w:spacing w:line="276" w:lineRule="auto"/>
                    <w:rPr>
                      <w:bCs/>
                      <w:sz w:val="18"/>
                      <w:lang w:eastAsia="ar-SA"/>
                    </w:rPr>
                  </w:pPr>
                </w:p>
              </w:tc>
              <w:tc>
                <w:tcPr>
                  <w:tcW w:w="236" w:type="dxa"/>
                  <w:shd w:val="clear" w:color="auto" w:fill="auto"/>
                </w:tcPr>
                <w:p w14:paraId="22C2B2C8" w14:textId="77777777" w:rsidR="00600403" w:rsidRPr="00F70F27" w:rsidRDefault="00600403" w:rsidP="001C31F9">
                  <w:pPr>
                    <w:spacing w:line="276" w:lineRule="auto"/>
                    <w:rPr>
                      <w:bCs/>
                      <w:sz w:val="18"/>
                      <w:lang w:eastAsia="ar-SA"/>
                    </w:rPr>
                  </w:pPr>
                </w:p>
              </w:tc>
              <w:tc>
                <w:tcPr>
                  <w:tcW w:w="236" w:type="dxa"/>
                  <w:shd w:val="clear" w:color="auto" w:fill="auto"/>
                </w:tcPr>
                <w:p w14:paraId="22515948" w14:textId="77777777" w:rsidR="00600403" w:rsidRPr="00F70F27" w:rsidRDefault="00600403" w:rsidP="001C31F9">
                  <w:pPr>
                    <w:spacing w:line="276" w:lineRule="auto"/>
                    <w:rPr>
                      <w:bCs/>
                      <w:sz w:val="18"/>
                      <w:lang w:eastAsia="ar-SA"/>
                    </w:rPr>
                  </w:pPr>
                </w:p>
              </w:tc>
              <w:tc>
                <w:tcPr>
                  <w:tcW w:w="236" w:type="dxa"/>
                  <w:shd w:val="clear" w:color="auto" w:fill="auto"/>
                </w:tcPr>
                <w:p w14:paraId="25DAE298" w14:textId="77777777" w:rsidR="00600403" w:rsidRPr="00F70F27" w:rsidRDefault="00600403" w:rsidP="001C31F9">
                  <w:pPr>
                    <w:spacing w:line="276" w:lineRule="auto"/>
                    <w:rPr>
                      <w:bCs/>
                      <w:sz w:val="18"/>
                      <w:lang w:eastAsia="ar-SA"/>
                    </w:rPr>
                  </w:pPr>
                </w:p>
              </w:tc>
              <w:tc>
                <w:tcPr>
                  <w:tcW w:w="236" w:type="dxa"/>
                  <w:shd w:val="clear" w:color="auto" w:fill="auto"/>
                </w:tcPr>
                <w:p w14:paraId="5933A6FA" w14:textId="77777777" w:rsidR="00600403" w:rsidRPr="00F70F27" w:rsidRDefault="00600403" w:rsidP="001C31F9">
                  <w:pPr>
                    <w:spacing w:line="276" w:lineRule="auto"/>
                    <w:rPr>
                      <w:bCs/>
                      <w:sz w:val="18"/>
                      <w:lang w:eastAsia="ar-SA"/>
                    </w:rPr>
                  </w:pPr>
                </w:p>
              </w:tc>
              <w:tc>
                <w:tcPr>
                  <w:tcW w:w="236" w:type="dxa"/>
                  <w:shd w:val="clear" w:color="auto" w:fill="auto"/>
                </w:tcPr>
                <w:p w14:paraId="2D99A2C8" w14:textId="77777777" w:rsidR="00600403" w:rsidRPr="00F70F27" w:rsidRDefault="00600403" w:rsidP="001C31F9">
                  <w:pPr>
                    <w:spacing w:line="276" w:lineRule="auto"/>
                    <w:rPr>
                      <w:bCs/>
                      <w:sz w:val="18"/>
                      <w:lang w:eastAsia="ar-SA"/>
                    </w:rPr>
                  </w:pPr>
                </w:p>
              </w:tc>
              <w:tc>
                <w:tcPr>
                  <w:tcW w:w="236" w:type="dxa"/>
                  <w:shd w:val="clear" w:color="auto" w:fill="auto"/>
                </w:tcPr>
                <w:p w14:paraId="7A06A3F3" w14:textId="77777777" w:rsidR="00600403" w:rsidRPr="00F70F27" w:rsidRDefault="00600403" w:rsidP="001C31F9">
                  <w:pPr>
                    <w:spacing w:line="276" w:lineRule="auto"/>
                    <w:rPr>
                      <w:bCs/>
                      <w:sz w:val="18"/>
                      <w:lang w:eastAsia="ar-SA"/>
                    </w:rPr>
                  </w:pPr>
                </w:p>
              </w:tc>
              <w:tc>
                <w:tcPr>
                  <w:tcW w:w="236" w:type="dxa"/>
                  <w:shd w:val="clear" w:color="auto" w:fill="auto"/>
                </w:tcPr>
                <w:p w14:paraId="6BCCA48D" w14:textId="77777777" w:rsidR="00600403" w:rsidRPr="00F70F27" w:rsidRDefault="00600403" w:rsidP="001C31F9">
                  <w:pPr>
                    <w:spacing w:line="276" w:lineRule="auto"/>
                    <w:rPr>
                      <w:bCs/>
                      <w:sz w:val="18"/>
                      <w:lang w:eastAsia="ar-SA"/>
                    </w:rPr>
                  </w:pPr>
                </w:p>
              </w:tc>
              <w:tc>
                <w:tcPr>
                  <w:tcW w:w="236" w:type="dxa"/>
                  <w:shd w:val="clear" w:color="auto" w:fill="auto"/>
                </w:tcPr>
                <w:p w14:paraId="24D1980E" w14:textId="77777777" w:rsidR="00600403" w:rsidRPr="00F70F27" w:rsidRDefault="00600403" w:rsidP="001C31F9">
                  <w:pPr>
                    <w:spacing w:line="276" w:lineRule="auto"/>
                    <w:rPr>
                      <w:bCs/>
                      <w:sz w:val="18"/>
                      <w:lang w:eastAsia="ar-SA"/>
                    </w:rPr>
                  </w:pPr>
                </w:p>
              </w:tc>
              <w:tc>
                <w:tcPr>
                  <w:tcW w:w="236" w:type="dxa"/>
                  <w:shd w:val="clear" w:color="auto" w:fill="auto"/>
                </w:tcPr>
                <w:p w14:paraId="17C31B0B" w14:textId="77777777" w:rsidR="00600403" w:rsidRPr="00F70F27" w:rsidRDefault="00600403" w:rsidP="001C31F9">
                  <w:pPr>
                    <w:spacing w:line="276" w:lineRule="auto"/>
                    <w:rPr>
                      <w:bCs/>
                      <w:sz w:val="18"/>
                      <w:lang w:eastAsia="ar-SA"/>
                    </w:rPr>
                  </w:pPr>
                </w:p>
              </w:tc>
              <w:tc>
                <w:tcPr>
                  <w:tcW w:w="236" w:type="dxa"/>
                  <w:shd w:val="clear" w:color="auto" w:fill="auto"/>
                </w:tcPr>
                <w:p w14:paraId="32F13330" w14:textId="77777777" w:rsidR="00600403" w:rsidRPr="00F70F27" w:rsidRDefault="00600403" w:rsidP="001C31F9">
                  <w:pPr>
                    <w:spacing w:line="276" w:lineRule="auto"/>
                    <w:rPr>
                      <w:bCs/>
                      <w:sz w:val="18"/>
                      <w:lang w:eastAsia="ar-SA"/>
                    </w:rPr>
                  </w:pPr>
                </w:p>
              </w:tc>
              <w:tc>
                <w:tcPr>
                  <w:tcW w:w="236" w:type="dxa"/>
                  <w:shd w:val="clear" w:color="auto" w:fill="auto"/>
                </w:tcPr>
                <w:p w14:paraId="6A458922" w14:textId="77777777" w:rsidR="00600403" w:rsidRPr="00F70F27" w:rsidRDefault="00600403" w:rsidP="001C31F9">
                  <w:pPr>
                    <w:spacing w:line="276" w:lineRule="auto"/>
                    <w:rPr>
                      <w:bCs/>
                      <w:sz w:val="18"/>
                      <w:lang w:eastAsia="ar-SA"/>
                    </w:rPr>
                  </w:pPr>
                </w:p>
              </w:tc>
              <w:tc>
                <w:tcPr>
                  <w:tcW w:w="236" w:type="dxa"/>
                  <w:shd w:val="clear" w:color="auto" w:fill="auto"/>
                </w:tcPr>
                <w:p w14:paraId="08AACF3F" w14:textId="77777777" w:rsidR="00600403" w:rsidRPr="00F70F27" w:rsidRDefault="00600403" w:rsidP="001C31F9">
                  <w:pPr>
                    <w:spacing w:line="276" w:lineRule="auto"/>
                    <w:rPr>
                      <w:bCs/>
                      <w:sz w:val="18"/>
                      <w:lang w:eastAsia="ar-SA"/>
                    </w:rPr>
                  </w:pPr>
                </w:p>
              </w:tc>
              <w:tc>
                <w:tcPr>
                  <w:tcW w:w="236" w:type="dxa"/>
                  <w:shd w:val="clear" w:color="auto" w:fill="auto"/>
                </w:tcPr>
                <w:p w14:paraId="1BDD5AF6" w14:textId="77777777" w:rsidR="00600403" w:rsidRPr="00F70F27" w:rsidRDefault="00600403" w:rsidP="001C31F9">
                  <w:pPr>
                    <w:spacing w:line="276" w:lineRule="auto"/>
                    <w:rPr>
                      <w:bCs/>
                      <w:sz w:val="18"/>
                      <w:lang w:eastAsia="ar-SA"/>
                    </w:rPr>
                  </w:pPr>
                </w:p>
              </w:tc>
              <w:tc>
                <w:tcPr>
                  <w:tcW w:w="236" w:type="dxa"/>
                  <w:shd w:val="clear" w:color="auto" w:fill="auto"/>
                </w:tcPr>
                <w:p w14:paraId="15F75641" w14:textId="77777777" w:rsidR="00600403" w:rsidRPr="00F70F27" w:rsidRDefault="00600403" w:rsidP="001C31F9">
                  <w:pPr>
                    <w:spacing w:line="276" w:lineRule="auto"/>
                    <w:rPr>
                      <w:bCs/>
                      <w:sz w:val="18"/>
                      <w:lang w:eastAsia="ar-SA"/>
                    </w:rPr>
                  </w:pPr>
                </w:p>
              </w:tc>
              <w:tc>
                <w:tcPr>
                  <w:tcW w:w="236" w:type="dxa"/>
                  <w:shd w:val="clear" w:color="auto" w:fill="auto"/>
                </w:tcPr>
                <w:p w14:paraId="4CB4A8A5" w14:textId="77777777" w:rsidR="00600403" w:rsidRPr="00F70F27" w:rsidRDefault="00600403" w:rsidP="001C31F9">
                  <w:pPr>
                    <w:spacing w:line="276" w:lineRule="auto"/>
                    <w:rPr>
                      <w:bCs/>
                      <w:sz w:val="18"/>
                      <w:lang w:eastAsia="ar-SA"/>
                    </w:rPr>
                  </w:pPr>
                </w:p>
              </w:tc>
              <w:tc>
                <w:tcPr>
                  <w:tcW w:w="236" w:type="dxa"/>
                  <w:shd w:val="clear" w:color="auto" w:fill="auto"/>
                </w:tcPr>
                <w:p w14:paraId="49B6A226" w14:textId="77777777" w:rsidR="00600403" w:rsidRPr="00F70F27" w:rsidRDefault="00600403" w:rsidP="001C31F9">
                  <w:pPr>
                    <w:spacing w:line="276" w:lineRule="auto"/>
                    <w:rPr>
                      <w:bCs/>
                      <w:sz w:val="18"/>
                      <w:lang w:eastAsia="ar-SA"/>
                    </w:rPr>
                  </w:pPr>
                </w:p>
              </w:tc>
              <w:tc>
                <w:tcPr>
                  <w:tcW w:w="236" w:type="dxa"/>
                  <w:shd w:val="clear" w:color="auto" w:fill="auto"/>
                </w:tcPr>
                <w:p w14:paraId="7E776E55" w14:textId="77777777" w:rsidR="00600403" w:rsidRPr="00F70F27" w:rsidRDefault="00600403" w:rsidP="001C31F9">
                  <w:pPr>
                    <w:spacing w:line="276" w:lineRule="auto"/>
                    <w:rPr>
                      <w:bCs/>
                      <w:sz w:val="18"/>
                      <w:lang w:eastAsia="ar-SA"/>
                    </w:rPr>
                  </w:pPr>
                </w:p>
              </w:tc>
              <w:tc>
                <w:tcPr>
                  <w:tcW w:w="236" w:type="dxa"/>
                  <w:shd w:val="clear" w:color="auto" w:fill="auto"/>
                </w:tcPr>
                <w:p w14:paraId="46D0AD9D" w14:textId="77777777" w:rsidR="00600403" w:rsidRPr="00F70F27" w:rsidRDefault="00600403" w:rsidP="001C31F9">
                  <w:pPr>
                    <w:spacing w:line="276" w:lineRule="auto"/>
                    <w:rPr>
                      <w:bCs/>
                      <w:sz w:val="18"/>
                      <w:lang w:eastAsia="ar-SA"/>
                    </w:rPr>
                  </w:pPr>
                </w:p>
              </w:tc>
              <w:tc>
                <w:tcPr>
                  <w:tcW w:w="236" w:type="dxa"/>
                </w:tcPr>
                <w:p w14:paraId="4EA127E4" w14:textId="77777777" w:rsidR="00600403" w:rsidRPr="00F70F27" w:rsidRDefault="00600403" w:rsidP="001C31F9">
                  <w:pPr>
                    <w:spacing w:line="276" w:lineRule="auto"/>
                    <w:rPr>
                      <w:bCs/>
                      <w:sz w:val="18"/>
                      <w:lang w:eastAsia="ar-SA"/>
                    </w:rPr>
                  </w:pPr>
                </w:p>
              </w:tc>
              <w:tc>
                <w:tcPr>
                  <w:tcW w:w="236" w:type="dxa"/>
                </w:tcPr>
                <w:p w14:paraId="17843716" w14:textId="77777777" w:rsidR="00600403" w:rsidRPr="00F70F27" w:rsidRDefault="00600403" w:rsidP="001C31F9">
                  <w:pPr>
                    <w:spacing w:line="276" w:lineRule="auto"/>
                    <w:rPr>
                      <w:bCs/>
                      <w:sz w:val="18"/>
                      <w:lang w:eastAsia="ar-SA"/>
                    </w:rPr>
                  </w:pPr>
                </w:p>
              </w:tc>
              <w:tc>
                <w:tcPr>
                  <w:tcW w:w="236" w:type="dxa"/>
                </w:tcPr>
                <w:p w14:paraId="464217FD" w14:textId="77777777" w:rsidR="00600403" w:rsidRPr="00F70F27" w:rsidRDefault="00600403" w:rsidP="001C31F9">
                  <w:pPr>
                    <w:spacing w:line="276" w:lineRule="auto"/>
                    <w:rPr>
                      <w:bCs/>
                      <w:sz w:val="18"/>
                      <w:lang w:eastAsia="ar-SA"/>
                    </w:rPr>
                  </w:pPr>
                </w:p>
              </w:tc>
              <w:tc>
                <w:tcPr>
                  <w:tcW w:w="236" w:type="dxa"/>
                </w:tcPr>
                <w:p w14:paraId="709F2C4F" w14:textId="77777777" w:rsidR="00600403" w:rsidRPr="00F70F27" w:rsidRDefault="00600403" w:rsidP="001C31F9">
                  <w:pPr>
                    <w:spacing w:line="276" w:lineRule="auto"/>
                    <w:rPr>
                      <w:bCs/>
                      <w:sz w:val="18"/>
                      <w:lang w:eastAsia="ar-SA"/>
                    </w:rPr>
                  </w:pPr>
                </w:p>
              </w:tc>
              <w:tc>
                <w:tcPr>
                  <w:tcW w:w="236" w:type="dxa"/>
                </w:tcPr>
                <w:p w14:paraId="2573C604" w14:textId="77777777" w:rsidR="00600403" w:rsidRPr="00F70F27" w:rsidRDefault="00600403" w:rsidP="001C31F9">
                  <w:pPr>
                    <w:spacing w:line="276" w:lineRule="auto"/>
                    <w:rPr>
                      <w:bCs/>
                      <w:sz w:val="18"/>
                      <w:lang w:eastAsia="ar-SA"/>
                    </w:rPr>
                  </w:pPr>
                </w:p>
              </w:tc>
              <w:tc>
                <w:tcPr>
                  <w:tcW w:w="236" w:type="dxa"/>
                </w:tcPr>
                <w:p w14:paraId="65804FE8" w14:textId="77777777" w:rsidR="00600403" w:rsidRPr="00F70F27" w:rsidRDefault="00600403" w:rsidP="001C31F9">
                  <w:pPr>
                    <w:spacing w:line="276" w:lineRule="auto"/>
                    <w:rPr>
                      <w:bCs/>
                      <w:sz w:val="18"/>
                      <w:lang w:eastAsia="ar-SA"/>
                    </w:rPr>
                  </w:pPr>
                </w:p>
              </w:tc>
              <w:tc>
                <w:tcPr>
                  <w:tcW w:w="236" w:type="dxa"/>
                </w:tcPr>
                <w:p w14:paraId="068669ED" w14:textId="77777777" w:rsidR="00600403" w:rsidRPr="00F70F27" w:rsidRDefault="00600403" w:rsidP="001C31F9">
                  <w:pPr>
                    <w:spacing w:line="276" w:lineRule="auto"/>
                    <w:rPr>
                      <w:bCs/>
                      <w:sz w:val="18"/>
                      <w:lang w:eastAsia="ar-SA"/>
                    </w:rPr>
                  </w:pPr>
                </w:p>
              </w:tc>
              <w:tc>
                <w:tcPr>
                  <w:tcW w:w="236" w:type="dxa"/>
                </w:tcPr>
                <w:p w14:paraId="6D9A5920" w14:textId="77777777" w:rsidR="00600403" w:rsidRPr="00F70F27" w:rsidRDefault="00600403" w:rsidP="001C31F9">
                  <w:pPr>
                    <w:spacing w:line="276" w:lineRule="auto"/>
                    <w:rPr>
                      <w:bCs/>
                      <w:sz w:val="18"/>
                      <w:lang w:eastAsia="ar-SA"/>
                    </w:rPr>
                  </w:pPr>
                </w:p>
              </w:tc>
              <w:tc>
                <w:tcPr>
                  <w:tcW w:w="236" w:type="dxa"/>
                </w:tcPr>
                <w:p w14:paraId="555A0B06" w14:textId="77777777" w:rsidR="00600403" w:rsidRPr="00F70F27" w:rsidRDefault="00600403" w:rsidP="001C31F9">
                  <w:pPr>
                    <w:spacing w:line="276" w:lineRule="auto"/>
                    <w:rPr>
                      <w:bCs/>
                      <w:sz w:val="18"/>
                      <w:lang w:eastAsia="ar-SA"/>
                    </w:rPr>
                  </w:pPr>
                </w:p>
              </w:tc>
              <w:tc>
                <w:tcPr>
                  <w:tcW w:w="236" w:type="dxa"/>
                </w:tcPr>
                <w:p w14:paraId="7A65BC51" w14:textId="77777777" w:rsidR="00600403" w:rsidRPr="00F70F27" w:rsidRDefault="00600403" w:rsidP="001C31F9">
                  <w:pPr>
                    <w:spacing w:line="276" w:lineRule="auto"/>
                    <w:rPr>
                      <w:bCs/>
                      <w:sz w:val="18"/>
                      <w:lang w:eastAsia="ar-SA"/>
                    </w:rPr>
                  </w:pPr>
                </w:p>
              </w:tc>
              <w:tc>
                <w:tcPr>
                  <w:tcW w:w="236" w:type="dxa"/>
                </w:tcPr>
                <w:p w14:paraId="2BF67925" w14:textId="77777777" w:rsidR="00600403" w:rsidRPr="00F70F27" w:rsidRDefault="00600403" w:rsidP="001C31F9">
                  <w:pPr>
                    <w:spacing w:line="276" w:lineRule="auto"/>
                    <w:rPr>
                      <w:bCs/>
                      <w:sz w:val="18"/>
                      <w:lang w:eastAsia="ar-SA"/>
                    </w:rPr>
                  </w:pPr>
                </w:p>
              </w:tc>
              <w:tc>
                <w:tcPr>
                  <w:tcW w:w="236" w:type="dxa"/>
                </w:tcPr>
                <w:p w14:paraId="299254E3" w14:textId="77777777" w:rsidR="00600403" w:rsidRPr="00F70F27" w:rsidRDefault="00600403" w:rsidP="001C31F9">
                  <w:pPr>
                    <w:spacing w:line="276" w:lineRule="auto"/>
                    <w:rPr>
                      <w:bCs/>
                      <w:sz w:val="18"/>
                      <w:lang w:eastAsia="ar-SA"/>
                    </w:rPr>
                  </w:pPr>
                </w:p>
              </w:tc>
              <w:tc>
                <w:tcPr>
                  <w:tcW w:w="236" w:type="dxa"/>
                </w:tcPr>
                <w:p w14:paraId="6DCF5723" w14:textId="77777777" w:rsidR="00600403" w:rsidRPr="00F70F27" w:rsidRDefault="00600403" w:rsidP="001C31F9">
                  <w:pPr>
                    <w:spacing w:line="276" w:lineRule="auto"/>
                    <w:rPr>
                      <w:bCs/>
                      <w:sz w:val="18"/>
                      <w:lang w:eastAsia="ar-SA"/>
                    </w:rPr>
                  </w:pPr>
                </w:p>
              </w:tc>
              <w:tc>
                <w:tcPr>
                  <w:tcW w:w="236" w:type="dxa"/>
                </w:tcPr>
                <w:p w14:paraId="464ECF47" w14:textId="77777777" w:rsidR="00600403" w:rsidRPr="00F70F27" w:rsidRDefault="00600403" w:rsidP="001C31F9">
                  <w:pPr>
                    <w:spacing w:line="276" w:lineRule="auto"/>
                    <w:rPr>
                      <w:bCs/>
                      <w:sz w:val="18"/>
                      <w:lang w:eastAsia="ar-SA"/>
                    </w:rPr>
                  </w:pPr>
                </w:p>
              </w:tc>
              <w:tc>
                <w:tcPr>
                  <w:tcW w:w="236" w:type="dxa"/>
                </w:tcPr>
                <w:p w14:paraId="5872B07B" w14:textId="77777777" w:rsidR="00600403" w:rsidRPr="00F70F27" w:rsidRDefault="00600403" w:rsidP="001C31F9">
                  <w:pPr>
                    <w:spacing w:line="276" w:lineRule="auto"/>
                    <w:rPr>
                      <w:bCs/>
                      <w:sz w:val="18"/>
                      <w:lang w:eastAsia="ar-SA"/>
                    </w:rPr>
                  </w:pPr>
                </w:p>
              </w:tc>
              <w:tc>
                <w:tcPr>
                  <w:tcW w:w="236" w:type="dxa"/>
                  <w:shd w:val="clear" w:color="auto" w:fill="auto"/>
                </w:tcPr>
                <w:p w14:paraId="42E948C8" w14:textId="77777777" w:rsidR="00600403" w:rsidRPr="00F70F27" w:rsidRDefault="00600403" w:rsidP="001C31F9">
                  <w:pPr>
                    <w:spacing w:line="276" w:lineRule="auto"/>
                    <w:rPr>
                      <w:bCs/>
                      <w:sz w:val="18"/>
                      <w:lang w:eastAsia="ar-SA"/>
                    </w:rPr>
                  </w:pPr>
                </w:p>
              </w:tc>
            </w:tr>
          </w:tbl>
          <w:p w14:paraId="51569E5C" w14:textId="77777777" w:rsidR="00600403" w:rsidRPr="00F70F27" w:rsidRDefault="00600403" w:rsidP="001C31F9">
            <w:pPr>
              <w:spacing w:line="276" w:lineRule="auto"/>
              <w:ind w:left="-104"/>
              <w:rPr>
                <w:bCs/>
                <w:sz w:val="18"/>
                <w:lang w:eastAsia="ar-SA"/>
              </w:rPr>
            </w:pPr>
          </w:p>
        </w:tc>
      </w:tr>
    </w:tbl>
    <w:p w14:paraId="188FED2C" w14:textId="77777777" w:rsidR="00600403" w:rsidRPr="00F70F27" w:rsidRDefault="00600403" w:rsidP="00600403">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648A67C2" w14:textId="77777777" w:rsidR="00600403" w:rsidRPr="00F70F27" w:rsidRDefault="00600403" w:rsidP="00600403">
      <w:pPr>
        <w:spacing w:line="276" w:lineRule="auto"/>
        <w:rPr>
          <w:bCs/>
          <w:sz w:val="18"/>
          <w:lang w:eastAsia="ar-SA"/>
        </w:rPr>
      </w:pPr>
    </w:p>
    <w:p w14:paraId="2CBB65DA" w14:textId="77777777" w:rsidR="00600403" w:rsidRPr="006647AC" w:rsidRDefault="00600403" w:rsidP="00600403">
      <w:pPr>
        <w:spacing w:line="276" w:lineRule="auto"/>
        <w:jc w:val="center"/>
        <w:rPr>
          <w:b/>
          <w:bCs/>
          <w:sz w:val="18"/>
        </w:rPr>
      </w:pPr>
      <w:r w:rsidRPr="006647AC">
        <w:rPr>
          <w:b/>
          <w:bCs/>
          <w:sz w:val="18"/>
        </w:rPr>
        <w:t>DICHIARA SOTTO LA PROPRIA RESPONSABILITÀ</w:t>
      </w:r>
    </w:p>
    <w:p w14:paraId="2C3F3703" w14:textId="77777777" w:rsidR="00600403" w:rsidRPr="00F70F27" w:rsidRDefault="00600403" w:rsidP="00600403">
      <w:pPr>
        <w:spacing w:line="276" w:lineRule="auto"/>
        <w:jc w:val="center"/>
        <w:rPr>
          <w:b/>
          <w:bCs/>
          <w:color w:val="444444"/>
          <w:sz w:val="18"/>
        </w:rPr>
      </w:pPr>
    </w:p>
    <w:p w14:paraId="102E2743" w14:textId="77777777" w:rsidR="00600403" w:rsidRDefault="00600403" w:rsidP="00600403">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55A4FF85" w14:textId="77777777" w:rsidR="00600403" w:rsidRPr="00F70F27" w:rsidRDefault="00600403" w:rsidP="00600403">
      <w:pPr>
        <w:spacing w:line="276" w:lineRule="auto"/>
        <w:rPr>
          <w:bCs/>
          <w:kern w:val="16"/>
          <w:sz w:val="18"/>
          <w:lang w:eastAsia="ar-SA"/>
        </w:rPr>
      </w:pPr>
    </w:p>
    <w:p w14:paraId="35EB646A" w14:textId="77777777" w:rsidR="00600403" w:rsidRPr="00F70F27" w:rsidRDefault="00600403" w:rsidP="00600403">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277FAD8" w14:textId="77777777" w:rsidR="00600403" w:rsidRPr="00F70F27" w:rsidRDefault="00562E93" w:rsidP="00600403">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600403" w:rsidRPr="00F70F27">
            <w:rPr>
              <w:rFonts w:ascii="Segoe UI Symbol" w:hAnsi="Segoe UI Symbol" w:cs="Segoe UI Symbol"/>
              <w:bCs/>
              <w:kern w:val="16"/>
              <w:sz w:val="18"/>
              <w:lang w:eastAsia="ar-SA"/>
            </w:rPr>
            <w:t>☐</w:t>
          </w:r>
        </w:sdtContent>
      </w:sdt>
      <w:r w:rsidR="00600403">
        <w:rPr>
          <w:bCs/>
          <w:kern w:val="16"/>
          <w:sz w:val="18"/>
          <w:lang w:eastAsia="ar-SA"/>
        </w:rPr>
        <w:t xml:space="preserve"> n</w:t>
      </w:r>
      <w:r w:rsidR="00600403" w:rsidRPr="00F70F27">
        <w:rPr>
          <w:bCs/>
          <w:kern w:val="16"/>
          <w:sz w:val="18"/>
          <w:lang w:eastAsia="ar-SA"/>
        </w:rPr>
        <w:t>ell’art. 83, comma 3</w:t>
      </w:r>
      <w:r w:rsidR="00600403">
        <w:rPr>
          <w:bCs/>
          <w:kern w:val="16"/>
          <w:sz w:val="18"/>
          <w:lang w:eastAsia="ar-SA"/>
        </w:rPr>
        <w:t>,</w:t>
      </w:r>
      <w:r w:rsidR="00600403" w:rsidRPr="00F70F27">
        <w:rPr>
          <w:bCs/>
          <w:kern w:val="16"/>
          <w:sz w:val="18"/>
          <w:lang w:eastAsia="ar-SA"/>
        </w:rPr>
        <w:t xml:space="preserve"> lettera a)</w:t>
      </w:r>
      <w:r w:rsidR="00600403">
        <w:rPr>
          <w:bCs/>
          <w:kern w:val="16"/>
          <w:sz w:val="18"/>
          <w:lang w:eastAsia="ar-SA"/>
        </w:rPr>
        <w:t>, del d. l</w:t>
      </w:r>
      <w:r w:rsidR="00600403" w:rsidRPr="00F70F27">
        <w:rPr>
          <w:bCs/>
          <w:kern w:val="16"/>
          <w:sz w:val="18"/>
          <w:lang w:eastAsia="ar-SA"/>
        </w:rPr>
        <w:t>gs. 6 settembre 2011</w:t>
      </w:r>
      <w:r w:rsidR="00600403">
        <w:rPr>
          <w:bCs/>
          <w:kern w:val="16"/>
          <w:sz w:val="18"/>
          <w:lang w:eastAsia="ar-SA"/>
        </w:rPr>
        <w:t>,</w:t>
      </w:r>
      <w:r w:rsidR="00600403" w:rsidRPr="00F70F27">
        <w:rPr>
          <w:bCs/>
          <w:kern w:val="16"/>
          <w:sz w:val="18"/>
          <w:lang w:eastAsia="ar-SA"/>
        </w:rPr>
        <w:t xml:space="preserve"> n. 159</w:t>
      </w:r>
      <w:r w:rsidR="00600403">
        <w:rPr>
          <w:bCs/>
          <w:kern w:val="16"/>
          <w:sz w:val="18"/>
          <w:lang w:eastAsia="ar-SA"/>
        </w:rPr>
        <w:t>,</w:t>
      </w:r>
      <w:r w:rsidR="00600403" w:rsidRPr="00F70F27">
        <w:rPr>
          <w:bCs/>
          <w:kern w:val="16"/>
          <w:sz w:val="18"/>
          <w:lang w:eastAsia="ar-SA"/>
        </w:rPr>
        <w:t xml:space="preserve"> e s.m.i.</w:t>
      </w:r>
    </w:p>
    <w:p w14:paraId="6FDEFD1E" w14:textId="77777777" w:rsidR="00600403" w:rsidRPr="00F70F27" w:rsidRDefault="00562E93" w:rsidP="00600403">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600403" w:rsidRPr="00F70F27">
            <w:rPr>
              <w:rFonts w:ascii="Segoe UI Symbol" w:hAnsi="Segoe UI Symbol" w:cs="Segoe UI Symbol"/>
              <w:bCs/>
              <w:kern w:val="16"/>
              <w:sz w:val="18"/>
              <w:lang w:eastAsia="ar-SA"/>
            </w:rPr>
            <w:t>☐</w:t>
          </w:r>
        </w:sdtContent>
      </w:sdt>
      <w:r w:rsidR="00600403">
        <w:rPr>
          <w:bCs/>
          <w:kern w:val="16"/>
          <w:sz w:val="18"/>
          <w:lang w:eastAsia="ar-SA"/>
        </w:rPr>
        <w:t xml:space="preserve"> n</w:t>
      </w:r>
      <w:r w:rsidR="00600403" w:rsidRPr="00F70F27">
        <w:rPr>
          <w:bCs/>
          <w:kern w:val="16"/>
          <w:sz w:val="18"/>
          <w:lang w:eastAsia="ar-SA"/>
        </w:rPr>
        <w:t>ell’art. 83, comma 3</w:t>
      </w:r>
      <w:r w:rsidR="00600403">
        <w:rPr>
          <w:bCs/>
          <w:kern w:val="16"/>
          <w:sz w:val="18"/>
          <w:lang w:eastAsia="ar-SA"/>
        </w:rPr>
        <w:t>,</w:t>
      </w:r>
      <w:r w:rsidR="00600403" w:rsidRPr="00F70F27">
        <w:rPr>
          <w:bCs/>
          <w:kern w:val="16"/>
          <w:sz w:val="18"/>
          <w:lang w:eastAsia="ar-SA"/>
        </w:rPr>
        <w:t xml:space="preserve"> lettera b)</w:t>
      </w:r>
      <w:r w:rsidR="00600403">
        <w:rPr>
          <w:bCs/>
          <w:kern w:val="16"/>
          <w:sz w:val="18"/>
          <w:lang w:eastAsia="ar-SA"/>
        </w:rPr>
        <w:t>, del d. l</w:t>
      </w:r>
      <w:r w:rsidR="00600403" w:rsidRPr="00F70F27">
        <w:rPr>
          <w:bCs/>
          <w:kern w:val="16"/>
          <w:sz w:val="18"/>
          <w:lang w:eastAsia="ar-SA"/>
        </w:rPr>
        <w:t>gs. 6 settembre 2011</w:t>
      </w:r>
      <w:r w:rsidR="00600403">
        <w:rPr>
          <w:bCs/>
          <w:kern w:val="16"/>
          <w:sz w:val="18"/>
          <w:lang w:eastAsia="ar-SA"/>
        </w:rPr>
        <w:t>,</w:t>
      </w:r>
      <w:r w:rsidR="00600403" w:rsidRPr="00F70F27">
        <w:rPr>
          <w:bCs/>
          <w:kern w:val="16"/>
          <w:sz w:val="18"/>
          <w:lang w:eastAsia="ar-SA"/>
        </w:rPr>
        <w:t xml:space="preserve"> n. 159 e s.m.i.</w:t>
      </w:r>
    </w:p>
    <w:p w14:paraId="58A16122" w14:textId="77777777" w:rsidR="00600403" w:rsidRPr="00F70F27" w:rsidRDefault="00600403" w:rsidP="00600403">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42182B4B" w14:textId="77777777" w:rsidR="00600403" w:rsidRPr="00F70F27" w:rsidRDefault="00562E93" w:rsidP="00600403">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600403" w:rsidRPr="00F70F27">
            <w:rPr>
              <w:rFonts w:ascii="Segoe UI Symbol" w:hAnsi="Segoe UI Symbol" w:cs="Segoe UI Symbol"/>
              <w:bCs/>
              <w:kern w:val="16"/>
              <w:sz w:val="18"/>
              <w:lang w:eastAsia="ar-SA"/>
            </w:rPr>
            <w:t>☐</w:t>
          </w:r>
        </w:sdtContent>
      </w:sdt>
      <w:r w:rsidR="00600403" w:rsidRPr="00F70F27">
        <w:rPr>
          <w:bCs/>
          <w:kern w:val="16"/>
          <w:sz w:val="18"/>
          <w:lang w:eastAsia="ar-SA"/>
        </w:rPr>
        <w:t xml:space="preserve"> nell'elenco dei fornitori, prestatori di servizi ed</w:t>
      </w:r>
      <w:r w:rsidR="00600403">
        <w:rPr>
          <w:bCs/>
          <w:kern w:val="16"/>
          <w:sz w:val="18"/>
          <w:lang w:eastAsia="ar-SA"/>
        </w:rPr>
        <w:t xml:space="preserve"> esecutori di lavori di cui all’</w:t>
      </w:r>
      <w:hyperlink r:id="rId22" w:history="1">
        <w:r w:rsidR="00600403" w:rsidRPr="0024208E">
          <w:rPr>
            <w:bCs/>
            <w:iCs/>
            <w:kern w:val="16"/>
            <w:sz w:val="18"/>
            <w:lang w:eastAsia="ar-SA"/>
          </w:rPr>
          <w:t>art</w:t>
        </w:r>
        <w:r w:rsidR="00600403">
          <w:rPr>
            <w:bCs/>
            <w:iCs/>
            <w:kern w:val="16"/>
            <w:sz w:val="18"/>
            <w:lang w:eastAsia="ar-SA"/>
          </w:rPr>
          <w:t>.</w:t>
        </w:r>
        <w:r w:rsidR="00600403" w:rsidRPr="0024208E">
          <w:rPr>
            <w:bCs/>
            <w:iCs/>
            <w:kern w:val="16"/>
            <w:sz w:val="18"/>
            <w:lang w:eastAsia="ar-SA"/>
          </w:rPr>
          <w:t xml:space="preserve"> 1, commi 52 e seguenti, della legge 6 novembre 2012, n. 190</w:t>
        </w:r>
      </w:hyperlink>
      <w:r w:rsidR="00600403" w:rsidRPr="0024208E">
        <w:rPr>
          <w:bCs/>
          <w:kern w:val="16"/>
          <w:sz w:val="18"/>
          <w:lang w:eastAsia="ar-SA"/>
        </w:rPr>
        <w:t>,</w:t>
      </w:r>
      <w:r w:rsidR="00600403" w:rsidRPr="00F70F27">
        <w:rPr>
          <w:bCs/>
          <w:kern w:val="16"/>
          <w:sz w:val="18"/>
          <w:lang w:eastAsia="ar-SA"/>
        </w:rPr>
        <w:t xml:space="preserve"> presso la Prefettura di ___________________ con data di fine validità ___________________</w:t>
      </w:r>
    </w:p>
    <w:p w14:paraId="3441C333" w14:textId="77777777" w:rsidR="00600403" w:rsidRPr="00F70F27" w:rsidRDefault="00562E93" w:rsidP="00600403">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600403" w:rsidRPr="00F70F27">
            <w:rPr>
              <w:rFonts w:ascii="Segoe UI Symbol" w:hAnsi="Segoe UI Symbol" w:cs="Segoe UI Symbol"/>
              <w:bCs/>
              <w:kern w:val="16"/>
              <w:sz w:val="18"/>
              <w:lang w:eastAsia="ar-SA"/>
            </w:rPr>
            <w:t>☐</w:t>
          </w:r>
        </w:sdtContent>
      </w:sdt>
      <w:r w:rsidR="00600403">
        <w:rPr>
          <w:bCs/>
          <w:kern w:val="16"/>
          <w:sz w:val="18"/>
          <w:lang w:eastAsia="ar-SA"/>
        </w:rPr>
        <w:t xml:space="preserve"> nell'A</w:t>
      </w:r>
      <w:r w:rsidR="00600403" w:rsidRPr="00F70F27">
        <w:rPr>
          <w:bCs/>
          <w:kern w:val="16"/>
          <w:sz w:val="18"/>
          <w:lang w:eastAsia="ar-SA"/>
        </w:rPr>
        <w:t>nagrafe antimafia</w:t>
      </w:r>
      <w:r w:rsidR="00600403">
        <w:rPr>
          <w:bCs/>
          <w:kern w:val="16"/>
          <w:sz w:val="18"/>
          <w:lang w:eastAsia="ar-SA"/>
        </w:rPr>
        <w:t xml:space="preserve"> degli esecutori istituita dall’</w:t>
      </w:r>
      <w:hyperlink r:id="rId23" w:history="1">
        <w:r w:rsidR="00600403" w:rsidRPr="0024208E">
          <w:rPr>
            <w:bCs/>
            <w:iCs/>
            <w:kern w:val="16"/>
            <w:sz w:val="18"/>
            <w:lang w:eastAsia="ar-SA"/>
          </w:rPr>
          <w:t>art</w:t>
        </w:r>
        <w:r w:rsidR="00600403">
          <w:rPr>
            <w:bCs/>
            <w:iCs/>
            <w:kern w:val="16"/>
            <w:sz w:val="18"/>
            <w:lang w:eastAsia="ar-SA"/>
          </w:rPr>
          <w:t>.</w:t>
        </w:r>
        <w:r w:rsidR="00600403" w:rsidRPr="0024208E">
          <w:rPr>
            <w:bCs/>
            <w:iCs/>
            <w:kern w:val="16"/>
            <w:sz w:val="18"/>
            <w:lang w:eastAsia="ar-SA"/>
          </w:rPr>
          <w:t xml:space="preserve"> 30</w:t>
        </w:r>
        <w:r w:rsidR="00600403">
          <w:rPr>
            <w:bCs/>
            <w:iCs/>
            <w:kern w:val="16"/>
            <w:sz w:val="18"/>
            <w:lang w:eastAsia="ar-SA"/>
          </w:rPr>
          <w:t>,</w:t>
        </w:r>
        <w:r w:rsidR="00600403" w:rsidRPr="0024208E">
          <w:rPr>
            <w:bCs/>
            <w:iCs/>
            <w:kern w:val="16"/>
            <w:sz w:val="18"/>
            <w:lang w:eastAsia="ar-SA"/>
          </w:rPr>
          <w:t xml:space="preserve"> del decreto-legge 17 ottobre 2016, n. 189</w:t>
        </w:r>
      </w:hyperlink>
      <w:r w:rsidR="00600403" w:rsidRPr="0024208E">
        <w:rPr>
          <w:bCs/>
          <w:kern w:val="16"/>
          <w:sz w:val="18"/>
          <w:lang w:eastAsia="ar-SA"/>
        </w:rPr>
        <w:t>,</w:t>
      </w:r>
      <w:r w:rsidR="00600403" w:rsidRPr="00F70F27">
        <w:rPr>
          <w:bCs/>
          <w:kern w:val="16"/>
          <w:sz w:val="18"/>
          <w:lang w:eastAsia="ar-SA"/>
        </w:rPr>
        <w:t xml:space="preserve"> convertito, con modificazioni, </w:t>
      </w:r>
      <w:r w:rsidR="00600403" w:rsidRPr="006954D5">
        <w:rPr>
          <w:bCs/>
          <w:kern w:val="16"/>
          <w:sz w:val="18"/>
          <w:lang w:eastAsia="ar-SA"/>
        </w:rPr>
        <w:t xml:space="preserve">dalla </w:t>
      </w:r>
      <w:r w:rsidR="00600403" w:rsidRPr="0024208E">
        <w:rPr>
          <w:bCs/>
          <w:iCs/>
          <w:kern w:val="16"/>
          <w:sz w:val="18"/>
          <w:lang w:eastAsia="ar-SA"/>
        </w:rPr>
        <w:t>legge 15 dicembre 2016, n. 229</w:t>
      </w:r>
      <w:r w:rsidR="00600403" w:rsidRPr="0024208E">
        <w:rPr>
          <w:bCs/>
          <w:kern w:val="16"/>
          <w:sz w:val="18"/>
          <w:lang w:eastAsia="ar-SA"/>
        </w:rPr>
        <w:t>,</w:t>
      </w:r>
      <w:r w:rsidR="00600403" w:rsidRPr="00F70F27">
        <w:rPr>
          <w:bCs/>
          <w:kern w:val="16"/>
          <w:sz w:val="18"/>
          <w:lang w:eastAsia="ar-SA"/>
        </w:rPr>
        <w:t xml:space="preserve"> con data di fine validità ___________________</w:t>
      </w:r>
    </w:p>
    <w:p w14:paraId="59EA4508" w14:textId="77777777" w:rsidR="00600403" w:rsidRDefault="00600403" w:rsidP="00600403">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51"/>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0B672504" w14:textId="77777777" w:rsidR="00600403" w:rsidRPr="00F70F27" w:rsidRDefault="00600403" w:rsidP="00600403">
      <w:pPr>
        <w:spacing w:line="276" w:lineRule="auto"/>
        <w:jc w:val="center"/>
        <w:rPr>
          <w:bCs/>
          <w:kern w:val="16"/>
          <w:sz w:val="18"/>
          <w:lang w:eastAsia="ar-SA"/>
        </w:rPr>
      </w:pPr>
      <w:r w:rsidRPr="00F70F27">
        <w:rPr>
          <w:bCs/>
          <w:kern w:val="16"/>
          <w:sz w:val="18"/>
          <w:lang w:eastAsia="ar-SA"/>
        </w:rPr>
        <w:t>***</w:t>
      </w:r>
    </w:p>
    <w:p w14:paraId="0F03CD84" w14:textId="77777777" w:rsidR="00600403" w:rsidRPr="00F70F27" w:rsidRDefault="00600403" w:rsidP="00600403">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FF00A3C" w14:textId="77777777" w:rsidR="00600403" w:rsidRPr="00F70F27" w:rsidRDefault="00600403" w:rsidP="00600403">
      <w:pPr>
        <w:spacing w:line="276" w:lineRule="auto"/>
        <w:rPr>
          <w:bCs/>
          <w:kern w:val="16"/>
          <w:sz w:val="4"/>
          <w:lang w:eastAsia="ar-SA"/>
        </w:rPr>
      </w:pPr>
    </w:p>
    <w:p w14:paraId="56C56BFF" w14:textId="77777777" w:rsidR="00600403" w:rsidRPr="00F70F27" w:rsidRDefault="00600403" w:rsidP="00600403">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600403" w14:paraId="6A6E54C0" w14:textId="77777777" w:rsidTr="001C31F9">
        <w:trPr>
          <w:trHeight w:hRule="exact" w:val="567"/>
        </w:trPr>
        <w:tc>
          <w:tcPr>
            <w:tcW w:w="1366" w:type="dxa"/>
            <w:shd w:val="clear" w:color="auto" w:fill="auto"/>
          </w:tcPr>
          <w:p w14:paraId="6ECD0B6C" w14:textId="77777777" w:rsidR="00600403" w:rsidRPr="00F70F27" w:rsidRDefault="00600403" w:rsidP="001C31F9">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2F13DE0E" w14:textId="77777777" w:rsidTr="001C31F9">
              <w:trPr>
                <w:trHeight w:hRule="exact" w:val="170"/>
              </w:trPr>
              <w:tc>
                <w:tcPr>
                  <w:tcW w:w="0" w:type="auto"/>
                  <w:shd w:val="clear" w:color="auto" w:fill="auto"/>
                </w:tcPr>
                <w:p w14:paraId="4B3C1CC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C27EEF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306F47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CDE1DD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2B0D4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EA8732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F5627F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746DF6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4F55B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3C8972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5AF24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0D827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5295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3399E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BA4FA5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2546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7FD6E7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0847E5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5F07E2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24FCE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0810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800A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F1EEB5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03786E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402AE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B9F27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596F12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AAE5B0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E7280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7F7AAD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622E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AE5F9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495C72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105C57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76073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002C7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DB696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B446FB" w14:textId="77777777" w:rsidR="00600403" w:rsidRPr="00F70F27" w:rsidRDefault="00600403" w:rsidP="001C31F9">
                  <w:pPr>
                    <w:spacing w:line="276" w:lineRule="auto"/>
                    <w:rPr>
                      <w:bCs/>
                      <w:sz w:val="18"/>
                      <w:szCs w:val="18"/>
                      <w:lang w:eastAsia="ar-SA"/>
                    </w:rPr>
                  </w:pPr>
                </w:p>
              </w:tc>
            </w:tr>
          </w:tbl>
          <w:p w14:paraId="283A94E1" w14:textId="77777777" w:rsidR="00600403" w:rsidRPr="00F70F27" w:rsidRDefault="00600403" w:rsidP="001C31F9">
            <w:pPr>
              <w:spacing w:line="276" w:lineRule="auto"/>
              <w:rPr>
                <w:bCs/>
                <w:sz w:val="18"/>
                <w:szCs w:val="18"/>
                <w:lang w:eastAsia="ar-SA"/>
              </w:rPr>
            </w:pPr>
            <w:r w:rsidRPr="00F70F27">
              <w:rPr>
                <w:bCs/>
                <w:i/>
                <w:sz w:val="16"/>
                <w:szCs w:val="18"/>
                <w:lang w:eastAsia="ar-SA"/>
              </w:rPr>
              <w:t>(tipologia)</w:t>
            </w:r>
          </w:p>
        </w:tc>
      </w:tr>
    </w:tbl>
    <w:p w14:paraId="25B641DD" w14:textId="77777777" w:rsidR="00600403" w:rsidRPr="00F70F27" w:rsidRDefault="00600403" w:rsidP="00600403">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600403" w14:paraId="6949221B" w14:textId="77777777" w:rsidTr="001C31F9">
        <w:trPr>
          <w:trHeight w:hRule="exact" w:val="567"/>
        </w:trPr>
        <w:tc>
          <w:tcPr>
            <w:tcW w:w="1366" w:type="dxa"/>
            <w:shd w:val="clear" w:color="auto" w:fill="auto"/>
          </w:tcPr>
          <w:p w14:paraId="5C097547" w14:textId="77777777" w:rsidR="00600403" w:rsidRPr="00F70F27" w:rsidRDefault="00600403" w:rsidP="001C31F9">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465453A3" w14:textId="77777777" w:rsidTr="001C31F9">
              <w:trPr>
                <w:trHeight w:hRule="exact" w:val="170"/>
              </w:trPr>
              <w:tc>
                <w:tcPr>
                  <w:tcW w:w="0" w:type="auto"/>
                  <w:shd w:val="clear" w:color="auto" w:fill="auto"/>
                </w:tcPr>
                <w:p w14:paraId="71E5154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6D777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E8CFF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221621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BC5043"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46000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0484E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6BE4D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036F2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6F7B16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5C981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643EA5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81339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5A40B1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4AE4F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13E057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36448E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4E636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F47F57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6A136B6"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BCEBD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7AF629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66983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0E97F5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8C824B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3686E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3E3469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118829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56FCB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82946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271631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2F2220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E10F9E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C50012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4487CF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0BEF2D9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B56248"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6884F3A" w14:textId="77777777" w:rsidR="00600403" w:rsidRPr="00F70F27" w:rsidRDefault="00600403" w:rsidP="001C31F9">
                  <w:pPr>
                    <w:spacing w:line="276" w:lineRule="auto"/>
                    <w:rPr>
                      <w:bCs/>
                      <w:sz w:val="18"/>
                      <w:szCs w:val="18"/>
                      <w:lang w:eastAsia="ar-SA"/>
                    </w:rPr>
                  </w:pPr>
                </w:p>
              </w:tc>
            </w:tr>
          </w:tbl>
          <w:p w14:paraId="2C197FD0" w14:textId="77777777" w:rsidR="00600403" w:rsidRPr="00F70F27" w:rsidRDefault="00600403" w:rsidP="001C31F9">
            <w:pPr>
              <w:spacing w:line="276" w:lineRule="auto"/>
              <w:rPr>
                <w:bCs/>
                <w:sz w:val="18"/>
                <w:szCs w:val="18"/>
                <w:lang w:eastAsia="ar-SA"/>
              </w:rPr>
            </w:pPr>
            <w:r w:rsidRPr="00F70F27">
              <w:rPr>
                <w:bCs/>
                <w:i/>
                <w:sz w:val="16"/>
                <w:szCs w:val="18"/>
                <w:lang w:eastAsia="ar-SA"/>
              </w:rPr>
              <w:t>(numero documento)</w:t>
            </w:r>
          </w:p>
        </w:tc>
      </w:tr>
    </w:tbl>
    <w:p w14:paraId="35AE53F4" w14:textId="77777777" w:rsidR="00600403" w:rsidRPr="00F70F27" w:rsidRDefault="00600403" w:rsidP="00600403">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600403" w14:paraId="7B85F5F3" w14:textId="77777777" w:rsidTr="001C31F9">
        <w:trPr>
          <w:trHeight w:hRule="exact" w:val="538"/>
        </w:trPr>
        <w:tc>
          <w:tcPr>
            <w:tcW w:w="1363" w:type="dxa"/>
            <w:shd w:val="clear" w:color="auto" w:fill="auto"/>
          </w:tcPr>
          <w:p w14:paraId="7BD791ED" w14:textId="77777777" w:rsidR="00600403" w:rsidRPr="00F70F27" w:rsidRDefault="00600403" w:rsidP="001C31F9">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00403" w14:paraId="07A7936F" w14:textId="77777777" w:rsidTr="001C31F9">
              <w:trPr>
                <w:trHeight w:hRule="exact" w:val="170"/>
              </w:trPr>
              <w:tc>
                <w:tcPr>
                  <w:tcW w:w="0" w:type="auto"/>
                  <w:shd w:val="clear" w:color="auto" w:fill="auto"/>
                </w:tcPr>
                <w:p w14:paraId="18062C9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FE910C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B360C37"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37F9D5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C389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657A8E0E"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9A888E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199BDC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21207F5"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8C8103B"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E23733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06C46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BA9F7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32848BEC"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F8B959"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DEB524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C0BB40"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7DC3BFA" w14:textId="77777777" w:rsidR="00600403" w:rsidRPr="00F70F27" w:rsidRDefault="00600403" w:rsidP="001C31F9">
                  <w:pPr>
                    <w:spacing w:line="276" w:lineRule="auto"/>
                    <w:rPr>
                      <w:bCs/>
                      <w:sz w:val="18"/>
                      <w:szCs w:val="18"/>
                      <w:lang w:eastAsia="ar-SA"/>
                    </w:rPr>
                  </w:pPr>
                </w:p>
              </w:tc>
              <w:tc>
                <w:tcPr>
                  <w:tcW w:w="0" w:type="auto"/>
                  <w:shd w:val="clear" w:color="auto" w:fill="auto"/>
                </w:tcPr>
                <w:p w14:paraId="46F5A25D"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8629AA2" w14:textId="77777777" w:rsidR="00600403" w:rsidRPr="00F70F27" w:rsidRDefault="00600403" w:rsidP="001C31F9">
                  <w:pPr>
                    <w:spacing w:line="276" w:lineRule="auto"/>
                    <w:rPr>
                      <w:bCs/>
                      <w:sz w:val="18"/>
                      <w:szCs w:val="18"/>
                      <w:lang w:eastAsia="ar-SA"/>
                    </w:rPr>
                  </w:pPr>
                </w:p>
              </w:tc>
              <w:tc>
                <w:tcPr>
                  <w:tcW w:w="0" w:type="auto"/>
                  <w:shd w:val="clear" w:color="auto" w:fill="auto"/>
                </w:tcPr>
                <w:p w14:paraId="59D31251" w14:textId="77777777" w:rsidR="00600403" w:rsidRPr="00F70F27" w:rsidRDefault="00600403" w:rsidP="001C31F9">
                  <w:pPr>
                    <w:spacing w:line="276" w:lineRule="auto"/>
                    <w:rPr>
                      <w:bCs/>
                      <w:sz w:val="18"/>
                      <w:szCs w:val="18"/>
                      <w:lang w:eastAsia="ar-SA"/>
                    </w:rPr>
                  </w:pPr>
                </w:p>
              </w:tc>
              <w:tc>
                <w:tcPr>
                  <w:tcW w:w="0" w:type="auto"/>
                  <w:shd w:val="clear" w:color="auto" w:fill="auto"/>
                </w:tcPr>
                <w:p w14:paraId="1172829F" w14:textId="77777777" w:rsidR="00600403" w:rsidRPr="00F70F27" w:rsidRDefault="00600403" w:rsidP="001C31F9">
                  <w:pPr>
                    <w:spacing w:line="276" w:lineRule="auto"/>
                    <w:rPr>
                      <w:bCs/>
                      <w:sz w:val="18"/>
                      <w:szCs w:val="18"/>
                      <w:lang w:eastAsia="ar-SA"/>
                    </w:rPr>
                  </w:pPr>
                </w:p>
              </w:tc>
              <w:tc>
                <w:tcPr>
                  <w:tcW w:w="0" w:type="auto"/>
                  <w:shd w:val="clear" w:color="auto" w:fill="auto"/>
                </w:tcPr>
                <w:p w14:paraId="7109D564" w14:textId="77777777" w:rsidR="00600403" w:rsidRPr="00F70F27" w:rsidRDefault="00600403" w:rsidP="001C31F9">
                  <w:pPr>
                    <w:spacing w:line="276" w:lineRule="auto"/>
                    <w:rPr>
                      <w:bCs/>
                      <w:sz w:val="18"/>
                      <w:szCs w:val="18"/>
                      <w:lang w:eastAsia="ar-SA"/>
                    </w:rPr>
                  </w:pPr>
                </w:p>
              </w:tc>
              <w:tc>
                <w:tcPr>
                  <w:tcW w:w="0" w:type="auto"/>
                  <w:shd w:val="clear" w:color="auto" w:fill="auto"/>
                </w:tcPr>
                <w:p w14:paraId="214C500C" w14:textId="77777777" w:rsidR="00600403" w:rsidRPr="00F70F27" w:rsidRDefault="00600403" w:rsidP="001C31F9">
                  <w:pPr>
                    <w:spacing w:line="276" w:lineRule="auto"/>
                    <w:rPr>
                      <w:bCs/>
                      <w:sz w:val="18"/>
                      <w:szCs w:val="18"/>
                      <w:lang w:eastAsia="ar-SA"/>
                    </w:rPr>
                  </w:pPr>
                </w:p>
              </w:tc>
            </w:tr>
          </w:tbl>
          <w:p w14:paraId="42CFD035" w14:textId="77777777" w:rsidR="00600403" w:rsidRPr="00F70F27" w:rsidRDefault="00600403" w:rsidP="001C31F9">
            <w:pPr>
              <w:spacing w:line="276" w:lineRule="auto"/>
              <w:rPr>
                <w:bCs/>
                <w:sz w:val="18"/>
                <w:szCs w:val="18"/>
                <w:lang w:eastAsia="ar-SA"/>
              </w:rPr>
            </w:pPr>
          </w:p>
        </w:tc>
        <w:tc>
          <w:tcPr>
            <w:tcW w:w="846" w:type="dxa"/>
          </w:tcPr>
          <w:p w14:paraId="397354A6" w14:textId="77777777" w:rsidR="00600403" w:rsidRPr="00F70F27" w:rsidRDefault="00600403" w:rsidP="001C31F9">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600403" w14:paraId="40CF2E15" w14:textId="77777777" w:rsidTr="001C31F9">
              <w:trPr>
                <w:trHeight w:hRule="exact" w:val="170"/>
              </w:trPr>
              <w:tc>
                <w:tcPr>
                  <w:tcW w:w="0" w:type="auto"/>
                  <w:shd w:val="clear" w:color="auto" w:fill="auto"/>
                  <w:vAlign w:val="center"/>
                </w:tcPr>
                <w:p w14:paraId="18834484"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EE8381E"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2DBDD1A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661FFBB5"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4083002"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7926B416"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CD79777" w14:textId="77777777" w:rsidR="00600403" w:rsidRPr="00F70F27" w:rsidRDefault="00600403" w:rsidP="001C31F9">
                  <w:pPr>
                    <w:spacing w:line="276" w:lineRule="auto"/>
                    <w:rPr>
                      <w:bCs/>
                      <w:sz w:val="18"/>
                      <w:szCs w:val="18"/>
                      <w:lang w:eastAsia="ar-SA"/>
                    </w:rPr>
                  </w:pPr>
                </w:p>
              </w:tc>
              <w:tc>
                <w:tcPr>
                  <w:tcW w:w="0" w:type="auto"/>
                  <w:shd w:val="clear" w:color="auto" w:fill="auto"/>
                  <w:vAlign w:val="center"/>
                </w:tcPr>
                <w:p w14:paraId="55DAAA96" w14:textId="77777777" w:rsidR="00600403" w:rsidRPr="00F70F27" w:rsidRDefault="00600403" w:rsidP="001C31F9">
                  <w:pPr>
                    <w:spacing w:line="276" w:lineRule="auto"/>
                    <w:rPr>
                      <w:bCs/>
                      <w:sz w:val="18"/>
                      <w:szCs w:val="18"/>
                      <w:lang w:eastAsia="ar-SA"/>
                    </w:rPr>
                  </w:pPr>
                </w:p>
              </w:tc>
            </w:tr>
          </w:tbl>
          <w:p w14:paraId="6727C38D" w14:textId="77777777" w:rsidR="00600403" w:rsidRPr="00F70F27" w:rsidRDefault="00600403" w:rsidP="001C31F9">
            <w:pPr>
              <w:spacing w:line="276" w:lineRule="auto"/>
              <w:rPr>
                <w:bCs/>
                <w:sz w:val="18"/>
                <w:szCs w:val="18"/>
                <w:lang w:eastAsia="ar-SA"/>
              </w:rPr>
            </w:pPr>
            <w:r w:rsidRPr="00F70F27">
              <w:rPr>
                <w:bCs/>
                <w:i/>
                <w:sz w:val="16"/>
                <w:szCs w:val="18"/>
                <w:lang w:eastAsia="ar-SA"/>
              </w:rPr>
              <w:t>(gg/mm/aaaa)</w:t>
            </w:r>
          </w:p>
        </w:tc>
      </w:tr>
    </w:tbl>
    <w:p w14:paraId="5D396389" w14:textId="77777777" w:rsidR="00600403" w:rsidRPr="00F70F27" w:rsidRDefault="00600403" w:rsidP="00600403">
      <w:pPr>
        <w:spacing w:line="276" w:lineRule="auto"/>
        <w:rPr>
          <w:bCs/>
          <w:kern w:val="16"/>
          <w:sz w:val="2"/>
          <w:lang w:eastAsia="ar-SA"/>
        </w:rPr>
      </w:pPr>
    </w:p>
    <w:p w14:paraId="7DAC6D23" w14:textId="77777777" w:rsidR="00600403" w:rsidRPr="00F70F27" w:rsidRDefault="00600403" w:rsidP="00600403">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64896" behindDoc="0" locked="0" layoutInCell="1" allowOverlap="1" wp14:anchorId="6E742107" wp14:editId="78240D0A">
                <wp:simplePos x="0" y="0"/>
                <wp:positionH relativeFrom="column">
                  <wp:posOffset>3675126</wp:posOffset>
                </wp:positionH>
                <wp:positionV relativeFrom="paragraph">
                  <wp:posOffset>21336</wp:posOffset>
                </wp:positionV>
                <wp:extent cx="2562225" cy="865632"/>
                <wp:effectExtent l="0" t="0" r="9525"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C23AC" w14:textId="77777777" w:rsidR="001C31F9" w:rsidRPr="00B91195" w:rsidRDefault="001C31F9" w:rsidP="00600403">
                            <w:pPr>
                              <w:rPr>
                                <w:sz w:val="18"/>
                                <w:szCs w:val="18"/>
                              </w:rPr>
                            </w:pPr>
                            <w:r>
                              <w:rPr>
                                <w:sz w:val="18"/>
                                <w:szCs w:val="18"/>
                              </w:rPr>
                              <w:t xml:space="preserve">                          </w:t>
                            </w:r>
                            <w:r w:rsidRPr="00B91195">
                              <w:rPr>
                                <w:sz w:val="18"/>
                                <w:szCs w:val="18"/>
                              </w:rPr>
                              <w:t>Il dichiarante</w:t>
                            </w:r>
                          </w:p>
                          <w:p w14:paraId="2BD13E99" w14:textId="77777777" w:rsidR="001C31F9" w:rsidRPr="00B91195" w:rsidRDefault="001C31F9" w:rsidP="00600403">
                            <w:pPr>
                              <w:rPr>
                                <w:sz w:val="18"/>
                                <w:szCs w:val="18"/>
                              </w:rPr>
                            </w:pPr>
                            <w:r w:rsidRPr="00B91195">
                              <w:rPr>
                                <w:sz w:val="18"/>
                                <w:szCs w:val="18"/>
                              </w:rPr>
                              <w:t>_______________________________</w:t>
                            </w:r>
                          </w:p>
                          <w:p w14:paraId="155B4781" w14:textId="77777777" w:rsidR="001C31F9" w:rsidRPr="00B91195" w:rsidRDefault="001C31F9" w:rsidP="00600403">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6E742107" id="Casella di testo 15" o:spid="_x0000_s1033" type="#_x0000_t202" style="position:absolute;left:0;text-align:left;margin-left:289.4pt;margin-top:1.7pt;width:201.75pt;height:68.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JOvFOdpAgAA0gQAAA4AAAAAAAAAAAAAAAAALgIA&#10;AGRycy9lMm9Eb2MueG1sUEsBAi0AFAAGAAgAAAAhAPL4JFXeAAAACQEAAA8AAAAAAAAAAAAAAAAA&#10;wwQAAGRycy9kb3ducmV2LnhtbFBLBQYAAAAABAAEAPMAAADOBQAAAAA=&#10;" stroked="f">
                <v:textbox>
                  <w:txbxContent>
                    <w:p w14:paraId="2A5C23AC" w14:textId="77777777" w:rsidR="001C31F9" w:rsidRPr="00B91195" w:rsidRDefault="001C31F9" w:rsidP="00600403">
                      <w:pPr>
                        <w:rPr>
                          <w:sz w:val="18"/>
                          <w:szCs w:val="18"/>
                        </w:rPr>
                      </w:pPr>
                      <w:r>
                        <w:rPr>
                          <w:sz w:val="18"/>
                          <w:szCs w:val="18"/>
                        </w:rPr>
                        <w:t xml:space="preserve">                          </w:t>
                      </w:r>
                      <w:r w:rsidRPr="00B91195">
                        <w:rPr>
                          <w:sz w:val="18"/>
                          <w:szCs w:val="18"/>
                        </w:rPr>
                        <w:t>Il dichiarante</w:t>
                      </w:r>
                    </w:p>
                    <w:p w14:paraId="2BD13E99" w14:textId="77777777" w:rsidR="001C31F9" w:rsidRPr="00B91195" w:rsidRDefault="001C31F9" w:rsidP="00600403">
                      <w:pPr>
                        <w:rPr>
                          <w:sz w:val="18"/>
                          <w:szCs w:val="18"/>
                        </w:rPr>
                      </w:pPr>
                      <w:r w:rsidRPr="00B91195">
                        <w:rPr>
                          <w:sz w:val="18"/>
                          <w:szCs w:val="18"/>
                        </w:rPr>
                        <w:t>_______________________________</w:t>
                      </w:r>
                    </w:p>
                    <w:p w14:paraId="155B4781" w14:textId="77777777" w:rsidR="001C31F9" w:rsidRPr="00B91195" w:rsidRDefault="001C31F9" w:rsidP="00600403">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63872" behindDoc="0" locked="0" layoutInCell="1" allowOverlap="1" wp14:anchorId="1A153072" wp14:editId="39F049F9">
                <wp:simplePos x="0" y="0"/>
                <wp:positionH relativeFrom="column">
                  <wp:posOffset>13335</wp:posOffset>
                </wp:positionH>
                <wp:positionV relativeFrom="paragraph">
                  <wp:posOffset>20955</wp:posOffset>
                </wp:positionV>
                <wp:extent cx="2143125" cy="923925"/>
                <wp:effectExtent l="3810" t="1905"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6654F" w14:textId="77777777" w:rsidR="001C31F9" w:rsidRPr="00583829" w:rsidRDefault="001C31F9" w:rsidP="00600403">
                            <w:pPr>
                              <w:rPr>
                                <w:sz w:val="18"/>
                                <w:szCs w:val="18"/>
                              </w:rPr>
                            </w:pPr>
                            <w:r w:rsidRPr="00583829">
                              <w:rPr>
                                <w:sz w:val="18"/>
                                <w:szCs w:val="18"/>
                              </w:rPr>
                              <w:t>In fede,</w:t>
                            </w:r>
                          </w:p>
                          <w:p w14:paraId="70E95EB0" w14:textId="77777777" w:rsidR="001C31F9" w:rsidRPr="00583829" w:rsidRDefault="001C31F9" w:rsidP="00600403">
                            <w:pPr>
                              <w:rPr>
                                <w:sz w:val="18"/>
                                <w:szCs w:val="18"/>
                              </w:rPr>
                            </w:pPr>
                            <w:r w:rsidRPr="00583829">
                              <w:rPr>
                                <w:sz w:val="18"/>
                                <w:szCs w:val="18"/>
                              </w:rPr>
                              <w:t>Luogo e data</w:t>
                            </w:r>
                          </w:p>
                          <w:p w14:paraId="43E281B8" w14:textId="77777777" w:rsidR="001C31F9" w:rsidRPr="00583829" w:rsidRDefault="001C31F9" w:rsidP="00600403">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A153072" id="Casella di testo 16" o:spid="_x0000_s1034" type="#_x0000_t202" style="position:absolute;left:0;text-align:left;margin-left:1.05pt;margin-top:1.65pt;width:168.75pt;height:7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AMHb72ZwIAANIEAAAOAAAAAAAAAAAAAAAAAC4CAABkcnMv&#10;ZTJvRG9jLnhtbFBLAQItABQABgAIAAAAIQBNmaSH2wAAAAcBAAAPAAAAAAAAAAAAAAAAAMEEAABk&#10;cnMvZG93bnJldi54bWxQSwUGAAAAAAQABADzAAAAyQUAAAAA&#10;" stroked="f">
                <v:textbox>
                  <w:txbxContent>
                    <w:p w14:paraId="5A86654F" w14:textId="77777777" w:rsidR="001C31F9" w:rsidRPr="00583829" w:rsidRDefault="001C31F9" w:rsidP="00600403">
                      <w:pPr>
                        <w:rPr>
                          <w:sz w:val="18"/>
                          <w:szCs w:val="18"/>
                        </w:rPr>
                      </w:pPr>
                      <w:r w:rsidRPr="00583829">
                        <w:rPr>
                          <w:sz w:val="18"/>
                          <w:szCs w:val="18"/>
                        </w:rPr>
                        <w:t>In fede,</w:t>
                      </w:r>
                    </w:p>
                    <w:p w14:paraId="70E95EB0" w14:textId="77777777" w:rsidR="001C31F9" w:rsidRPr="00583829" w:rsidRDefault="001C31F9" w:rsidP="00600403">
                      <w:pPr>
                        <w:rPr>
                          <w:sz w:val="18"/>
                          <w:szCs w:val="18"/>
                        </w:rPr>
                      </w:pPr>
                      <w:r w:rsidRPr="00583829">
                        <w:rPr>
                          <w:sz w:val="18"/>
                          <w:szCs w:val="18"/>
                        </w:rPr>
                        <w:t>Luogo e data</w:t>
                      </w:r>
                    </w:p>
                    <w:p w14:paraId="43E281B8" w14:textId="77777777" w:rsidR="001C31F9" w:rsidRPr="00583829" w:rsidRDefault="001C31F9" w:rsidP="00600403">
                      <w:pPr>
                        <w:rPr>
                          <w:sz w:val="18"/>
                          <w:szCs w:val="18"/>
                        </w:rPr>
                      </w:pPr>
                      <w:r w:rsidRPr="00583829">
                        <w:rPr>
                          <w:sz w:val="18"/>
                          <w:szCs w:val="18"/>
                        </w:rPr>
                        <w:t>___________________________</w:t>
                      </w:r>
                    </w:p>
                  </w:txbxContent>
                </v:textbox>
              </v:shape>
            </w:pict>
          </mc:Fallback>
        </mc:AlternateContent>
      </w:r>
    </w:p>
    <w:p w14:paraId="5AE3C6E8" w14:textId="77777777" w:rsidR="00600403" w:rsidRPr="00F70F27" w:rsidRDefault="00600403" w:rsidP="00600403">
      <w:pPr>
        <w:spacing w:line="276" w:lineRule="auto"/>
        <w:rPr>
          <w:bCs/>
          <w:kern w:val="16"/>
          <w:lang w:eastAsia="ar-SA"/>
        </w:rPr>
      </w:pPr>
    </w:p>
    <w:p w14:paraId="6F52A166" w14:textId="77777777" w:rsidR="00600403" w:rsidRPr="00F70F27" w:rsidRDefault="00600403" w:rsidP="00600403">
      <w:pPr>
        <w:spacing w:line="276" w:lineRule="auto"/>
        <w:rPr>
          <w:bCs/>
          <w:kern w:val="16"/>
          <w:lang w:eastAsia="ar-SA"/>
        </w:rPr>
      </w:pPr>
    </w:p>
    <w:p w14:paraId="5006AE34" w14:textId="77777777" w:rsidR="00600403" w:rsidRPr="00F70F27" w:rsidRDefault="00600403" w:rsidP="00600403">
      <w:pPr>
        <w:spacing w:line="276" w:lineRule="auto"/>
        <w:rPr>
          <w:bCs/>
          <w:kern w:val="16"/>
          <w:lang w:eastAsia="ar-SA"/>
        </w:rPr>
      </w:pPr>
    </w:p>
    <w:p w14:paraId="2B55ED50" w14:textId="77777777" w:rsidR="00600403" w:rsidRPr="00F70F27" w:rsidRDefault="00600403" w:rsidP="00600403">
      <w:pPr>
        <w:spacing w:line="276" w:lineRule="auto"/>
        <w:rPr>
          <w:bCs/>
          <w:kern w:val="16"/>
          <w:lang w:eastAsia="ar-SA"/>
        </w:rPr>
      </w:pPr>
    </w:p>
    <w:p w14:paraId="1A7DE989" w14:textId="77777777" w:rsidR="00600403" w:rsidRPr="00F70F27" w:rsidRDefault="00600403" w:rsidP="00600403">
      <w:pPr>
        <w:spacing w:line="276" w:lineRule="auto"/>
        <w:rPr>
          <w:bCs/>
          <w:kern w:val="16"/>
          <w:lang w:eastAsia="ar-SA"/>
        </w:rPr>
      </w:pPr>
    </w:p>
    <w:p w14:paraId="6B74ED95" w14:textId="77777777" w:rsidR="00600403" w:rsidRPr="0082301F" w:rsidRDefault="00600403" w:rsidP="00600403">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7FCB4B89" w14:textId="77777777" w:rsidR="00600403" w:rsidRPr="002B5E10" w:rsidRDefault="00600403" w:rsidP="00600403">
      <w:pPr>
        <w:spacing w:line="276" w:lineRule="auto"/>
        <w:rPr>
          <w:rFonts w:ascii="Times New Roman" w:hAnsi="Times New Roman"/>
          <w:szCs w:val="24"/>
        </w:rPr>
      </w:pPr>
    </w:p>
    <w:p w14:paraId="351DC1E1" w14:textId="77777777" w:rsidR="00600403" w:rsidRPr="002B5E10" w:rsidRDefault="00600403" w:rsidP="00600403">
      <w:pPr>
        <w:spacing w:line="276" w:lineRule="auto"/>
        <w:rPr>
          <w:rFonts w:ascii="Times New Roman" w:hAnsi="Times New Roman"/>
          <w:szCs w:val="24"/>
        </w:rPr>
      </w:pPr>
    </w:p>
    <w:p w14:paraId="26F1AB66" w14:textId="77777777" w:rsidR="00600403" w:rsidRPr="005A0F97" w:rsidRDefault="00600403" w:rsidP="00564E4F">
      <w:pPr>
        <w:pStyle w:val="Allegato"/>
        <w:spacing w:after="240" w:line="24" w:lineRule="atLeast"/>
        <w:jc w:val="center"/>
        <w:rPr>
          <w:rFonts w:cs="Arial"/>
          <w:b/>
          <w:sz w:val="21"/>
          <w:szCs w:val="21"/>
          <w:lang w:val="it-IT"/>
        </w:rPr>
      </w:pPr>
    </w:p>
    <w:sectPr w:rsidR="00600403" w:rsidRPr="005A0F97" w:rsidSect="00600403">
      <w:headerReference w:type="default" r:id="rId24"/>
      <w:footerReference w:type="even" r:id="rId25"/>
      <w:footerReference w:type="default" r:id="rId26"/>
      <w:type w:val="continuous"/>
      <w:pgSz w:w="11901" w:h="16817"/>
      <w:pgMar w:top="2694" w:right="839" w:bottom="2098" w:left="839" w:header="839"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C66C" w14:textId="77777777" w:rsidR="00A62291" w:rsidRDefault="00A62291">
      <w:r>
        <w:separator/>
      </w:r>
    </w:p>
  </w:endnote>
  <w:endnote w:type="continuationSeparator" w:id="0">
    <w:p w14:paraId="4936743A" w14:textId="77777777" w:rsidR="00A62291" w:rsidRDefault="00A62291">
      <w:r>
        <w:continuationSeparator/>
      </w:r>
    </w:p>
  </w:endnote>
  <w:endnote w:type="continuationNotice" w:id="1">
    <w:p w14:paraId="624DF682" w14:textId="77777777" w:rsidR="00A62291" w:rsidRDefault="00A6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mdITC Bk BT">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5323" w14:textId="77777777" w:rsidR="001C31F9" w:rsidRDefault="001C31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AA822EF" w14:textId="77777777" w:rsidR="001C31F9" w:rsidRDefault="001C31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4722" w14:textId="612D0B39" w:rsidR="001C31F9" w:rsidRPr="00043AD0" w:rsidRDefault="001C31F9">
    <w:pPr>
      <w:pStyle w:val="Pidipagina"/>
      <w:framePr w:wrap="around" w:vAnchor="text" w:hAnchor="page" w:x="5905" w:y="58"/>
      <w:rPr>
        <w:rStyle w:val="Numeropagina"/>
        <w:rFonts w:ascii="Times New Roman" w:hAnsi="Times New Roman"/>
        <w:sz w:val="20"/>
      </w:rPr>
    </w:pPr>
    <w:r w:rsidRPr="00043AD0">
      <w:rPr>
        <w:rStyle w:val="Numeropagina"/>
        <w:rFonts w:ascii="Times New Roman" w:hAnsi="Times New Roman"/>
        <w:sz w:val="20"/>
      </w:rPr>
      <w:fldChar w:fldCharType="begin"/>
    </w:r>
    <w:r w:rsidRPr="00043AD0">
      <w:rPr>
        <w:rStyle w:val="Numeropagina"/>
        <w:rFonts w:ascii="Times New Roman" w:hAnsi="Times New Roman"/>
        <w:sz w:val="20"/>
      </w:rPr>
      <w:instrText xml:space="preserve">PAGE  </w:instrText>
    </w:r>
    <w:r w:rsidRPr="00043AD0">
      <w:rPr>
        <w:rStyle w:val="Numeropagina"/>
        <w:rFonts w:ascii="Times New Roman" w:hAnsi="Times New Roman"/>
        <w:sz w:val="20"/>
      </w:rPr>
      <w:fldChar w:fldCharType="separate"/>
    </w:r>
    <w:r w:rsidR="00562E93">
      <w:rPr>
        <w:rStyle w:val="Numeropagina"/>
        <w:rFonts w:ascii="Times New Roman" w:hAnsi="Times New Roman"/>
        <w:noProof/>
        <w:sz w:val="20"/>
      </w:rPr>
      <w:t>1</w:t>
    </w:r>
    <w:r w:rsidRPr="00043AD0">
      <w:rPr>
        <w:rStyle w:val="Numeropagina"/>
        <w:rFonts w:ascii="Times New Roman" w:hAnsi="Times New Roman"/>
        <w:sz w:val="20"/>
      </w:rPr>
      <w:fldChar w:fldCharType="end"/>
    </w:r>
  </w:p>
  <w:p w14:paraId="0B47BBEC" w14:textId="77777777" w:rsidR="001C31F9" w:rsidRDefault="001C31F9">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88D5" w14:textId="77777777" w:rsidR="00A62291" w:rsidRDefault="00A62291">
      <w:r>
        <w:separator/>
      </w:r>
    </w:p>
  </w:footnote>
  <w:footnote w:type="continuationSeparator" w:id="0">
    <w:p w14:paraId="70CEB97D" w14:textId="77777777" w:rsidR="00A62291" w:rsidRDefault="00A62291">
      <w:r>
        <w:continuationSeparator/>
      </w:r>
    </w:p>
  </w:footnote>
  <w:footnote w:type="continuationNotice" w:id="1">
    <w:p w14:paraId="61887D45" w14:textId="77777777" w:rsidR="00A62291" w:rsidRDefault="00A62291"/>
  </w:footnote>
  <w:footnote w:id="2">
    <w:p w14:paraId="27E6F94C" w14:textId="77777777" w:rsidR="001C31F9" w:rsidRPr="00F377FE" w:rsidRDefault="001C31F9" w:rsidP="00584005">
      <w:pPr>
        <w:pStyle w:val="Testonotaapidipagina"/>
        <w:tabs>
          <w:tab w:val="left" w:pos="-426"/>
        </w:tabs>
        <w:ind w:left="-364" w:firstLine="222"/>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SACE si riserva di inviare comunicazioni e/o documentazione all’indirizzo e-mail</w:t>
      </w:r>
      <w:r>
        <w:rPr>
          <w:rFonts w:ascii="Times New Roman" w:hAnsi="Times New Roman"/>
          <w:sz w:val="16"/>
          <w:szCs w:val="16"/>
        </w:rPr>
        <w:t xml:space="preserve"> e/o PEC</w:t>
      </w:r>
      <w:r w:rsidRPr="00F377FE">
        <w:rPr>
          <w:rFonts w:ascii="Times New Roman" w:hAnsi="Times New Roman"/>
          <w:sz w:val="16"/>
          <w:szCs w:val="16"/>
        </w:rPr>
        <w:t xml:space="preserve"> specificato sulla base di quanto indicato nelle dichiarazioni</w:t>
      </w:r>
      <w:r>
        <w:rPr>
          <w:rFonts w:ascii="Times New Roman" w:hAnsi="Times New Roman"/>
          <w:sz w:val="16"/>
          <w:szCs w:val="16"/>
        </w:rPr>
        <w:t>.</w:t>
      </w:r>
    </w:p>
  </w:footnote>
  <w:footnote w:id="3">
    <w:p w14:paraId="62F6A5EF" w14:textId="77777777" w:rsidR="001C31F9" w:rsidRPr="00F377FE" w:rsidRDefault="001C31F9" w:rsidP="00813C9A">
      <w:pPr>
        <w:pStyle w:val="Testonotaapidipagina"/>
        <w:ind w:left="-142"/>
        <w:jc w:val="left"/>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Per ciascuno dei soggetti indicare l’eventuale gruppo di appartenenza.</w:t>
      </w:r>
    </w:p>
  </w:footnote>
  <w:footnote w:id="4">
    <w:p w14:paraId="2B48AD0C" w14:textId="77777777" w:rsidR="001C31F9" w:rsidRPr="00F377FE" w:rsidRDefault="001C31F9" w:rsidP="00813C9A">
      <w:pPr>
        <w:pStyle w:val="Testonotaapidipagina"/>
        <w:ind w:left="-142"/>
        <w:jc w:val="left"/>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L’istituto finanziatore nell’ambito della Convenzione Finanziaria o, nel caso di un pool di finanziatori, il capofila del pool.</w:t>
      </w:r>
    </w:p>
  </w:footnote>
  <w:footnote w:id="5">
    <w:p w14:paraId="1E237C6E" w14:textId="77777777" w:rsidR="001C31F9" w:rsidRPr="00F377FE" w:rsidRDefault="001C31F9" w:rsidP="00F1097D">
      <w:pPr>
        <w:pStyle w:val="Testonotaapidipagina"/>
        <w:jc w:val="left"/>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La banca che su specifico mandato del Richiedente effettua, per conto del Richiedente medesimo e con la responsabilità del</w:t>
      </w:r>
      <w:r>
        <w:rPr>
          <w:rFonts w:ascii="Times New Roman" w:hAnsi="Times New Roman"/>
          <w:sz w:val="16"/>
          <w:szCs w:val="16"/>
        </w:rPr>
        <w:t xml:space="preserve"> mandatario, le erogazioni e </w:t>
      </w:r>
      <w:r w:rsidRPr="00F377FE">
        <w:rPr>
          <w:rFonts w:ascii="Times New Roman" w:hAnsi="Times New Roman"/>
          <w:sz w:val="16"/>
          <w:szCs w:val="16"/>
        </w:rPr>
        <w:t>verifica la correttezza formale della documentazione prevista ai fini delle erogazioni stesse.</w:t>
      </w:r>
    </w:p>
  </w:footnote>
  <w:footnote w:id="6">
    <w:p w14:paraId="52693DFC" w14:textId="77777777" w:rsidR="001C31F9" w:rsidRPr="00F377FE" w:rsidRDefault="001C31F9" w:rsidP="00264D12">
      <w:pPr>
        <w:pStyle w:val="Testonotaapidipagina"/>
        <w:ind w:left="-284"/>
        <w:jc w:val="left"/>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I dati richiesti si riferiscono all’esportazione oggetto del finanziamento; in caso di più forniture compilare i dati richiesti per ognuna di esse.</w:t>
      </w:r>
    </w:p>
  </w:footnote>
  <w:footnote w:id="7">
    <w:p w14:paraId="2A7BC4F7" w14:textId="77777777" w:rsidR="001C31F9" w:rsidRPr="00F377FE" w:rsidRDefault="001C31F9" w:rsidP="0019131E">
      <w:pPr>
        <w:pStyle w:val="Testonotaapidipagina"/>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Ai fini della incidenza della componente UE, della componente extra UE e della componente locale sul prezzo del Contratto viene preso in considerazione </w:t>
      </w:r>
      <w:r>
        <w:rPr>
          <w:rFonts w:ascii="Times New Roman" w:hAnsi="Times New Roman"/>
          <w:sz w:val="16"/>
          <w:szCs w:val="16"/>
        </w:rPr>
        <w:t xml:space="preserve">il </w:t>
      </w:r>
      <w:r w:rsidRPr="00F377FE">
        <w:rPr>
          <w:rFonts w:ascii="Times New Roman" w:hAnsi="Times New Roman"/>
          <w:sz w:val="16"/>
          <w:szCs w:val="16"/>
        </w:rPr>
        <w:t xml:space="preserve">prezzo di acquisto da parte dell’Esportatore. Il controvalore nella medesima valuta della fornitura di competenza dell’Esportatore </w:t>
      </w:r>
      <w:r>
        <w:rPr>
          <w:rFonts w:ascii="Times New Roman" w:hAnsi="Times New Roman"/>
          <w:sz w:val="16"/>
          <w:szCs w:val="16"/>
        </w:rPr>
        <w:t xml:space="preserve">italiano si calcola applicando </w:t>
      </w:r>
      <w:r w:rsidRPr="00F377FE">
        <w:rPr>
          <w:rFonts w:ascii="Times New Roman" w:hAnsi="Times New Roman"/>
          <w:sz w:val="16"/>
          <w:szCs w:val="16"/>
        </w:rPr>
        <w:t>il cambio vigente 2 giorni prima della firma del contratto commerciale. La somma delle componenti i. e ii. deve corrispondere al 100% del valore del contratto.</w:t>
      </w:r>
    </w:p>
  </w:footnote>
  <w:footnote w:id="8">
    <w:p w14:paraId="693FF817" w14:textId="77777777" w:rsidR="001C31F9" w:rsidRPr="00F377FE" w:rsidRDefault="001C31F9" w:rsidP="0019131E">
      <w:pPr>
        <w:pStyle w:val="Testonotaapidipagina"/>
        <w:ind w:left="-284"/>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Gara internazionale: gara che rispetta i principi di pubblicità, par-condicio dei concorrenti e ritualità in analogia con quanto previsto dalle Direttive UE 92/50, </w:t>
      </w:r>
    </w:p>
    <w:p w14:paraId="561D8BAE" w14:textId="77777777" w:rsidR="001C31F9" w:rsidRPr="00F377FE" w:rsidRDefault="001C31F9" w:rsidP="0019131E">
      <w:pPr>
        <w:pStyle w:val="Testonotaapidipagina"/>
        <w:ind w:left="-284"/>
        <w:rPr>
          <w:rFonts w:ascii="Times New Roman" w:hAnsi="Times New Roman"/>
          <w:sz w:val="16"/>
          <w:szCs w:val="16"/>
        </w:rPr>
      </w:pPr>
      <w:r w:rsidRPr="00F377FE">
        <w:rPr>
          <w:rFonts w:ascii="Times New Roman" w:hAnsi="Times New Roman"/>
          <w:sz w:val="16"/>
          <w:szCs w:val="16"/>
        </w:rPr>
        <w:t xml:space="preserve">   93/36 e 93/37 dell’Unione Europea. </w:t>
      </w:r>
    </w:p>
  </w:footnote>
  <w:footnote w:id="9">
    <w:p w14:paraId="46847FAE" w14:textId="77777777" w:rsidR="001C31F9" w:rsidRPr="00F377FE" w:rsidRDefault="001C31F9" w:rsidP="0019131E">
      <w:pPr>
        <w:pStyle w:val="Testonotaapidipagina"/>
        <w:ind w:left="-284"/>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Gara ad inviti: procedura ristretta in cui l’Ente appaltante ha discrezionalità nel selezionare i concorrenti.</w:t>
      </w:r>
    </w:p>
  </w:footnote>
  <w:footnote w:id="10">
    <w:p w14:paraId="64231E82" w14:textId="77777777" w:rsidR="001C31F9" w:rsidRPr="00F377FE" w:rsidRDefault="001C31F9" w:rsidP="00264D12">
      <w:pPr>
        <w:pStyle w:val="Testonotaapidipagina"/>
        <w:ind w:left="-284"/>
        <w:jc w:val="left"/>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Da indicare nel caso in cui la valuta del finanziamento sia diversa da quella del contratto commerciale.</w:t>
      </w:r>
      <w:r>
        <w:rPr>
          <w:rFonts w:ascii="Times New Roman" w:hAnsi="Times New Roman"/>
          <w:sz w:val="16"/>
          <w:szCs w:val="16"/>
        </w:rPr>
        <w:t xml:space="preserve"> Valute  ammissibili: Euro, USD, CHF, YEN, GBP</w:t>
      </w:r>
    </w:p>
  </w:footnote>
  <w:footnote w:id="11">
    <w:p w14:paraId="32565B70" w14:textId="77777777" w:rsidR="001C31F9" w:rsidRPr="00F377FE" w:rsidRDefault="001C31F9" w:rsidP="00264D12">
      <w:pPr>
        <w:pStyle w:val="Testonotaapidipagina"/>
        <w:ind w:left="-284"/>
        <w:jc w:val="left"/>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In caso di più garanti specificare se si tratta di garanzia solidale e congiunta.</w:t>
      </w:r>
    </w:p>
  </w:footnote>
  <w:footnote w:id="12">
    <w:p w14:paraId="35FE94FB" w14:textId="77777777" w:rsidR="001C31F9" w:rsidRPr="00F377FE" w:rsidRDefault="001C31F9" w:rsidP="008965AA">
      <w:pPr>
        <w:pStyle w:val="Testonotaapidipagina"/>
        <w:tabs>
          <w:tab w:val="left" w:pos="-426"/>
        </w:tabs>
        <w:ind w:left="-426" w:firstLine="142"/>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Indicare le </w:t>
      </w:r>
      <w:r w:rsidRPr="0019131E">
        <w:rPr>
          <w:rFonts w:ascii="Times New Roman" w:hAnsi="Times New Roman"/>
          <w:i/>
          <w:sz w:val="16"/>
        </w:rPr>
        <w:t>fees</w:t>
      </w:r>
      <w:r w:rsidRPr="00F377FE">
        <w:rPr>
          <w:rFonts w:ascii="Times New Roman" w:hAnsi="Times New Roman"/>
          <w:sz w:val="16"/>
          <w:szCs w:val="16"/>
        </w:rPr>
        <w:t xml:space="preserve"> applicate all’operazione e il/i soggetto/i che ne sopporta/no l’onere.</w:t>
      </w:r>
    </w:p>
  </w:footnote>
  <w:footnote w:id="13">
    <w:p w14:paraId="7BF423BC" w14:textId="77777777" w:rsidR="002133EC" w:rsidRDefault="002133EC" w:rsidP="002133EC">
      <w:pPr>
        <w:pStyle w:val="Testonotaapidipagina"/>
      </w:pPr>
      <w:r>
        <w:rPr>
          <w:rStyle w:val="Rimandonotaapidipagina"/>
        </w:rPr>
        <w:footnoteRef/>
      </w:r>
      <w:r>
        <w:t xml:space="preserve"> </w:t>
      </w:r>
      <w:r>
        <w:rPr>
          <w:rFonts w:ascii="Times New Roman" w:hAnsi="Times New Roman"/>
          <w:sz w:val="16"/>
          <w:szCs w:val="16"/>
        </w:rPr>
        <w:t>I</w:t>
      </w:r>
      <w:r w:rsidRPr="000C1E32">
        <w:rPr>
          <w:rFonts w:ascii="Times New Roman" w:hAnsi="Times New Roman"/>
          <w:sz w:val="16"/>
          <w:szCs w:val="16"/>
        </w:rPr>
        <w:t>ndicare</w:t>
      </w:r>
      <w:r w:rsidRPr="00F26AE5">
        <w:rPr>
          <w:rFonts w:ascii="Times New Roman" w:hAnsi="Times New Roman"/>
          <w:sz w:val="16"/>
          <w:szCs w:val="16"/>
        </w:rPr>
        <w:t xml:space="preserve"> la % di scoperto obbligatorio concordata con SACE</w:t>
      </w:r>
      <w:r>
        <w:rPr>
          <w:rFonts w:ascii="Times New Roman" w:hAnsi="Times New Roman"/>
          <w:sz w:val="16"/>
          <w:szCs w:val="16"/>
        </w:rPr>
        <w:t xml:space="preserve"> (</w:t>
      </w:r>
      <w:r w:rsidRPr="00F26AE5">
        <w:rPr>
          <w:rFonts w:ascii="Times New Roman" w:hAnsi="Times New Roman"/>
          <w:sz w:val="16"/>
          <w:szCs w:val="16"/>
        </w:rPr>
        <w:t>minimo 5%</w:t>
      </w:r>
      <w:r>
        <w:rPr>
          <w:rFonts w:ascii="Times New Roman" w:hAnsi="Times New Roman"/>
          <w:sz w:val="16"/>
          <w:szCs w:val="16"/>
        </w:rPr>
        <w:t>)</w:t>
      </w:r>
    </w:p>
  </w:footnote>
  <w:footnote w:id="14">
    <w:p w14:paraId="02A62AFE" w14:textId="77777777" w:rsidR="001C31F9" w:rsidRPr="00F377FE" w:rsidRDefault="001C31F9" w:rsidP="00264D12">
      <w:pPr>
        <w:pStyle w:val="Testonotaapidipagina"/>
        <w:ind w:left="-284"/>
        <w:jc w:val="left"/>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Specificare i soggetti domiciliati autorizzati a ricevere qualsivoglia comunicazione e notificazione anche di atti giudiziari da parte di SACE inerente </w:t>
      </w:r>
    </w:p>
    <w:p w14:paraId="3BCC0287" w14:textId="77777777" w:rsidR="001C31F9" w:rsidRPr="00F377FE" w:rsidRDefault="001C31F9" w:rsidP="00264D12">
      <w:pPr>
        <w:pStyle w:val="Testonotaapidipagina"/>
        <w:ind w:left="-284"/>
        <w:jc w:val="left"/>
        <w:rPr>
          <w:rFonts w:ascii="Times New Roman" w:hAnsi="Times New Roman"/>
          <w:sz w:val="16"/>
          <w:szCs w:val="16"/>
        </w:rPr>
      </w:pPr>
      <w:r w:rsidRPr="00F377FE">
        <w:rPr>
          <w:rFonts w:ascii="Times New Roman" w:hAnsi="Times New Roman"/>
          <w:sz w:val="16"/>
          <w:szCs w:val="16"/>
        </w:rPr>
        <w:t xml:space="preserve">    l’operazione di cui al presente Modulo</w:t>
      </w:r>
    </w:p>
  </w:footnote>
  <w:footnote w:id="15">
    <w:p w14:paraId="1C89CDFD" w14:textId="77777777" w:rsidR="001C31F9" w:rsidRPr="00F377FE" w:rsidRDefault="001C31F9" w:rsidP="00A849C0">
      <w:pPr>
        <w:pStyle w:val="Testonotaapidipagina"/>
        <w:ind w:left="-426"/>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Indicare l’indirizzo a cui devono essere inviate le comunicazioni di SACE, specificando la ragione sociale solo se diversa da quella della “Banca Richiedente” </w:t>
      </w:r>
    </w:p>
    <w:p w14:paraId="6DB01E53" w14:textId="77777777" w:rsidR="001C31F9" w:rsidRPr="00F377FE" w:rsidRDefault="001C31F9" w:rsidP="00A849C0">
      <w:pPr>
        <w:pStyle w:val="Testonotaapidipagina"/>
        <w:ind w:left="-426"/>
        <w:rPr>
          <w:rFonts w:ascii="Times New Roman" w:hAnsi="Times New Roman"/>
          <w:sz w:val="16"/>
          <w:szCs w:val="16"/>
        </w:rPr>
      </w:pPr>
      <w:r w:rsidRPr="00F377FE">
        <w:rPr>
          <w:rFonts w:ascii="Times New Roman" w:hAnsi="Times New Roman"/>
          <w:sz w:val="16"/>
          <w:szCs w:val="16"/>
        </w:rPr>
        <w:t xml:space="preserve">    e/o dell’”Esportatore Italiano” (*).</w:t>
      </w:r>
    </w:p>
  </w:footnote>
  <w:footnote w:id="16">
    <w:p w14:paraId="188857EE" w14:textId="77777777" w:rsidR="001C31F9" w:rsidRPr="00F377FE" w:rsidRDefault="001C31F9" w:rsidP="00A849C0">
      <w:pPr>
        <w:pStyle w:val="Testonotaapidipagina"/>
        <w:ind w:left="-426"/>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In caso di più acquirenti, debitori e/o garanti, compilare i dati richiesti per ognuno di essi.</w:t>
      </w:r>
    </w:p>
  </w:footnote>
  <w:footnote w:id="17">
    <w:p w14:paraId="41A21004" w14:textId="77777777" w:rsidR="001C31F9" w:rsidRDefault="001C31F9">
      <w:pPr>
        <w:pStyle w:val="Testonotaapidipagina"/>
      </w:pPr>
      <w:r>
        <w:rPr>
          <w:rStyle w:val="Rimandonotaapidipagina"/>
        </w:rPr>
        <w:footnoteRef/>
      </w:r>
      <w:r>
        <w:t xml:space="preserve"> </w:t>
      </w:r>
      <w:r w:rsidRPr="006901F7">
        <w:rPr>
          <w:rFonts w:ascii="Times New Roman" w:hAnsi="Times New Roman"/>
          <w:sz w:val="16"/>
          <w:szCs w:val="16"/>
        </w:rPr>
        <w:t>Da cancellare nel caso di borrower pubblico o sovrano</w:t>
      </w:r>
      <w:r>
        <w:rPr>
          <w:rFonts w:ascii="Times New Roman" w:hAnsi="Times New Roman"/>
          <w:sz w:val="16"/>
          <w:szCs w:val="16"/>
        </w:rPr>
        <w:t>.</w:t>
      </w:r>
    </w:p>
  </w:footnote>
  <w:footnote w:id="18">
    <w:p w14:paraId="014D3908" w14:textId="2416930C" w:rsidR="001C31F9" w:rsidRDefault="001C31F9" w:rsidP="00937D06">
      <w:pPr>
        <w:pStyle w:val="Testonotaapidipagina"/>
        <w:ind w:left="-426"/>
      </w:pPr>
      <w:r w:rsidRPr="000308BA">
        <w:rPr>
          <w:rStyle w:val="Rimandonotaapidipagina"/>
          <w:sz w:val="18"/>
          <w:szCs w:val="18"/>
        </w:rPr>
        <w:footnoteRef/>
      </w:r>
      <w:r w:rsidRPr="000308BA">
        <w:rPr>
          <w:sz w:val="18"/>
          <w:szCs w:val="18"/>
        </w:rPr>
        <w:t xml:space="preserve"> </w:t>
      </w:r>
      <w:r>
        <w:rPr>
          <w:rFonts w:ascii="Times New Roman" w:hAnsi="Times New Roman"/>
          <w:sz w:val="16"/>
          <w:szCs w:val="16"/>
        </w:rPr>
        <w:t>L’</w:t>
      </w:r>
      <w:r w:rsidRPr="00937D06">
        <w:rPr>
          <w:rFonts w:ascii="Times New Roman" w:hAnsi="Times New Roman"/>
          <w:sz w:val="16"/>
          <w:szCs w:val="16"/>
        </w:rPr>
        <w:t xml:space="preserve">autocertificazione potrà essere sottoscritta dal Debitore, avvalendosi, a propria scelta, del modello riportato sub Allegato </w:t>
      </w:r>
      <w:r>
        <w:rPr>
          <w:rFonts w:ascii="Times New Roman" w:hAnsi="Times New Roman"/>
          <w:sz w:val="16"/>
          <w:szCs w:val="16"/>
        </w:rPr>
        <w:t>1</w:t>
      </w:r>
      <w:r w:rsidRPr="00937D06">
        <w:rPr>
          <w:rFonts w:ascii="Times New Roman" w:hAnsi="Times New Roman"/>
          <w:sz w:val="16"/>
          <w:szCs w:val="16"/>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ascii="Times New Roman" w:hAnsi="Times New Roman"/>
          <w:sz w:val="16"/>
          <w:szCs w:val="16"/>
        </w:rPr>
        <w:t>1</w:t>
      </w:r>
      <w:r w:rsidRPr="00937D06">
        <w:rPr>
          <w:rFonts w:ascii="Times New Roman" w:hAnsi="Times New Roman"/>
          <w:sz w:val="16"/>
          <w:szCs w:val="16"/>
        </w:rPr>
        <w:t>-B, da sottoscriversi a cura di ciascun soggetto sottoposto alla verifica antimafia ai sensi dell’art. 85 del decreto legislativo 6 settembre 2011, n. 159.</w:t>
      </w:r>
      <w:r>
        <w:rPr>
          <w:sz w:val="18"/>
          <w:szCs w:val="18"/>
        </w:rPr>
        <w:t xml:space="preserve"> </w:t>
      </w:r>
      <w:r w:rsidRPr="00937D06">
        <w:rPr>
          <w:rFonts w:ascii="Times New Roman" w:hAnsi="Times New Roman"/>
          <w:sz w:val="16"/>
          <w:szCs w:val="16"/>
        </w:rPr>
        <w:t>L’autocertificazione antimafia dovrà essere allegata solo nel caso in cui il Debitore non sia un soggetto esente dalla presentazione della documentazione antimafia ai sensi della normativa vigente.</w:t>
      </w:r>
    </w:p>
  </w:footnote>
  <w:footnote w:id="19">
    <w:p w14:paraId="0A9197A4" w14:textId="77777777" w:rsidR="001C31F9" w:rsidRPr="00F377FE" w:rsidRDefault="001C31F9" w:rsidP="00A849C0">
      <w:pPr>
        <w:pStyle w:val="Testonotaapidipagina"/>
        <w:ind w:left="-426"/>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Compilare solo se diverso dal debitore.</w:t>
      </w:r>
    </w:p>
  </w:footnote>
  <w:footnote w:id="20">
    <w:p w14:paraId="0E7316BF" w14:textId="77777777" w:rsidR="001C31F9" w:rsidRPr="00F377FE" w:rsidRDefault="001C31F9" w:rsidP="00A849C0">
      <w:pPr>
        <w:pStyle w:val="Testonotaapidipagina"/>
        <w:ind w:left="-426"/>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In caso di più esportatori oppure di Consorzio o raggruppamento Temporaneo di Imprese (RTI) compilare i dati per ognuno dei soggetti italiani.</w:t>
      </w:r>
    </w:p>
  </w:footnote>
  <w:footnote w:id="21">
    <w:p w14:paraId="703C43C9" w14:textId="77777777" w:rsidR="001C31F9" w:rsidRPr="00F377FE" w:rsidRDefault="001C31F9" w:rsidP="00B956A4">
      <w:pPr>
        <w:pStyle w:val="Testonotaapidipagina"/>
        <w:ind w:left="-426"/>
        <w:rPr>
          <w:rFonts w:ascii="Times New Roman" w:hAnsi="Times New Roman"/>
          <w:sz w:val="16"/>
          <w:szCs w:val="16"/>
        </w:rPr>
      </w:pPr>
      <w:r>
        <w:rPr>
          <w:rStyle w:val="Rimandonotaapidipagina"/>
        </w:rPr>
        <w:footnoteRef/>
      </w:r>
      <w:r>
        <w:t xml:space="preserve"> </w:t>
      </w:r>
      <w:r w:rsidRPr="00F377FE">
        <w:rPr>
          <w:rFonts w:ascii="Times New Roman" w:hAnsi="Times New Roman"/>
          <w:sz w:val="16"/>
          <w:szCs w:val="16"/>
        </w:rPr>
        <w:t>Da compilare solo in caso di Consorzio o RTI.</w:t>
      </w:r>
    </w:p>
    <w:p w14:paraId="53016686" w14:textId="77777777" w:rsidR="001C31F9" w:rsidRDefault="001C31F9">
      <w:pPr>
        <w:pStyle w:val="Testonotaapidipagina"/>
      </w:pPr>
    </w:p>
  </w:footnote>
  <w:footnote w:id="22">
    <w:p w14:paraId="77C70582" w14:textId="77777777" w:rsidR="001C31F9" w:rsidRDefault="001C31F9" w:rsidP="001669D6">
      <w:pPr>
        <w:pStyle w:val="Testonotaapidipagina"/>
      </w:pPr>
      <w:r>
        <w:rPr>
          <w:rStyle w:val="Rimandonotaapidipagina"/>
        </w:rPr>
        <w:footnoteRef/>
      </w:r>
      <w:r>
        <w:t xml:space="preserve"> </w:t>
      </w:r>
      <w:r w:rsidRPr="009221FE">
        <w:rPr>
          <w:rFonts w:ascii="Times New Roman" w:hAnsi="Times New Roman"/>
          <w:sz w:val="16"/>
          <w:szCs w:val="16"/>
        </w:rPr>
        <w:t xml:space="preserve">Inserire </w:t>
      </w:r>
      <w:r>
        <w:rPr>
          <w:rFonts w:ascii="Times New Roman" w:hAnsi="Times New Roman"/>
          <w:sz w:val="16"/>
          <w:szCs w:val="16"/>
        </w:rPr>
        <w:t xml:space="preserve">solo </w:t>
      </w:r>
      <w:r w:rsidRPr="009221FE">
        <w:rPr>
          <w:rFonts w:ascii="Times New Roman" w:hAnsi="Times New Roman"/>
          <w:sz w:val="16"/>
          <w:szCs w:val="16"/>
        </w:rPr>
        <w:t>in ipotesi di gara internazionale.</w:t>
      </w:r>
    </w:p>
  </w:footnote>
  <w:footnote w:id="23">
    <w:p w14:paraId="292B3C79" w14:textId="77777777" w:rsidR="001C31F9" w:rsidRPr="00F377FE" w:rsidRDefault="001C31F9" w:rsidP="00174452">
      <w:pPr>
        <w:pStyle w:val="Testonotaapidipagina"/>
        <w:rPr>
          <w:rFonts w:ascii="Times New Roman" w:hAnsi="Times New Roman"/>
          <w:sz w:val="16"/>
          <w:szCs w:val="16"/>
        </w:rPr>
      </w:pPr>
      <w:r w:rsidRPr="00013D28">
        <w:rPr>
          <w:rStyle w:val="Rimandonotaapidipagina"/>
        </w:rPr>
        <w:footnoteRef/>
      </w:r>
      <w:r w:rsidRPr="00013D28">
        <w:rPr>
          <w:rStyle w:val="Rimandonotaapidipagina"/>
        </w:rPr>
        <w:t xml:space="preserve"> </w:t>
      </w:r>
      <w:r w:rsidRPr="00611E35">
        <w:rPr>
          <w:rFonts w:ascii="Times New Roman" w:hAnsi="Times New Roman"/>
          <w:sz w:val="16"/>
          <w:szCs w:val="16"/>
        </w:rPr>
        <w:t>Barrare l’ipotesi che interessa.</w:t>
      </w:r>
    </w:p>
  </w:footnote>
  <w:footnote w:id="24">
    <w:p w14:paraId="7ABBA553" w14:textId="77777777" w:rsidR="001C31F9" w:rsidRPr="00611E35" w:rsidRDefault="001C31F9" w:rsidP="008A74B3">
      <w:pPr>
        <w:pStyle w:val="Testonotaapidipagina"/>
        <w:rPr>
          <w:rFonts w:ascii="Times New Roman" w:hAnsi="Times New Roman"/>
          <w:sz w:val="16"/>
          <w:szCs w:val="16"/>
        </w:rPr>
      </w:pPr>
      <w:r w:rsidRPr="00611E35">
        <w:rPr>
          <w:rFonts w:ascii="Times New Roman" w:hAnsi="Times New Roman"/>
          <w:sz w:val="16"/>
          <w:szCs w:val="16"/>
        </w:rPr>
        <w:footnoteRef/>
      </w:r>
      <w:r w:rsidRPr="00611E35">
        <w:rPr>
          <w:rFonts w:ascii="Times New Roman" w:hAnsi="Times New Roman"/>
          <w:sz w:val="16"/>
          <w:szCs w:val="16"/>
        </w:rPr>
        <w:t xml:space="preserve"> In tale ipotesi, in aggiunta al Modulo di domanda, l’Esportatore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5">
    <w:p w14:paraId="0BC26A46" w14:textId="77777777" w:rsidR="001C31F9" w:rsidRPr="00B82430" w:rsidRDefault="001C31F9">
      <w:pPr>
        <w:pStyle w:val="Testonotaapidipagina"/>
        <w:rPr>
          <w:rFonts w:ascii="Times New Roman" w:hAnsi="Times New Roman"/>
          <w:sz w:val="16"/>
          <w:szCs w:val="16"/>
        </w:rPr>
      </w:pPr>
      <w:r>
        <w:rPr>
          <w:rStyle w:val="Rimandonotaapidipagina"/>
        </w:rPr>
        <w:footnoteRef/>
      </w:r>
      <w:r>
        <w:t xml:space="preserve"> </w:t>
      </w:r>
      <w:r w:rsidRPr="00611E35">
        <w:rPr>
          <w:rFonts w:ascii="Times New Roman" w:hAnsi="Times New Roman"/>
          <w:sz w:val="16"/>
          <w:szCs w:val="16"/>
        </w:rPr>
        <w:t>In tale ipotesi, in aggiunta al Modulo di domanda, l’Esportatore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6">
    <w:p w14:paraId="3C73C27E" w14:textId="77777777" w:rsidR="001C31F9" w:rsidRPr="00A97EE6" w:rsidRDefault="001C31F9" w:rsidP="00AA292F">
      <w:pPr>
        <w:pStyle w:val="Testonotaapidipagina"/>
        <w:rPr>
          <w:rFonts w:ascii="Times New Roman" w:hAnsi="Times New Roman"/>
          <w:sz w:val="16"/>
          <w:szCs w:val="16"/>
          <w:lang w:val="en-US"/>
        </w:rPr>
      </w:pPr>
      <w:r>
        <w:rPr>
          <w:rStyle w:val="Rimandonotaapidipagina"/>
        </w:rPr>
        <w:footnoteRef/>
      </w:r>
      <w:r w:rsidRPr="00A97EE6">
        <w:rPr>
          <w:lang w:val="en-US"/>
        </w:rPr>
        <w:t xml:space="preserve"> </w:t>
      </w:r>
      <w:r w:rsidRPr="00A97EE6">
        <w:rPr>
          <w:rFonts w:ascii="Times New Roman" w:hAnsi="Times New Roman"/>
          <w:sz w:val="16"/>
          <w:szCs w:val="16"/>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7">
    <w:p w14:paraId="3FF9250E" w14:textId="77777777" w:rsidR="001C31F9" w:rsidRPr="00C24D4C" w:rsidRDefault="001C31F9" w:rsidP="005C6339">
      <w:pPr>
        <w:pStyle w:val="Testonotaapidipagina"/>
        <w:rPr>
          <w:rFonts w:ascii="Times New Roman" w:hAnsi="Times New Roman"/>
          <w:sz w:val="16"/>
          <w:szCs w:val="16"/>
        </w:rPr>
      </w:pPr>
      <w:r w:rsidRPr="00611E35">
        <w:rPr>
          <w:rFonts w:ascii="Times New Roman" w:hAnsi="Times New Roman"/>
          <w:sz w:val="16"/>
          <w:szCs w:val="16"/>
        </w:rPr>
        <w:footnoteRef/>
      </w:r>
      <w:r w:rsidRPr="00611E35">
        <w:rPr>
          <w:rFonts w:ascii="Times New Roman" w:hAnsi="Times New Roman"/>
          <w:sz w:val="16"/>
          <w:szCs w:val="16"/>
        </w:rPr>
        <w:t xml:space="preserve"> 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28">
    <w:p w14:paraId="540F564A" w14:textId="77777777" w:rsidR="001C31F9" w:rsidRPr="00C24D4C" w:rsidRDefault="001C31F9">
      <w:pPr>
        <w:pStyle w:val="Testonotaapidipagina"/>
        <w:rPr>
          <w:rFonts w:ascii="Times New Roman" w:hAnsi="Times New Roman"/>
          <w:sz w:val="16"/>
          <w:szCs w:val="16"/>
        </w:rPr>
      </w:pPr>
      <w:r w:rsidRPr="00C24D4C">
        <w:rPr>
          <w:rFonts w:ascii="Times New Roman" w:hAnsi="Times New Roman"/>
          <w:sz w:val="16"/>
          <w:szCs w:val="16"/>
        </w:rPr>
        <w:footnoteRef/>
      </w:r>
      <w:r w:rsidRPr="00C24D4C">
        <w:rPr>
          <w:rFonts w:ascii="Times New Roman" w:hAnsi="Times New Roman"/>
          <w:sz w:val="16"/>
          <w:szCs w:val="16"/>
        </w:rPr>
        <w:t xml:space="preserve"> </w:t>
      </w:r>
      <w:r w:rsidRPr="00611E35">
        <w:rPr>
          <w:rFonts w:ascii="Times New Roman" w:hAnsi="Times New Roman"/>
          <w:sz w:val="16"/>
          <w:szCs w:val="16"/>
        </w:rPr>
        <w:t>Barrare l’ipotesi che interessa.</w:t>
      </w:r>
    </w:p>
  </w:footnote>
  <w:footnote w:id="29">
    <w:p w14:paraId="6B6E244E" w14:textId="77777777" w:rsidR="001C31F9" w:rsidRPr="00C24D4C" w:rsidRDefault="001C31F9" w:rsidP="00026F30">
      <w:pPr>
        <w:pStyle w:val="Testonotaapidipagina"/>
        <w:rPr>
          <w:rFonts w:ascii="Times New Roman" w:hAnsi="Times New Roman"/>
          <w:sz w:val="16"/>
          <w:szCs w:val="16"/>
        </w:rPr>
      </w:pPr>
      <w:r w:rsidRPr="00C24D4C">
        <w:rPr>
          <w:rFonts w:ascii="Times New Roman" w:hAnsi="Times New Roman"/>
          <w:sz w:val="16"/>
          <w:szCs w:val="16"/>
        </w:rPr>
        <w:footnoteRef/>
      </w:r>
      <w:r w:rsidRPr="00C24D4C">
        <w:rPr>
          <w:rFonts w:ascii="Times New Roman" w:hAnsi="Times New Roman"/>
          <w:sz w:val="16"/>
          <w:szCs w:val="16"/>
        </w:rPr>
        <w:t xml:space="preserve"> Da inserire nel caso di borrower e/o garante pubblico o sovrano.</w:t>
      </w:r>
    </w:p>
  </w:footnote>
  <w:footnote w:id="30">
    <w:p w14:paraId="7B73B2DA" w14:textId="77777777" w:rsidR="001C31F9" w:rsidRPr="00C24D4C" w:rsidRDefault="001C31F9" w:rsidP="002565C0">
      <w:pPr>
        <w:pStyle w:val="Testonotaapidipagina"/>
        <w:rPr>
          <w:rFonts w:ascii="Times New Roman" w:hAnsi="Times New Roman"/>
          <w:sz w:val="16"/>
          <w:szCs w:val="16"/>
        </w:rPr>
      </w:pPr>
      <w:r w:rsidRPr="00C24D4C">
        <w:rPr>
          <w:rFonts w:ascii="Times New Roman" w:hAnsi="Times New Roman"/>
          <w:sz w:val="16"/>
          <w:szCs w:val="16"/>
        </w:rPr>
        <w:footnoteRef/>
      </w:r>
      <w:r w:rsidRPr="00C24D4C">
        <w:rPr>
          <w:rFonts w:ascii="Times New Roman" w:hAnsi="Times New Roman"/>
          <w:sz w:val="16"/>
          <w:szCs w:val="16"/>
        </w:rPr>
        <w:t xml:space="preserve"> Da </w:t>
      </w:r>
      <w:r>
        <w:rPr>
          <w:rFonts w:ascii="Times New Roman" w:hAnsi="Times New Roman"/>
          <w:sz w:val="16"/>
          <w:szCs w:val="16"/>
        </w:rPr>
        <w:t>cancellare</w:t>
      </w:r>
      <w:r w:rsidRPr="00C24D4C">
        <w:rPr>
          <w:rFonts w:ascii="Times New Roman" w:hAnsi="Times New Roman"/>
          <w:sz w:val="16"/>
          <w:szCs w:val="16"/>
        </w:rPr>
        <w:t xml:space="preserve"> nel caso di borrower e/o garante pubblico o sovrano.</w:t>
      </w:r>
      <w:r>
        <w:rPr>
          <w:rFonts w:ascii="Times New Roman" w:hAnsi="Times New Roman"/>
          <w:sz w:val="16"/>
          <w:szCs w:val="16"/>
        </w:rPr>
        <w:t xml:space="preserve"> </w:t>
      </w:r>
      <w:r w:rsidRPr="00C24D4C">
        <w:rPr>
          <w:rFonts w:ascii="Times New Roman" w:hAnsi="Times New Roman"/>
          <w:sz w:val="16"/>
          <w:szCs w:val="16"/>
        </w:rPr>
        <w:t xml:space="preserve">Nel caso di borrower e/o garante pubblico o sovrano, tali dichiarazioni dovranno essere richieste direttamente nel modulo di domanda </w:t>
      </w:r>
      <w:r>
        <w:rPr>
          <w:rFonts w:ascii="Times New Roman" w:hAnsi="Times New Roman"/>
          <w:sz w:val="16"/>
          <w:szCs w:val="16"/>
        </w:rPr>
        <w:t>ai sensi del paragrafo che precede</w:t>
      </w:r>
      <w:r w:rsidRPr="00C24D4C">
        <w:rPr>
          <w:rFonts w:ascii="Times New Roman" w:hAnsi="Times New Roman"/>
          <w:sz w:val="16"/>
          <w:szCs w:val="16"/>
        </w:rPr>
        <w:t xml:space="preserve"> e, pertanto, la presente dichiarazione dovrà essere eliminata.</w:t>
      </w:r>
    </w:p>
    <w:p w14:paraId="20A15267" w14:textId="77777777" w:rsidR="001C31F9" w:rsidRPr="00C24D4C" w:rsidRDefault="001C31F9" w:rsidP="00350C24">
      <w:pPr>
        <w:pStyle w:val="Testonotaapidipagina"/>
        <w:rPr>
          <w:rFonts w:ascii="Times New Roman" w:hAnsi="Times New Roman"/>
          <w:sz w:val="16"/>
          <w:szCs w:val="16"/>
        </w:rPr>
      </w:pPr>
    </w:p>
  </w:footnote>
  <w:footnote w:id="31">
    <w:p w14:paraId="67E300F9" w14:textId="77777777" w:rsidR="001C31F9" w:rsidRPr="00AC2DFF" w:rsidRDefault="001C31F9" w:rsidP="00110EA1">
      <w:pPr>
        <w:autoSpaceDE w:val="0"/>
        <w:autoSpaceDN w:val="0"/>
        <w:adjustRightInd w:val="0"/>
        <w:rPr>
          <w:rFonts w:ascii="Times New Roman" w:hAnsi="Times New Roman"/>
          <w:lang w:eastAsia="it-IT"/>
        </w:rPr>
      </w:pPr>
      <w:r w:rsidRPr="00AC2DFF">
        <w:rPr>
          <w:rFonts w:ascii="Times New Roman" w:hAnsi="Times New Roman"/>
          <w:lang w:eastAsia="it-IT"/>
        </w:rPr>
        <w:footnoteRef/>
      </w:r>
      <w:r w:rsidRPr="00AC2DFF">
        <w:rPr>
          <w:rFonts w:ascii="Times New Roman" w:hAnsi="Times New Roman"/>
          <w:lang w:eastAsia="it-IT"/>
        </w:rPr>
        <w:t xml:space="preserve"> Ad esempio, indicatori di aree di conflitto sono:</w:t>
      </w:r>
    </w:p>
    <w:p w14:paraId="0AA93C35" w14:textId="77777777" w:rsidR="001C31F9" w:rsidRPr="00AC2DFF" w:rsidRDefault="001C31F9" w:rsidP="00687BFF">
      <w:pPr>
        <w:pStyle w:val="Paragrafoelenco"/>
        <w:numPr>
          <w:ilvl w:val="0"/>
          <w:numId w:val="21"/>
        </w:numPr>
        <w:autoSpaceDE w:val="0"/>
        <w:autoSpaceDN w:val="0"/>
        <w:adjustRightInd w:val="0"/>
        <w:contextualSpacing/>
        <w:jc w:val="left"/>
        <w:rPr>
          <w:rFonts w:ascii="Times New Roman" w:hAnsi="Times New Roman"/>
          <w:lang w:eastAsia="it-IT"/>
        </w:rPr>
      </w:pPr>
      <w:r w:rsidRPr="00AC2DFF">
        <w:rPr>
          <w:rFonts w:ascii="Times New Roman" w:hAnsi="Times New Roman"/>
          <w:lang w:eastAsia="it-IT"/>
        </w:rPr>
        <w:t>Presenza di conflitti armati internazionali e non</w:t>
      </w:r>
    </w:p>
    <w:p w14:paraId="19777860" w14:textId="77777777" w:rsidR="001C31F9" w:rsidRPr="00AC2DFF" w:rsidRDefault="001C31F9" w:rsidP="00687BFF">
      <w:pPr>
        <w:pStyle w:val="Paragrafoelenco"/>
        <w:numPr>
          <w:ilvl w:val="0"/>
          <w:numId w:val="21"/>
        </w:numPr>
        <w:autoSpaceDE w:val="0"/>
        <w:autoSpaceDN w:val="0"/>
        <w:adjustRightInd w:val="0"/>
        <w:contextualSpacing/>
        <w:jc w:val="left"/>
        <w:rPr>
          <w:rFonts w:ascii="Times New Roman" w:hAnsi="Times New Roman"/>
          <w:lang w:eastAsia="it-IT"/>
        </w:rPr>
      </w:pPr>
      <w:r w:rsidRPr="00AC2DFF">
        <w:rPr>
          <w:rFonts w:ascii="Times New Roman" w:hAnsi="Times New Roman"/>
          <w:lang w:eastAsia="it-IT"/>
        </w:rPr>
        <w:t>Transizione da un conflitto armato alla pace</w:t>
      </w:r>
    </w:p>
    <w:p w14:paraId="1751BA6B" w14:textId="77777777" w:rsidR="001C31F9" w:rsidRPr="00AC2DFF" w:rsidRDefault="001C31F9" w:rsidP="00687BFF">
      <w:pPr>
        <w:pStyle w:val="Paragrafoelenco"/>
        <w:numPr>
          <w:ilvl w:val="0"/>
          <w:numId w:val="21"/>
        </w:numPr>
        <w:autoSpaceDE w:val="0"/>
        <w:autoSpaceDN w:val="0"/>
        <w:adjustRightInd w:val="0"/>
        <w:contextualSpacing/>
        <w:jc w:val="left"/>
        <w:rPr>
          <w:rFonts w:ascii="Times New Roman" w:hAnsi="Times New Roman"/>
          <w:lang w:eastAsia="it-IT"/>
        </w:rPr>
      </w:pPr>
      <w:r w:rsidRPr="00AC2DFF">
        <w:rPr>
          <w:rFonts w:ascii="Times New Roman" w:hAnsi="Times New Roman"/>
          <w:lang w:eastAsia="it-IT"/>
        </w:rPr>
        <w:t>Violazioni dei diritti umani gravi o diffusi</w:t>
      </w:r>
    </w:p>
    <w:p w14:paraId="35694F8C" w14:textId="77777777" w:rsidR="001C31F9" w:rsidRPr="00AC2DFF" w:rsidRDefault="001C31F9" w:rsidP="00687BFF">
      <w:pPr>
        <w:pStyle w:val="Paragrafoelenco"/>
        <w:numPr>
          <w:ilvl w:val="0"/>
          <w:numId w:val="21"/>
        </w:numPr>
        <w:autoSpaceDE w:val="0"/>
        <w:autoSpaceDN w:val="0"/>
        <w:adjustRightInd w:val="0"/>
        <w:contextualSpacing/>
        <w:jc w:val="left"/>
        <w:rPr>
          <w:rFonts w:ascii="Times New Roman" w:hAnsi="Times New Roman"/>
          <w:lang w:eastAsia="it-IT"/>
        </w:rPr>
      </w:pPr>
      <w:r w:rsidRPr="00AC2DFF">
        <w:rPr>
          <w:rFonts w:ascii="Times New Roman" w:hAnsi="Times New Roman"/>
          <w:lang w:eastAsia="it-IT"/>
        </w:rPr>
        <w:t>Instabilità o repressione politica e sociale</w:t>
      </w:r>
    </w:p>
    <w:p w14:paraId="241D7BF0" w14:textId="77777777" w:rsidR="001C31F9" w:rsidRPr="00AC2DFF" w:rsidRDefault="001C31F9" w:rsidP="00687BFF">
      <w:pPr>
        <w:pStyle w:val="Paragrafoelenco"/>
        <w:numPr>
          <w:ilvl w:val="0"/>
          <w:numId w:val="21"/>
        </w:numPr>
        <w:autoSpaceDE w:val="0"/>
        <w:autoSpaceDN w:val="0"/>
        <w:adjustRightInd w:val="0"/>
        <w:contextualSpacing/>
        <w:jc w:val="left"/>
        <w:rPr>
          <w:rFonts w:ascii="Times New Roman" w:hAnsi="Times New Roman"/>
          <w:lang w:eastAsia="it-IT"/>
        </w:rPr>
      </w:pPr>
      <w:r w:rsidRPr="00AC2DFF">
        <w:rPr>
          <w:rFonts w:ascii="Times New Roman" w:hAnsi="Times New Roman"/>
          <w:lang w:eastAsia="it-IT"/>
        </w:rPr>
        <w:t>Debolezza istituzionale o collasso dell’infrastruttura della nazione</w:t>
      </w:r>
    </w:p>
    <w:p w14:paraId="1A914E96" w14:textId="160F32E1" w:rsidR="001C31F9" w:rsidRDefault="001C31F9" w:rsidP="00110EA1">
      <w:pPr>
        <w:pStyle w:val="Testonotaapidipagina"/>
      </w:pPr>
    </w:p>
  </w:footnote>
  <w:footnote w:id="32">
    <w:p w14:paraId="53808A43" w14:textId="77777777" w:rsidR="001C31F9" w:rsidRDefault="001C31F9" w:rsidP="00CF10D8">
      <w:pPr>
        <w:pStyle w:val="Testonotaapidipagina"/>
      </w:pPr>
      <w:r>
        <w:rPr>
          <w:rStyle w:val="Rimandonotaapidipagina"/>
        </w:rPr>
        <w:footnoteRef/>
      </w:r>
      <w:r>
        <w:t xml:space="preserve"> </w:t>
      </w:r>
      <w:r>
        <w:rPr>
          <w:rFonts w:ascii="Times New Roman" w:hAnsi="Times New Roman"/>
          <w:sz w:val="16"/>
          <w:szCs w:val="16"/>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33">
    <w:p w14:paraId="054507E8" w14:textId="77777777" w:rsidR="001C31F9" w:rsidRDefault="001C31F9" w:rsidP="00CF10D8">
      <w:pPr>
        <w:pStyle w:val="Testonotaapidipagina"/>
      </w:pPr>
      <w:r>
        <w:rPr>
          <w:rStyle w:val="Rimandonotaapidipagina"/>
        </w:rPr>
        <w:footnoteRef/>
      </w:r>
      <w:r>
        <w:t xml:space="preserve"> </w:t>
      </w:r>
      <w:r>
        <w:rPr>
          <w:rFonts w:ascii="Times New Roman" w:hAnsi="Times New Roman"/>
          <w:sz w:val="16"/>
          <w:szCs w:val="16"/>
        </w:rPr>
        <w:t>Per Sanzioni si intendono una qualsiasi sanzione economica e commerciale o qualsiasi misura restrittiva da parte dell’Office of Foreign Assets Control of the US Department of Treasury (OFAC) o altra misura equivalente dell’Unione Europea, del Regno Unito o delle Nazioni Unite, incluse le sanzioni emesse nei confronti di determinati stati, organizzazioni e soggetti sottoposti alla Politica estera e di sicurezza comune dell’Unione Europea.</w:t>
      </w:r>
    </w:p>
  </w:footnote>
  <w:footnote w:id="34">
    <w:p w14:paraId="444D0169" w14:textId="77777777" w:rsidR="001C31F9" w:rsidRDefault="001C31F9" w:rsidP="00CF10D8">
      <w:pPr>
        <w:pStyle w:val="Testonotaapidipagina"/>
      </w:pPr>
      <w:r>
        <w:rPr>
          <w:rStyle w:val="Rimandonotaapidipagina"/>
        </w:rPr>
        <w:footnoteRef/>
      </w:r>
      <w:r>
        <w:t xml:space="preserve"> </w:t>
      </w:r>
      <w:r>
        <w:rPr>
          <w:rFonts w:ascii="Times New Roman" w:hAnsi="Times New Roman"/>
          <w:sz w:val="16"/>
          <w:szCs w:val="16"/>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35">
    <w:p w14:paraId="593BE07A" w14:textId="77777777" w:rsidR="001C31F9" w:rsidDel="00DF7D3F" w:rsidRDefault="001C31F9" w:rsidP="007D7989">
      <w:pPr>
        <w:pStyle w:val="Testonotaapidipagina"/>
        <w:rPr>
          <w:del w:id="1" w:author="Sace" w:date="2021-08-02T12:19:00Z"/>
        </w:rPr>
      </w:pPr>
      <w:r>
        <w:rPr>
          <w:rStyle w:val="Rimandonotaapidipagina"/>
        </w:rPr>
        <w:footnoteRef/>
      </w:r>
      <w:r>
        <w:t xml:space="preserve"> </w:t>
      </w:r>
      <w:r>
        <w:rPr>
          <w:rFonts w:ascii="Times New Roman" w:hAnsi="Times New Roman"/>
          <w:sz w:val="16"/>
          <w:szCs w:val="16"/>
        </w:rPr>
        <w:t>Per Sanzioni si intendono una qualsiasi sanzione economica e commerciale o qualsiasi misura restrittiva da parte dell’Office of Foreign Assets Control of the US Department of Treasury (OFAC) o altra misura equivalente dell’Unione Europea, del Regno Unito o delle Nazioni Unite, incluse le sanzioni emesse nei confronti di determinati stati, organizzazioni e soggetti sottoposti alla Politica estera e di sicurezza comune dell’Unione Europea.</w:t>
      </w:r>
    </w:p>
  </w:footnote>
  <w:footnote w:id="36">
    <w:p w14:paraId="691F7F29" w14:textId="77777777" w:rsidR="001C31F9" w:rsidRDefault="001C31F9" w:rsidP="007D7989">
      <w:pPr>
        <w:pStyle w:val="Testonotaapidipagina"/>
      </w:pPr>
      <w:r>
        <w:rPr>
          <w:rStyle w:val="Rimandonotaapidipagina"/>
        </w:rPr>
        <w:footnoteRef/>
      </w:r>
      <w:r>
        <w:t xml:space="preserve"> </w:t>
      </w:r>
      <w:r>
        <w:rPr>
          <w:rFonts w:ascii="Times New Roman" w:hAnsi="Times New Roman"/>
          <w:sz w:val="16"/>
          <w:szCs w:val="16"/>
        </w:rPr>
        <w:t>Per Sanzioni si intendono una qualsiasi sanzione economica e commerciale o qualsiasi misura restrittiva da parte dell’Office of Foreign Assets Control of the US Department of Treasury (OFAC) o altra misura equivalente dell’Unione Europea, del Regno Unito o delle Nazioni Unite, incluse le sanzioni emesse nei confronti di determinati stati, organizzazioni e soggetti sottoposti alla Politica estera e di sicurezza comune dell’Unione Europea.</w:t>
      </w:r>
    </w:p>
  </w:footnote>
  <w:footnote w:id="37">
    <w:p w14:paraId="785E35BC" w14:textId="77777777" w:rsidR="001C31F9" w:rsidRPr="00F377FE" w:rsidRDefault="001C31F9" w:rsidP="00174452">
      <w:pPr>
        <w:pStyle w:val="Testonotaapidipagina"/>
        <w:rPr>
          <w:rFonts w:ascii="Times New Roman" w:hAnsi="Times New Roman"/>
          <w:sz w:val="16"/>
          <w:szCs w:val="16"/>
        </w:rPr>
      </w:pPr>
      <w:r w:rsidRPr="00F377FE">
        <w:rPr>
          <w:rStyle w:val="Rimandonotaapidipagina"/>
          <w:rFonts w:ascii="Times New Roman" w:hAnsi="Times New Roman"/>
          <w:sz w:val="16"/>
          <w:szCs w:val="16"/>
        </w:rPr>
        <w:footnoteRef/>
      </w:r>
      <w:r w:rsidRPr="00F377FE">
        <w:rPr>
          <w:rFonts w:ascii="Times New Roman" w:hAnsi="Times New Roman"/>
          <w:sz w:val="16"/>
          <w:szCs w:val="16"/>
        </w:rPr>
        <w:t xml:space="preserve"> BARRARE L’IPOTESI CHE INTERESSA</w:t>
      </w:r>
    </w:p>
  </w:footnote>
  <w:footnote w:id="38">
    <w:p w14:paraId="51407870" w14:textId="25E3EC31" w:rsidR="001C31F9" w:rsidRPr="00611E35" w:rsidRDefault="001C31F9">
      <w:pPr>
        <w:pStyle w:val="Testonotaapidipagina"/>
        <w:rPr>
          <w:rFonts w:ascii="Times New Roman" w:hAnsi="Times New Roman"/>
          <w:sz w:val="16"/>
          <w:szCs w:val="16"/>
        </w:rPr>
      </w:pPr>
      <w:r w:rsidRPr="00611E35">
        <w:rPr>
          <w:rStyle w:val="Rimandonotaapidipagina"/>
          <w:rFonts w:ascii="Times New Roman" w:hAnsi="Times New Roman"/>
          <w:sz w:val="16"/>
          <w:szCs w:val="16"/>
        </w:rPr>
        <w:footnoteRef/>
      </w:r>
      <w:r w:rsidRPr="00611E35">
        <w:rPr>
          <w:rFonts w:ascii="Times New Roman" w:hAnsi="Times New Roman"/>
          <w:sz w:val="16"/>
          <w:szCs w:val="16"/>
        </w:rPr>
        <w:t xml:space="preserve"> In tale ipotesi, in aggiunta al </w:t>
      </w:r>
      <w:r>
        <w:rPr>
          <w:rFonts w:ascii="Times New Roman" w:hAnsi="Times New Roman"/>
          <w:sz w:val="16"/>
          <w:szCs w:val="16"/>
        </w:rPr>
        <w:t>Modulo di domanda, il Richiedente</w:t>
      </w:r>
      <w:r w:rsidRPr="00611E35">
        <w:rPr>
          <w:rFonts w:ascii="Times New Roman" w:hAnsi="Times New Roman"/>
          <w:sz w:val="16"/>
          <w:szCs w:val="16"/>
        </w:rPr>
        <w:t xml:space="preserv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r>
        <w:rPr>
          <w:rFonts w:ascii="Times New Roman" w:hAnsi="Times New Roman"/>
          <w:sz w:val="16"/>
          <w:szCs w:val="16"/>
        </w:rPr>
        <w:t>.</w:t>
      </w:r>
    </w:p>
  </w:footnote>
  <w:footnote w:id="39">
    <w:p w14:paraId="3159465E" w14:textId="5CD8F5DE" w:rsidR="001C31F9" w:rsidRPr="00B82430" w:rsidRDefault="001C31F9">
      <w:pPr>
        <w:pStyle w:val="Testonotaapidipagina"/>
        <w:rPr>
          <w:rFonts w:ascii="Times New Roman" w:hAnsi="Times New Roman"/>
          <w:sz w:val="16"/>
          <w:szCs w:val="16"/>
        </w:rPr>
      </w:pPr>
      <w:r>
        <w:rPr>
          <w:rStyle w:val="Rimandonotaapidipagina"/>
        </w:rPr>
        <w:footnoteRef/>
      </w:r>
      <w:r w:rsidRPr="00611E35">
        <w:rPr>
          <w:rFonts w:ascii="Times New Roman" w:hAnsi="Times New Roman"/>
          <w:sz w:val="16"/>
          <w:szCs w:val="16"/>
        </w:rPr>
        <w:t xml:space="preserve">In tale ipotesi, in aggiunta al Modulo di domanda, </w:t>
      </w:r>
      <w:r>
        <w:rPr>
          <w:rFonts w:ascii="Times New Roman" w:hAnsi="Times New Roman"/>
          <w:sz w:val="16"/>
          <w:szCs w:val="16"/>
        </w:rPr>
        <w:t>il Richiedente</w:t>
      </w:r>
      <w:r w:rsidRPr="00611E35">
        <w:rPr>
          <w:rFonts w:ascii="Times New Roman" w:hAnsi="Times New Roman"/>
          <w:sz w:val="16"/>
          <w:szCs w:val="16"/>
        </w:rPr>
        <w:t xml:space="preserv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r>
        <w:rPr>
          <w:rFonts w:ascii="Times New Roman" w:hAnsi="Times New Roman"/>
          <w:sz w:val="16"/>
          <w:szCs w:val="16"/>
        </w:rPr>
        <w:t>.</w:t>
      </w:r>
    </w:p>
  </w:footnote>
  <w:footnote w:id="40">
    <w:p w14:paraId="48ED4A48" w14:textId="77777777" w:rsidR="001C31F9" w:rsidRPr="00A97EE6" w:rsidRDefault="001C31F9">
      <w:pPr>
        <w:pStyle w:val="Testonotaapidipagina"/>
        <w:rPr>
          <w:lang w:val="en-US"/>
        </w:rPr>
      </w:pPr>
      <w:r w:rsidRPr="00855E4A">
        <w:rPr>
          <w:rStyle w:val="Rimandonotaapidipagina"/>
          <w:rFonts w:ascii="Times New Roman" w:hAnsi="Times New Roman"/>
          <w:sz w:val="16"/>
          <w:szCs w:val="16"/>
        </w:rPr>
        <w:footnoteRef/>
      </w:r>
      <w:r w:rsidRPr="00A97EE6">
        <w:rPr>
          <w:lang w:val="en-US"/>
        </w:rPr>
        <w:t xml:space="preserve"> </w:t>
      </w:r>
      <w:r w:rsidRPr="00A97EE6">
        <w:rPr>
          <w:rFonts w:ascii="Times New Roman" w:hAnsi="Times New Roman"/>
          <w:sz w:val="16"/>
          <w:szCs w:val="16"/>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41">
    <w:p w14:paraId="52478698" w14:textId="77777777" w:rsidR="001C31F9" w:rsidRDefault="001C31F9" w:rsidP="005C6339">
      <w:pPr>
        <w:pStyle w:val="Testonotaapidipagina"/>
      </w:pPr>
      <w:r w:rsidRPr="00611E35">
        <w:rPr>
          <w:rStyle w:val="Rimandonotaapidipagina"/>
          <w:rFonts w:ascii="Times New Roman" w:hAnsi="Times New Roman"/>
          <w:sz w:val="16"/>
          <w:szCs w:val="16"/>
        </w:rPr>
        <w:footnoteRef/>
      </w:r>
      <w:r w:rsidRPr="00611E35">
        <w:rPr>
          <w:rFonts w:ascii="Times New Roman" w:hAnsi="Times New Roman"/>
          <w:sz w:val="16"/>
          <w:szCs w:val="16"/>
        </w:rPr>
        <w:t xml:space="preserve"> 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42">
    <w:p w14:paraId="1D035847" w14:textId="77777777" w:rsidR="001C31F9" w:rsidRPr="00A61067" w:rsidRDefault="001C31F9" w:rsidP="00424DA0">
      <w:pPr>
        <w:pStyle w:val="Testonotaapidipagina"/>
        <w:rPr>
          <w:rFonts w:ascii="Times New Roman" w:hAnsi="Times New Roman"/>
          <w:sz w:val="16"/>
          <w:szCs w:val="16"/>
        </w:rPr>
      </w:pPr>
      <w:r w:rsidRPr="00A61067">
        <w:rPr>
          <w:rStyle w:val="Rimandonotaapidipagina"/>
          <w:rFonts w:ascii="Times New Roman" w:hAnsi="Times New Roman"/>
          <w:sz w:val="16"/>
          <w:szCs w:val="16"/>
        </w:rPr>
        <w:footnoteRef/>
      </w:r>
      <w:r w:rsidRPr="00A61067">
        <w:rPr>
          <w:rFonts w:ascii="Times New Roman" w:hAnsi="Times New Roman"/>
          <w:sz w:val="16"/>
          <w:szCs w:val="16"/>
        </w:rPr>
        <w:t xml:space="preserve"> Inserire solo per operazioni di importo superiore a 5 milioni di Euro.</w:t>
      </w:r>
    </w:p>
  </w:footnote>
  <w:footnote w:id="43">
    <w:p w14:paraId="245E5437" w14:textId="77777777" w:rsidR="001C31F9" w:rsidRDefault="001C31F9">
      <w:pPr>
        <w:pStyle w:val="Testonotaapidipagina"/>
      </w:pPr>
      <w:r>
        <w:rPr>
          <w:rStyle w:val="Rimandonotaapidipagina"/>
        </w:rPr>
        <w:footnoteRef/>
      </w:r>
      <w:r>
        <w:t xml:space="preserve"> </w:t>
      </w:r>
      <w:r w:rsidRPr="00B82430">
        <w:rPr>
          <w:rFonts w:ascii="Times New Roman" w:hAnsi="Times New Roman"/>
          <w:sz w:val="16"/>
          <w:szCs w:val="16"/>
        </w:rPr>
        <w:t>Applicabile soltanto nel caso in cui il Debitore sia un’impresa estera con sede secondaria in Italia e/o con rappresentanza stabile in Italia.</w:t>
      </w:r>
    </w:p>
  </w:footnote>
  <w:footnote w:id="44">
    <w:p w14:paraId="5252B703" w14:textId="77777777" w:rsidR="001C31F9" w:rsidRPr="00583829" w:rsidRDefault="001C31F9" w:rsidP="00600403">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5">
    <w:p w14:paraId="4A43DAF6" w14:textId="77777777" w:rsidR="001C31F9" w:rsidRPr="005970FA" w:rsidRDefault="001C31F9" w:rsidP="00600403">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6">
    <w:p w14:paraId="2833E649" w14:textId="77777777" w:rsidR="001C31F9" w:rsidRPr="00583829" w:rsidRDefault="001C31F9" w:rsidP="00600403">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7">
    <w:p w14:paraId="6A164CF8" w14:textId="77777777" w:rsidR="001C31F9" w:rsidRDefault="001C31F9" w:rsidP="00600403">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8">
    <w:p w14:paraId="7493A6C0" w14:textId="77777777" w:rsidR="001C31F9" w:rsidRPr="00AB6EB8" w:rsidRDefault="001C31F9" w:rsidP="00600403">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9">
    <w:p w14:paraId="5F70F9BA" w14:textId="77777777" w:rsidR="001C31F9" w:rsidRPr="00583829" w:rsidRDefault="001C31F9" w:rsidP="00600403">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50">
    <w:p w14:paraId="0C2936A8" w14:textId="77777777" w:rsidR="001C31F9" w:rsidRPr="00583829" w:rsidRDefault="001C31F9" w:rsidP="00600403">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51">
    <w:p w14:paraId="24227598" w14:textId="77777777" w:rsidR="001C31F9" w:rsidRPr="00583829" w:rsidRDefault="001C31F9" w:rsidP="00600403">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C7C1" w14:textId="77777777" w:rsidR="002413E0" w:rsidRDefault="002413E0" w:rsidP="002413E0">
    <w:pPr>
      <w:ind w:left="110"/>
      <w:rPr>
        <w:rFonts w:ascii="Times New Roman"/>
        <w:sz w:val="20"/>
      </w:rPr>
    </w:pPr>
    <w:r>
      <w:rPr>
        <w:rFonts w:ascii="Times New Roman"/>
        <w:noProof/>
        <w:sz w:val="20"/>
        <w:lang w:eastAsia="it-IT"/>
      </w:rPr>
      <mc:AlternateContent>
        <mc:Choice Requires="wpg">
          <w:drawing>
            <wp:inline distT="0" distB="0" distL="0" distR="0" wp14:anchorId="40D920D6" wp14:editId="64CD96E5">
              <wp:extent cx="697230" cy="19367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193675"/>
                        <a:chOff x="0" y="0"/>
                        <a:chExt cx="1098" cy="305"/>
                      </a:xfrm>
                    </wpg:grpSpPr>
                    <pic:pic xmlns:pic="http://schemas.openxmlformats.org/drawingml/2006/picture">
                      <pic:nvPicPr>
                        <pic:cNvPr id="7"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7"/>
                      <wps:cNvSpPr>
                        <a:spLocks/>
                      </wps:cNvSpPr>
                      <wps:spPr bwMode="auto">
                        <a:xfrm>
                          <a:off x="255" y="0"/>
                          <a:ext cx="842" cy="305"/>
                        </a:xfrm>
                        <a:custGeom>
                          <a:avLst/>
                          <a:gdLst>
                            <a:gd name="T0" fmla="+- 0 515 256"/>
                            <a:gd name="T1" fmla="*/ T0 w 842"/>
                            <a:gd name="T2" fmla="*/ 271 h 305"/>
                            <a:gd name="T3" fmla="+- 0 483 256"/>
                            <a:gd name="T4" fmla="*/ T3 w 842"/>
                            <a:gd name="T5" fmla="*/ 232 h 305"/>
                            <a:gd name="T6" fmla="+- 0 485 256"/>
                            <a:gd name="T7" fmla="*/ T6 w 842"/>
                            <a:gd name="T8" fmla="*/ 147 h 305"/>
                            <a:gd name="T9" fmla="+- 0 471 256"/>
                            <a:gd name="T10" fmla="*/ T9 w 842"/>
                            <a:gd name="T11" fmla="*/ 42 h 305"/>
                            <a:gd name="T12" fmla="+- 0 381 256"/>
                            <a:gd name="T13" fmla="*/ T12 w 842"/>
                            <a:gd name="T14" fmla="*/ 0 h 305"/>
                            <a:gd name="T15" fmla="+- 0 313 256"/>
                            <a:gd name="T16" fmla="*/ T15 w 842"/>
                            <a:gd name="T17" fmla="*/ 14 h 305"/>
                            <a:gd name="T18" fmla="+- 0 272 256"/>
                            <a:gd name="T19" fmla="*/ T18 w 842"/>
                            <a:gd name="T20" fmla="*/ 88 h 305"/>
                            <a:gd name="T21" fmla="+- 0 325 256"/>
                            <a:gd name="T22" fmla="*/ T21 w 842"/>
                            <a:gd name="T23" fmla="*/ 36 h 305"/>
                            <a:gd name="T24" fmla="+- 0 397 256"/>
                            <a:gd name="T25" fmla="*/ T24 w 842"/>
                            <a:gd name="T26" fmla="*/ 31 h 305"/>
                            <a:gd name="T27" fmla="+- 0 433 256"/>
                            <a:gd name="T28" fmla="*/ T27 w 842"/>
                            <a:gd name="T29" fmla="*/ 99 h 305"/>
                            <a:gd name="T30" fmla="+- 0 422 256"/>
                            <a:gd name="T31" fmla="*/ T30 w 842"/>
                            <a:gd name="T32" fmla="*/ 227 h 305"/>
                            <a:gd name="T33" fmla="+- 0 343 256"/>
                            <a:gd name="T34" fmla="*/ T33 w 842"/>
                            <a:gd name="T35" fmla="*/ 269 h 305"/>
                            <a:gd name="T36" fmla="+- 0 317 256"/>
                            <a:gd name="T37" fmla="*/ T36 w 842"/>
                            <a:gd name="T38" fmla="*/ 194 h 305"/>
                            <a:gd name="T39" fmla="+- 0 433 256"/>
                            <a:gd name="T40" fmla="*/ T39 w 842"/>
                            <a:gd name="T41" fmla="*/ 156 h 305"/>
                            <a:gd name="T42" fmla="+- 0 349 256"/>
                            <a:gd name="T43" fmla="*/ T42 w 842"/>
                            <a:gd name="T44" fmla="*/ 139 h 305"/>
                            <a:gd name="T45" fmla="+- 0 277 256"/>
                            <a:gd name="T46" fmla="*/ T45 w 842"/>
                            <a:gd name="T47" fmla="*/ 173 h 305"/>
                            <a:gd name="T48" fmla="+- 0 257 256"/>
                            <a:gd name="T49" fmla="*/ T48 w 842"/>
                            <a:gd name="T50" fmla="*/ 245 h 305"/>
                            <a:gd name="T51" fmla="+- 0 322 256"/>
                            <a:gd name="T52" fmla="*/ T51 w 842"/>
                            <a:gd name="T53" fmla="*/ 304 h 305"/>
                            <a:gd name="T54" fmla="+- 0 406 256"/>
                            <a:gd name="T55" fmla="*/ T54 w 842"/>
                            <a:gd name="T56" fmla="*/ 281 h 305"/>
                            <a:gd name="T57" fmla="+- 0 436 256"/>
                            <a:gd name="T58" fmla="*/ T57 w 842"/>
                            <a:gd name="T59" fmla="*/ 257 h 305"/>
                            <a:gd name="T60" fmla="+- 0 481 256"/>
                            <a:gd name="T61" fmla="*/ T60 w 842"/>
                            <a:gd name="T62" fmla="*/ 303 h 305"/>
                            <a:gd name="T63" fmla="+- 0 543 256"/>
                            <a:gd name="T64" fmla="*/ T63 w 842"/>
                            <a:gd name="T65" fmla="*/ 279 h 305"/>
                            <a:gd name="T66" fmla="+- 0 790 256"/>
                            <a:gd name="T67" fmla="*/ T66 w 842"/>
                            <a:gd name="T68" fmla="*/ 231 h 305"/>
                            <a:gd name="T69" fmla="+- 0 725 256"/>
                            <a:gd name="T70" fmla="*/ T69 w 842"/>
                            <a:gd name="T71" fmla="*/ 270 h 305"/>
                            <a:gd name="T72" fmla="+- 0 636 256"/>
                            <a:gd name="T73" fmla="*/ T72 w 842"/>
                            <a:gd name="T74" fmla="*/ 221 h 305"/>
                            <a:gd name="T75" fmla="+- 0 626 256"/>
                            <a:gd name="T76" fmla="*/ T75 w 842"/>
                            <a:gd name="T77" fmla="*/ 111 h 305"/>
                            <a:gd name="T78" fmla="+- 0 654 256"/>
                            <a:gd name="T79" fmla="*/ T78 w 842"/>
                            <a:gd name="T80" fmla="*/ 50 h 305"/>
                            <a:gd name="T81" fmla="+- 0 733 256"/>
                            <a:gd name="T82" fmla="*/ T81 w 842"/>
                            <a:gd name="T83" fmla="*/ 29 h 305"/>
                            <a:gd name="T84" fmla="+- 0 784 256"/>
                            <a:gd name="T85" fmla="*/ T84 w 842"/>
                            <a:gd name="T86" fmla="*/ 113 h 305"/>
                            <a:gd name="T87" fmla="+- 0 795 256"/>
                            <a:gd name="T88" fmla="*/ T87 w 842"/>
                            <a:gd name="T89" fmla="*/ 37 h 305"/>
                            <a:gd name="T90" fmla="+- 0 711 256"/>
                            <a:gd name="T91" fmla="*/ T90 w 842"/>
                            <a:gd name="T92" fmla="*/ 0 h 305"/>
                            <a:gd name="T93" fmla="+- 0 627 256"/>
                            <a:gd name="T94" fmla="*/ T93 w 842"/>
                            <a:gd name="T95" fmla="*/ 25 h 305"/>
                            <a:gd name="T96" fmla="+- 0 576 256"/>
                            <a:gd name="T97" fmla="*/ T96 w 842"/>
                            <a:gd name="T98" fmla="*/ 91 h 305"/>
                            <a:gd name="T99" fmla="+- 0 567 256"/>
                            <a:gd name="T100" fmla="*/ T99 w 842"/>
                            <a:gd name="T101" fmla="*/ 186 h 305"/>
                            <a:gd name="T102" fmla="+- 0 601 256"/>
                            <a:gd name="T103" fmla="*/ T102 w 842"/>
                            <a:gd name="T104" fmla="*/ 264 h 305"/>
                            <a:gd name="T105" fmla="+- 0 670 256"/>
                            <a:gd name="T106" fmla="*/ T105 w 842"/>
                            <a:gd name="T107" fmla="*/ 302 h 305"/>
                            <a:gd name="T108" fmla="+- 0 758 256"/>
                            <a:gd name="T109" fmla="*/ T108 w 842"/>
                            <a:gd name="T110" fmla="*/ 291 h 305"/>
                            <a:gd name="T111" fmla="+- 0 1097 256"/>
                            <a:gd name="T112" fmla="*/ T111 w 842"/>
                            <a:gd name="T113" fmla="*/ 232 h 305"/>
                            <a:gd name="T114" fmla="+- 0 969 256"/>
                            <a:gd name="T115" fmla="*/ T114 w 842"/>
                            <a:gd name="T116" fmla="*/ 269 h 305"/>
                            <a:gd name="T117" fmla="+- 0 900 256"/>
                            <a:gd name="T118" fmla="*/ T117 w 842"/>
                            <a:gd name="T119" fmla="*/ 177 h 305"/>
                            <a:gd name="T120" fmla="+- 0 1095 256"/>
                            <a:gd name="T121" fmla="*/ T120 w 842"/>
                            <a:gd name="T122" fmla="*/ 132 h 305"/>
                            <a:gd name="T123" fmla="+- 0 1059 256"/>
                            <a:gd name="T124" fmla="*/ T123 w 842"/>
                            <a:gd name="T125" fmla="*/ 27 h 305"/>
                            <a:gd name="T126" fmla="+- 0 899 256"/>
                            <a:gd name="T127" fmla="*/ T126 w 842"/>
                            <a:gd name="T128" fmla="*/ 124 h 305"/>
                            <a:gd name="T129" fmla="+- 0 951 256"/>
                            <a:gd name="T130" fmla="*/ T129 w 842"/>
                            <a:gd name="T131" fmla="*/ 33 h 305"/>
                            <a:gd name="T132" fmla="+- 0 1026 256"/>
                            <a:gd name="T133" fmla="*/ T132 w 842"/>
                            <a:gd name="T134" fmla="*/ 47 h 305"/>
                            <a:gd name="T135" fmla="+- 0 1039 256"/>
                            <a:gd name="T136" fmla="*/ T135 w 842"/>
                            <a:gd name="T137" fmla="*/ 13 h 305"/>
                            <a:gd name="T138" fmla="+- 0 941 256"/>
                            <a:gd name="T139" fmla="*/ T138 w 842"/>
                            <a:gd name="T140" fmla="*/ 6 h 305"/>
                            <a:gd name="T141" fmla="+- 0 873 256"/>
                            <a:gd name="T142" fmla="*/ T141 w 842"/>
                            <a:gd name="T143" fmla="*/ 54 h 305"/>
                            <a:gd name="T144" fmla="+- 0 842 256"/>
                            <a:gd name="T145" fmla="*/ T144 w 842"/>
                            <a:gd name="T146" fmla="*/ 136 h 305"/>
                            <a:gd name="T147" fmla="+- 0 856 256"/>
                            <a:gd name="T148" fmla="*/ T147 w 842"/>
                            <a:gd name="T149" fmla="*/ 229 h 305"/>
                            <a:gd name="T150" fmla="+- 0 909 256"/>
                            <a:gd name="T151" fmla="*/ T150 w 842"/>
                            <a:gd name="T152" fmla="*/ 288 h 305"/>
                            <a:gd name="T153" fmla="+- 0 989 256"/>
                            <a:gd name="T154" fmla="*/ T153 w 842"/>
                            <a:gd name="T155" fmla="*/ 305 h 305"/>
                            <a:gd name="T156" fmla="+- 0 1067 256"/>
                            <a:gd name="T157" fmla="*/ T156 w 842"/>
                            <a:gd name="T158" fmla="*/ 270 h 30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42" h="305">
                              <a:moveTo>
                                <a:pt x="298" y="261"/>
                              </a:moveTo>
                              <a:lnTo>
                                <a:pt x="283" y="249"/>
                              </a:lnTo>
                              <a:lnTo>
                                <a:pt x="279" y="256"/>
                              </a:lnTo>
                              <a:lnTo>
                                <a:pt x="274" y="261"/>
                              </a:lnTo>
                              <a:lnTo>
                                <a:pt x="265" y="269"/>
                              </a:lnTo>
                              <a:lnTo>
                                <a:pt x="259" y="271"/>
                              </a:lnTo>
                              <a:lnTo>
                                <a:pt x="252" y="271"/>
                              </a:lnTo>
                              <a:lnTo>
                                <a:pt x="241" y="269"/>
                              </a:lnTo>
                              <a:lnTo>
                                <a:pt x="233" y="261"/>
                              </a:lnTo>
                              <a:lnTo>
                                <a:pt x="228" y="249"/>
                              </a:lnTo>
                              <a:lnTo>
                                <a:pt x="228" y="243"/>
                              </a:lnTo>
                              <a:lnTo>
                                <a:pt x="227" y="232"/>
                              </a:lnTo>
                              <a:lnTo>
                                <a:pt x="227" y="214"/>
                              </a:lnTo>
                              <a:lnTo>
                                <a:pt x="227" y="202"/>
                              </a:lnTo>
                              <a:lnTo>
                                <a:pt x="227" y="188"/>
                              </a:lnTo>
                              <a:lnTo>
                                <a:pt x="228" y="160"/>
                              </a:lnTo>
                              <a:lnTo>
                                <a:pt x="229" y="156"/>
                              </a:lnTo>
                              <a:lnTo>
                                <a:pt x="229" y="147"/>
                              </a:lnTo>
                              <a:lnTo>
                                <a:pt x="229" y="137"/>
                              </a:lnTo>
                              <a:lnTo>
                                <a:pt x="229" y="126"/>
                              </a:lnTo>
                              <a:lnTo>
                                <a:pt x="229" y="109"/>
                              </a:lnTo>
                              <a:lnTo>
                                <a:pt x="228" y="83"/>
                              </a:lnTo>
                              <a:lnTo>
                                <a:pt x="223" y="61"/>
                              </a:lnTo>
                              <a:lnTo>
                                <a:pt x="215" y="42"/>
                              </a:lnTo>
                              <a:lnTo>
                                <a:pt x="205" y="27"/>
                              </a:lnTo>
                              <a:lnTo>
                                <a:pt x="203" y="26"/>
                              </a:lnTo>
                              <a:lnTo>
                                <a:pt x="190" y="15"/>
                              </a:lnTo>
                              <a:lnTo>
                                <a:pt x="172" y="7"/>
                              </a:lnTo>
                              <a:lnTo>
                                <a:pt x="150" y="2"/>
                              </a:lnTo>
                              <a:lnTo>
                                <a:pt x="125" y="0"/>
                              </a:lnTo>
                              <a:lnTo>
                                <a:pt x="114" y="0"/>
                              </a:lnTo>
                              <a:lnTo>
                                <a:pt x="103" y="1"/>
                              </a:lnTo>
                              <a:lnTo>
                                <a:pt x="92" y="3"/>
                              </a:lnTo>
                              <a:lnTo>
                                <a:pt x="82" y="6"/>
                              </a:lnTo>
                              <a:lnTo>
                                <a:pt x="68" y="9"/>
                              </a:lnTo>
                              <a:lnTo>
                                <a:pt x="57" y="14"/>
                              </a:lnTo>
                              <a:lnTo>
                                <a:pt x="36" y="27"/>
                              </a:lnTo>
                              <a:lnTo>
                                <a:pt x="28" y="34"/>
                              </a:lnTo>
                              <a:lnTo>
                                <a:pt x="16" y="51"/>
                              </a:lnTo>
                              <a:lnTo>
                                <a:pt x="13" y="60"/>
                              </a:lnTo>
                              <a:lnTo>
                                <a:pt x="13" y="80"/>
                              </a:lnTo>
                              <a:lnTo>
                                <a:pt x="16" y="88"/>
                              </a:lnTo>
                              <a:lnTo>
                                <a:pt x="28" y="101"/>
                              </a:lnTo>
                              <a:lnTo>
                                <a:pt x="35" y="104"/>
                              </a:lnTo>
                              <a:lnTo>
                                <a:pt x="57" y="104"/>
                              </a:lnTo>
                              <a:lnTo>
                                <a:pt x="67" y="100"/>
                              </a:lnTo>
                              <a:lnTo>
                                <a:pt x="75" y="92"/>
                              </a:lnTo>
                              <a:lnTo>
                                <a:pt x="69" y="36"/>
                              </a:lnTo>
                              <a:lnTo>
                                <a:pt x="80" y="32"/>
                              </a:lnTo>
                              <a:lnTo>
                                <a:pt x="91" y="29"/>
                              </a:lnTo>
                              <a:lnTo>
                                <a:pt x="103" y="27"/>
                              </a:lnTo>
                              <a:lnTo>
                                <a:pt x="115" y="26"/>
                              </a:lnTo>
                              <a:lnTo>
                                <a:pt x="129" y="27"/>
                              </a:lnTo>
                              <a:lnTo>
                                <a:pt x="141" y="31"/>
                              </a:lnTo>
                              <a:lnTo>
                                <a:pt x="152" y="37"/>
                              </a:lnTo>
                              <a:lnTo>
                                <a:pt x="161" y="45"/>
                              </a:lnTo>
                              <a:lnTo>
                                <a:pt x="168" y="56"/>
                              </a:lnTo>
                              <a:lnTo>
                                <a:pt x="173" y="68"/>
                              </a:lnTo>
                              <a:lnTo>
                                <a:pt x="176" y="83"/>
                              </a:lnTo>
                              <a:lnTo>
                                <a:pt x="177" y="99"/>
                              </a:lnTo>
                              <a:lnTo>
                                <a:pt x="177" y="132"/>
                              </a:lnTo>
                              <a:lnTo>
                                <a:pt x="177" y="156"/>
                              </a:lnTo>
                              <a:lnTo>
                                <a:pt x="176" y="183"/>
                              </a:lnTo>
                              <a:lnTo>
                                <a:pt x="176" y="193"/>
                              </a:lnTo>
                              <a:lnTo>
                                <a:pt x="174" y="205"/>
                              </a:lnTo>
                              <a:lnTo>
                                <a:pt x="166" y="227"/>
                              </a:lnTo>
                              <a:lnTo>
                                <a:pt x="160" y="236"/>
                              </a:lnTo>
                              <a:lnTo>
                                <a:pt x="147" y="252"/>
                              </a:lnTo>
                              <a:lnTo>
                                <a:pt x="139" y="259"/>
                              </a:lnTo>
                              <a:lnTo>
                                <a:pt x="121" y="267"/>
                              </a:lnTo>
                              <a:lnTo>
                                <a:pt x="111" y="269"/>
                              </a:lnTo>
                              <a:lnTo>
                                <a:pt x="87" y="269"/>
                              </a:lnTo>
                              <a:lnTo>
                                <a:pt x="75" y="265"/>
                              </a:lnTo>
                              <a:lnTo>
                                <a:pt x="58" y="250"/>
                              </a:lnTo>
                              <a:lnTo>
                                <a:pt x="54" y="239"/>
                              </a:lnTo>
                              <a:lnTo>
                                <a:pt x="54" y="225"/>
                              </a:lnTo>
                              <a:lnTo>
                                <a:pt x="55" y="209"/>
                              </a:lnTo>
                              <a:lnTo>
                                <a:pt x="61" y="194"/>
                              </a:lnTo>
                              <a:lnTo>
                                <a:pt x="69" y="183"/>
                              </a:lnTo>
                              <a:lnTo>
                                <a:pt x="82" y="173"/>
                              </a:lnTo>
                              <a:lnTo>
                                <a:pt x="98" y="166"/>
                              </a:lnTo>
                              <a:lnTo>
                                <a:pt x="119" y="160"/>
                              </a:lnTo>
                              <a:lnTo>
                                <a:pt x="146" y="157"/>
                              </a:lnTo>
                              <a:lnTo>
                                <a:pt x="177" y="156"/>
                              </a:lnTo>
                              <a:lnTo>
                                <a:pt x="177" y="132"/>
                              </a:lnTo>
                              <a:lnTo>
                                <a:pt x="159" y="132"/>
                              </a:lnTo>
                              <a:lnTo>
                                <a:pt x="141" y="133"/>
                              </a:lnTo>
                              <a:lnTo>
                                <a:pt x="124" y="135"/>
                              </a:lnTo>
                              <a:lnTo>
                                <a:pt x="108" y="137"/>
                              </a:lnTo>
                              <a:lnTo>
                                <a:pt x="93" y="139"/>
                              </a:lnTo>
                              <a:lnTo>
                                <a:pt x="78" y="143"/>
                              </a:lnTo>
                              <a:lnTo>
                                <a:pt x="64" y="147"/>
                              </a:lnTo>
                              <a:lnTo>
                                <a:pt x="52" y="152"/>
                              </a:lnTo>
                              <a:lnTo>
                                <a:pt x="40" y="158"/>
                              </a:lnTo>
                              <a:lnTo>
                                <a:pt x="30" y="165"/>
                              </a:lnTo>
                              <a:lnTo>
                                <a:pt x="21" y="173"/>
                              </a:lnTo>
                              <a:lnTo>
                                <a:pt x="14" y="181"/>
                              </a:lnTo>
                              <a:lnTo>
                                <a:pt x="7" y="191"/>
                              </a:lnTo>
                              <a:lnTo>
                                <a:pt x="3" y="202"/>
                              </a:lnTo>
                              <a:lnTo>
                                <a:pt x="0" y="214"/>
                              </a:lnTo>
                              <a:lnTo>
                                <a:pt x="0" y="228"/>
                              </a:lnTo>
                              <a:lnTo>
                                <a:pt x="1" y="245"/>
                              </a:lnTo>
                              <a:lnTo>
                                <a:pt x="5" y="260"/>
                              </a:lnTo>
                              <a:lnTo>
                                <a:pt x="13" y="273"/>
                              </a:lnTo>
                              <a:lnTo>
                                <a:pt x="23" y="284"/>
                              </a:lnTo>
                              <a:lnTo>
                                <a:pt x="36" y="293"/>
                              </a:lnTo>
                              <a:lnTo>
                                <a:pt x="50" y="300"/>
                              </a:lnTo>
                              <a:lnTo>
                                <a:pt x="66" y="304"/>
                              </a:lnTo>
                              <a:lnTo>
                                <a:pt x="84" y="305"/>
                              </a:lnTo>
                              <a:lnTo>
                                <a:pt x="94" y="305"/>
                              </a:lnTo>
                              <a:lnTo>
                                <a:pt x="105" y="303"/>
                              </a:lnTo>
                              <a:lnTo>
                                <a:pt x="125" y="297"/>
                              </a:lnTo>
                              <a:lnTo>
                                <a:pt x="134" y="292"/>
                              </a:lnTo>
                              <a:lnTo>
                                <a:pt x="150" y="281"/>
                              </a:lnTo>
                              <a:lnTo>
                                <a:pt x="158" y="274"/>
                              </a:lnTo>
                              <a:lnTo>
                                <a:pt x="162" y="269"/>
                              </a:lnTo>
                              <a:lnTo>
                                <a:pt x="170" y="259"/>
                              </a:lnTo>
                              <a:lnTo>
                                <a:pt x="175" y="252"/>
                              </a:lnTo>
                              <a:lnTo>
                                <a:pt x="178" y="243"/>
                              </a:lnTo>
                              <a:lnTo>
                                <a:pt x="180" y="257"/>
                              </a:lnTo>
                              <a:lnTo>
                                <a:pt x="184" y="269"/>
                              </a:lnTo>
                              <a:lnTo>
                                <a:pt x="190" y="279"/>
                              </a:lnTo>
                              <a:lnTo>
                                <a:pt x="196" y="288"/>
                              </a:lnTo>
                              <a:lnTo>
                                <a:pt x="205" y="295"/>
                              </a:lnTo>
                              <a:lnTo>
                                <a:pt x="214" y="300"/>
                              </a:lnTo>
                              <a:lnTo>
                                <a:pt x="225" y="303"/>
                              </a:lnTo>
                              <a:lnTo>
                                <a:pt x="238" y="304"/>
                              </a:lnTo>
                              <a:lnTo>
                                <a:pt x="250" y="304"/>
                              </a:lnTo>
                              <a:lnTo>
                                <a:pt x="262" y="300"/>
                              </a:lnTo>
                              <a:lnTo>
                                <a:pt x="272" y="292"/>
                              </a:lnTo>
                              <a:lnTo>
                                <a:pt x="280" y="286"/>
                              </a:lnTo>
                              <a:lnTo>
                                <a:pt x="287" y="279"/>
                              </a:lnTo>
                              <a:lnTo>
                                <a:pt x="292" y="271"/>
                              </a:lnTo>
                              <a:lnTo>
                                <a:pt x="293" y="270"/>
                              </a:lnTo>
                              <a:lnTo>
                                <a:pt x="298" y="261"/>
                              </a:lnTo>
                              <a:close/>
                              <a:moveTo>
                                <a:pt x="560" y="232"/>
                              </a:moveTo>
                              <a:lnTo>
                                <a:pt x="543" y="219"/>
                              </a:lnTo>
                              <a:lnTo>
                                <a:pt x="534" y="231"/>
                              </a:lnTo>
                              <a:lnTo>
                                <a:pt x="524" y="242"/>
                              </a:lnTo>
                              <a:lnTo>
                                <a:pt x="514" y="251"/>
                              </a:lnTo>
                              <a:lnTo>
                                <a:pt x="504" y="258"/>
                              </a:lnTo>
                              <a:lnTo>
                                <a:pt x="493" y="263"/>
                              </a:lnTo>
                              <a:lnTo>
                                <a:pt x="482" y="267"/>
                              </a:lnTo>
                              <a:lnTo>
                                <a:pt x="469" y="270"/>
                              </a:lnTo>
                              <a:lnTo>
                                <a:pt x="456" y="271"/>
                              </a:lnTo>
                              <a:lnTo>
                                <a:pt x="437" y="269"/>
                              </a:lnTo>
                              <a:lnTo>
                                <a:pt x="420" y="263"/>
                              </a:lnTo>
                              <a:lnTo>
                                <a:pt x="404" y="252"/>
                              </a:lnTo>
                              <a:lnTo>
                                <a:pt x="391" y="238"/>
                              </a:lnTo>
                              <a:lnTo>
                                <a:pt x="380" y="221"/>
                              </a:lnTo>
                              <a:lnTo>
                                <a:pt x="373" y="200"/>
                              </a:lnTo>
                              <a:lnTo>
                                <a:pt x="368" y="176"/>
                              </a:lnTo>
                              <a:lnTo>
                                <a:pt x="367" y="150"/>
                              </a:lnTo>
                              <a:lnTo>
                                <a:pt x="367" y="136"/>
                              </a:lnTo>
                              <a:lnTo>
                                <a:pt x="368" y="123"/>
                              </a:lnTo>
                              <a:lnTo>
                                <a:pt x="370" y="111"/>
                              </a:lnTo>
                              <a:lnTo>
                                <a:pt x="373" y="99"/>
                              </a:lnTo>
                              <a:lnTo>
                                <a:pt x="376" y="88"/>
                              </a:lnTo>
                              <a:lnTo>
                                <a:pt x="380" y="78"/>
                              </a:lnTo>
                              <a:lnTo>
                                <a:pt x="385" y="69"/>
                              </a:lnTo>
                              <a:lnTo>
                                <a:pt x="390" y="60"/>
                              </a:lnTo>
                              <a:lnTo>
                                <a:pt x="398" y="50"/>
                              </a:lnTo>
                              <a:lnTo>
                                <a:pt x="407" y="41"/>
                              </a:lnTo>
                              <a:lnTo>
                                <a:pt x="429" y="30"/>
                              </a:lnTo>
                              <a:lnTo>
                                <a:pt x="441" y="27"/>
                              </a:lnTo>
                              <a:lnTo>
                                <a:pt x="454" y="27"/>
                              </a:lnTo>
                              <a:lnTo>
                                <a:pt x="466" y="27"/>
                              </a:lnTo>
                              <a:lnTo>
                                <a:pt x="477" y="29"/>
                              </a:lnTo>
                              <a:lnTo>
                                <a:pt x="487" y="32"/>
                              </a:lnTo>
                              <a:lnTo>
                                <a:pt x="496" y="37"/>
                              </a:lnTo>
                              <a:lnTo>
                                <a:pt x="488" y="101"/>
                              </a:lnTo>
                              <a:lnTo>
                                <a:pt x="495" y="109"/>
                              </a:lnTo>
                              <a:lnTo>
                                <a:pt x="505" y="113"/>
                              </a:lnTo>
                              <a:lnTo>
                                <a:pt x="528" y="113"/>
                              </a:lnTo>
                              <a:lnTo>
                                <a:pt x="536" y="110"/>
                              </a:lnTo>
                              <a:lnTo>
                                <a:pt x="549" y="96"/>
                              </a:lnTo>
                              <a:lnTo>
                                <a:pt x="552" y="87"/>
                              </a:lnTo>
                              <a:lnTo>
                                <a:pt x="552" y="66"/>
                              </a:lnTo>
                              <a:lnTo>
                                <a:pt x="550" y="56"/>
                              </a:lnTo>
                              <a:lnTo>
                                <a:pt x="539" y="37"/>
                              </a:lnTo>
                              <a:lnTo>
                                <a:pt x="532" y="29"/>
                              </a:lnTo>
                              <a:lnTo>
                                <a:pt x="515" y="15"/>
                              </a:lnTo>
                              <a:lnTo>
                                <a:pt x="505" y="10"/>
                              </a:lnTo>
                              <a:lnTo>
                                <a:pt x="481" y="2"/>
                              </a:lnTo>
                              <a:lnTo>
                                <a:pt x="468" y="0"/>
                              </a:lnTo>
                              <a:lnTo>
                                <a:pt x="455" y="0"/>
                              </a:lnTo>
                              <a:lnTo>
                                <a:pt x="439" y="1"/>
                              </a:lnTo>
                              <a:lnTo>
                                <a:pt x="424" y="3"/>
                              </a:lnTo>
                              <a:lnTo>
                                <a:pt x="409" y="6"/>
                              </a:lnTo>
                              <a:lnTo>
                                <a:pt x="395" y="11"/>
                              </a:lnTo>
                              <a:lnTo>
                                <a:pt x="383" y="17"/>
                              </a:lnTo>
                              <a:lnTo>
                                <a:pt x="371" y="25"/>
                              </a:lnTo>
                              <a:lnTo>
                                <a:pt x="359" y="33"/>
                              </a:lnTo>
                              <a:lnTo>
                                <a:pt x="349" y="43"/>
                              </a:lnTo>
                              <a:lnTo>
                                <a:pt x="340" y="53"/>
                              </a:lnTo>
                              <a:lnTo>
                                <a:pt x="332" y="65"/>
                              </a:lnTo>
                              <a:lnTo>
                                <a:pt x="325" y="77"/>
                              </a:lnTo>
                              <a:lnTo>
                                <a:pt x="320" y="91"/>
                              </a:lnTo>
                              <a:lnTo>
                                <a:pt x="315" y="105"/>
                              </a:lnTo>
                              <a:lnTo>
                                <a:pt x="312" y="120"/>
                              </a:lnTo>
                              <a:lnTo>
                                <a:pt x="310" y="136"/>
                              </a:lnTo>
                              <a:lnTo>
                                <a:pt x="309" y="152"/>
                              </a:lnTo>
                              <a:lnTo>
                                <a:pt x="310" y="170"/>
                              </a:lnTo>
                              <a:lnTo>
                                <a:pt x="311" y="186"/>
                              </a:lnTo>
                              <a:lnTo>
                                <a:pt x="314" y="201"/>
                              </a:lnTo>
                              <a:lnTo>
                                <a:pt x="318" y="216"/>
                              </a:lnTo>
                              <a:lnTo>
                                <a:pt x="323" y="229"/>
                              </a:lnTo>
                              <a:lnTo>
                                <a:pt x="330" y="242"/>
                              </a:lnTo>
                              <a:lnTo>
                                <a:pt x="337" y="253"/>
                              </a:lnTo>
                              <a:lnTo>
                                <a:pt x="345" y="264"/>
                              </a:lnTo>
                              <a:lnTo>
                                <a:pt x="354" y="273"/>
                              </a:lnTo>
                              <a:lnTo>
                                <a:pt x="364" y="281"/>
                              </a:lnTo>
                              <a:lnTo>
                                <a:pt x="376" y="288"/>
                              </a:lnTo>
                              <a:lnTo>
                                <a:pt x="388" y="294"/>
                              </a:lnTo>
                              <a:lnTo>
                                <a:pt x="401" y="299"/>
                              </a:lnTo>
                              <a:lnTo>
                                <a:pt x="414" y="302"/>
                              </a:lnTo>
                              <a:lnTo>
                                <a:pt x="429" y="304"/>
                              </a:lnTo>
                              <a:lnTo>
                                <a:pt x="444" y="305"/>
                              </a:lnTo>
                              <a:lnTo>
                                <a:pt x="456" y="305"/>
                              </a:lnTo>
                              <a:lnTo>
                                <a:pt x="468" y="303"/>
                              </a:lnTo>
                              <a:lnTo>
                                <a:pt x="491" y="296"/>
                              </a:lnTo>
                              <a:lnTo>
                                <a:pt x="502" y="291"/>
                              </a:lnTo>
                              <a:lnTo>
                                <a:pt x="522" y="278"/>
                              </a:lnTo>
                              <a:lnTo>
                                <a:pt x="531" y="270"/>
                              </a:lnTo>
                              <a:lnTo>
                                <a:pt x="548" y="253"/>
                              </a:lnTo>
                              <a:lnTo>
                                <a:pt x="554" y="243"/>
                              </a:lnTo>
                              <a:lnTo>
                                <a:pt x="560" y="232"/>
                              </a:lnTo>
                              <a:close/>
                              <a:moveTo>
                                <a:pt x="841" y="232"/>
                              </a:moveTo>
                              <a:lnTo>
                                <a:pt x="825" y="219"/>
                              </a:lnTo>
                              <a:lnTo>
                                <a:pt x="805" y="242"/>
                              </a:lnTo>
                              <a:lnTo>
                                <a:pt x="784" y="258"/>
                              </a:lnTo>
                              <a:lnTo>
                                <a:pt x="760" y="267"/>
                              </a:lnTo>
                              <a:lnTo>
                                <a:pt x="734" y="271"/>
                              </a:lnTo>
                              <a:lnTo>
                                <a:pt x="713" y="269"/>
                              </a:lnTo>
                              <a:lnTo>
                                <a:pt x="695" y="263"/>
                              </a:lnTo>
                              <a:lnTo>
                                <a:pt x="679" y="253"/>
                              </a:lnTo>
                              <a:lnTo>
                                <a:pt x="666" y="239"/>
                              </a:lnTo>
                              <a:lnTo>
                                <a:pt x="656" y="222"/>
                              </a:lnTo>
                              <a:lnTo>
                                <a:pt x="648" y="201"/>
                              </a:lnTo>
                              <a:lnTo>
                                <a:pt x="644" y="177"/>
                              </a:lnTo>
                              <a:lnTo>
                                <a:pt x="642" y="152"/>
                              </a:lnTo>
                              <a:lnTo>
                                <a:pt x="642" y="147"/>
                              </a:lnTo>
                              <a:lnTo>
                                <a:pt x="831" y="147"/>
                              </a:lnTo>
                              <a:lnTo>
                                <a:pt x="837" y="141"/>
                              </a:lnTo>
                              <a:lnTo>
                                <a:pt x="838" y="137"/>
                              </a:lnTo>
                              <a:lnTo>
                                <a:pt x="839" y="132"/>
                              </a:lnTo>
                              <a:lnTo>
                                <a:pt x="839" y="124"/>
                              </a:lnTo>
                              <a:lnTo>
                                <a:pt x="837" y="98"/>
                              </a:lnTo>
                              <a:lnTo>
                                <a:pt x="832" y="73"/>
                              </a:lnTo>
                              <a:lnTo>
                                <a:pt x="823" y="52"/>
                              </a:lnTo>
                              <a:lnTo>
                                <a:pt x="810" y="33"/>
                              </a:lnTo>
                              <a:lnTo>
                                <a:pt x="803" y="27"/>
                              </a:lnTo>
                              <a:lnTo>
                                <a:pt x="794" y="19"/>
                              </a:lnTo>
                              <a:lnTo>
                                <a:pt x="783" y="13"/>
                              </a:lnTo>
                              <a:lnTo>
                                <a:pt x="783" y="113"/>
                              </a:lnTo>
                              <a:lnTo>
                                <a:pt x="783" y="118"/>
                              </a:lnTo>
                              <a:lnTo>
                                <a:pt x="782" y="122"/>
                              </a:lnTo>
                              <a:lnTo>
                                <a:pt x="643" y="124"/>
                              </a:lnTo>
                              <a:lnTo>
                                <a:pt x="647" y="103"/>
                              </a:lnTo>
                              <a:lnTo>
                                <a:pt x="653" y="84"/>
                              </a:lnTo>
                              <a:lnTo>
                                <a:pt x="660" y="67"/>
                              </a:lnTo>
                              <a:lnTo>
                                <a:pt x="670" y="53"/>
                              </a:lnTo>
                              <a:lnTo>
                                <a:pt x="682" y="41"/>
                              </a:lnTo>
                              <a:lnTo>
                                <a:pt x="695" y="33"/>
                              </a:lnTo>
                              <a:lnTo>
                                <a:pt x="709" y="28"/>
                              </a:lnTo>
                              <a:lnTo>
                                <a:pt x="726" y="27"/>
                              </a:lnTo>
                              <a:lnTo>
                                <a:pt x="740" y="28"/>
                              </a:lnTo>
                              <a:lnTo>
                                <a:pt x="752" y="32"/>
                              </a:lnTo>
                              <a:lnTo>
                                <a:pt x="762" y="38"/>
                              </a:lnTo>
                              <a:lnTo>
                                <a:pt x="770" y="47"/>
                              </a:lnTo>
                              <a:lnTo>
                                <a:pt x="776" y="58"/>
                              </a:lnTo>
                              <a:lnTo>
                                <a:pt x="780" y="72"/>
                              </a:lnTo>
                              <a:lnTo>
                                <a:pt x="783" y="88"/>
                              </a:lnTo>
                              <a:lnTo>
                                <a:pt x="783" y="103"/>
                              </a:lnTo>
                              <a:lnTo>
                                <a:pt x="783" y="113"/>
                              </a:lnTo>
                              <a:lnTo>
                                <a:pt x="783" y="13"/>
                              </a:lnTo>
                              <a:lnTo>
                                <a:pt x="775" y="8"/>
                              </a:lnTo>
                              <a:lnTo>
                                <a:pt x="754" y="2"/>
                              </a:lnTo>
                              <a:lnTo>
                                <a:pt x="729" y="0"/>
                              </a:lnTo>
                              <a:lnTo>
                                <a:pt x="713" y="1"/>
                              </a:lnTo>
                              <a:lnTo>
                                <a:pt x="699" y="3"/>
                              </a:lnTo>
                              <a:lnTo>
                                <a:pt x="685" y="6"/>
                              </a:lnTo>
                              <a:lnTo>
                                <a:pt x="671" y="12"/>
                              </a:lnTo>
                              <a:lnTo>
                                <a:pt x="658" y="18"/>
                              </a:lnTo>
                              <a:lnTo>
                                <a:pt x="647" y="25"/>
                              </a:lnTo>
                              <a:lnTo>
                                <a:pt x="636" y="34"/>
                              </a:lnTo>
                              <a:lnTo>
                                <a:pt x="626" y="43"/>
                              </a:lnTo>
                              <a:lnTo>
                                <a:pt x="617" y="54"/>
                              </a:lnTo>
                              <a:lnTo>
                                <a:pt x="609" y="65"/>
                              </a:lnTo>
                              <a:lnTo>
                                <a:pt x="602" y="78"/>
                              </a:lnTo>
                              <a:lnTo>
                                <a:pt x="596" y="91"/>
                              </a:lnTo>
                              <a:lnTo>
                                <a:pt x="592" y="106"/>
                              </a:lnTo>
                              <a:lnTo>
                                <a:pt x="588" y="121"/>
                              </a:lnTo>
                              <a:lnTo>
                                <a:pt x="586" y="136"/>
                              </a:lnTo>
                              <a:lnTo>
                                <a:pt x="586" y="152"/>
                              </a:lnTo>
                              <a:lnTo>
                                <a:pt x="586" y="169"/>
                              </a:lnTo>
                              <a:lnTo>
                                <a:pt x="588" y="186"/>
                              </a:lnTo>
                              <a:lnTo>
                                <a:pt x="591" y="201"/>
                              </a:lnTo>
                              <a:lnTo>
                                <a:pt x="595" y="215"/>
                              </a:lnTo>
                              <a:lnTo>
                                <a:pt x="600" y="229"/>
                              </a:lnTo>
                              <a:lnTo>
                                <a:pt x="606" y="241"/>
                              </a:lnTo>
                              <a:lnTo>
                                <a:pt x="614" y="253"/>
                              </a:lnTo>
                              <a:lnTo>
                                <a:pt x="622" y="263"/>
                              </a:lnTo>
                              <a:lnTo>
                                <a:pt x="631" y="273"/>
                              </a:lnTo>
                              <a:lnTo>
                                <a:pt x="641" y="281"/>
                              </a:lnTo>
                              <a:lnTo>
                                <a:pt x="653" y="288"/>
                              </a:lnTo>
                              <a:lnTo>
                                <a:pt x="665" y="294"/>
                              </a:lnTo>
                              <a:lnTo>
                                <a:pt x="677" y="299"/>
                              </a:lnTo>
                              <a:lnTo>
                                <a:pt x="691" y="302"/>
                              </a:lnTo>
                              <a:lnTo>
                                <a:pt x="706" y="304"/>
                              </a:lnTo>
                              <a:lnTo>
                                <a:pt x="721" y="305"/>
                              </a:lnTo>
                              <a:lnTo>
                                <a:pt x="733" y="305"/>
                              </a:lnTo>
                              <a:lnTo>
                                <a:pt x="745" y="303"/>
                              </a:lnTo>
                              <a:lnTo>
                                <a:pt x="769" y="296"/>
                              </a:lnTo>
                              <a:lnTo>
                                <a:pt x="781" y="291"/>
                              </a:lnTo>
                              <a:lnTo>
                                <a:pt x="802" y="278"/>
                              </a:lnTo>
                              <a:lnTo>
                                <a:pt x="811" y="271"/>
                              </a:lnTo>
                              <a:lnTo>
                                <a:pt x="811" y="270"/>
                              </a:lnTo>
                              <a:lnTo>
                                <a:pt x="829" y="253"/>
                              </a:lnTo>
                              <a:lnTo>
                                <a:pt x="836" y="243"/>
                              </a:lnTo>
                              <a:lnTo>
                                <a:pt x="841" y="232"/>
                              </a:lnTo>
                              <a:close/>
                            </a:path>
                          </a:pathLst>
                        </a:custGeom>
                        <a:solidFill>
                          <a:srgbClr val="3D5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CF1D43" id="Group 6" o:spid="_x0000_s1026" style="width:54.9pt;height:15.25pt;mso-position-horizontal-relative:char;mso-position-vertical-relative:line" coordsize="109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16;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">
                <v:imagedata r:id="rId2" o:title=""/>
                <v:path arrowok="t"/>
                <o:lock v:ext="edit" aspectratio="f"/>
              </v:shape>
              <v:shape id="AutoShape 7" o:spid="_x0000_s1028" style="position:absolute;left:255;width:842;height:305;visibility:visible;mso-wrap-style:square;v-text-anchor:top" coordsize="8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" path="m298,261l283,249r-4,7l274,261r-9,8l259,271r-7,l241,269r-8,-8l228,249r,-6l227,232r,-18l227,202r,-14l228,160r1,-4l229,147r,-10l229,126r,-17l228,83,223,61,215,42,205,27r-2,-1l190,15,172,7,150,2,125,,114,,103,1,92,3,82,6,68,9,57,14,36,27r-8,7l16,51r-3,9l13,80r3,8l28,101r7,3l57,104r10,-4l75,92,69,36,80,32,91,29r12,-2l115,26r14,1l141,31r11,6l161,45r7,11l173,68r3,15l177,99r,33l177,156r-1,27l176,193r-2,12l166,227r-6,9l147,252r-8,7l121,267r-10,2l87,269,75,265,58,250,54,239r,-14l55,209r6,-15l69,183,82,173r16,-7l119,160r27,-3l177,156r,-24l159,132r-18,1l124,135r-16,2l93,139r-15,4l64,147r-12,5l40,158r-10,7l21,173r-7,8l7,191,3,202,,214r,14l1,245r4,15l13,273r10,11l36,293r14,7l66,304r18,1l94,305r11,-2l125,297r9,-5l150,281r8,-7l162,269r8,-10l175,252r3,-9l180,257r4,12l190,279r6,9l205,295r9,5l225,303r13,1l250,304r12,-4l272,292r8,-6l287,279r5,-8l293,270r5,-9xm560,232l543,219r-9,12l524,242r-10,9l504,258r-11,5l482,267r-13,3l456,271r-19,-2l420,263,404,252,391,238,380,221r-7,-21l368,176r-1,-26l367,136r1,-13l370,111r3,-12l376,88r4,-10l385,69r5,-9l398,50r9,-9l429,30r12,-3l454,27r12,l477,29r10,3l496,37r-8,64l495,109r10,4l528,113r8,-3l549,96r3,-9l552,66,550,56,539,37r-7,-8l515,15,505,10,481,2,468,,455,,439,1,424,3,409,6r-14,5l383,17r-12,8l359,33,349,43r-9,10l332,65r-7,12l320,91r-5,14l312,120r-2,16l309,152r1,18l311,186r3,15l318,216r5,13l330,242r7,11l345,264r9,9l364,281r12,7l388,294r13,5l414,302r15,2l444,305r12,l468,303r23,-7l502,291r20,-13l531,270r17,-17l554,243r6,-11xm841,232l825,219r-20,23l784,258r-24,9l734,271r-21,-2l695,263,679,253,666,239,656,222r-8,-21l644,177r-2,-25l642,147r189,l837,141r1,-4l839,132r,-8l837,98,832,73,823,52,810,33r-7,-6l794,19,783,13r,100l783,118r-1,4l643,124r4,-21l653,84r7,-17l670,53,682,41r13,-8l709,28r17,-1l740,28r12,4l762,38r8,9l776,58r4,14l783,88r,15l783,113r,-100l775,8,754,2,729,,713,1,699,3,685,6r-14,6l658,18r-11,7l636,34r-10,9l617,54r-8,11l602,78r-6,13l592,106r-4,15l586,136r,16l586,169r2,17l591,201r4,14l600,229r6,12l614,253r8,10l631,273r10,8l653,288r12,6l677,299r14,3l706,304r15,1l733,305r12,-2l769,296r12,-5l802,278r9,-7l811,270r18,-17l836,243r5,-11xe" fillcolor="#3d5363" stroked="f">
                <v:path arrowok="t" o:connecttype="custom" o:connectlocs="259,271;227,232;229,147;215,42;125,0;57,14;16,88;69,36;141,31;177,99;166,227;87,269;61,194;177,156;93,139;21,173;1,245;66,304;150,281;180,257;225,303;287,279;534,231;469,270;380,221;370,111;398,50;477,29;528,113;539,37;455,0;371,25;320,91;311,186;345,264;414,302;502,291;841,232;713,269;644,177;839,132;803,27;643,124;695,33;770,47;783,13;685,6;617,54;586,136;600,229;653,288;733,305;811,270" o:connectangles="0,0,0,0,0,0,0,0,0,0,0,0,0,0,0,0,0,0,0,0,0,0,0,0,0,0,0,0,0,0,0,0,0,0,0,0,0,0,0,0,0,0,0,0,0,0,0,0,0,0,0,0,0"/>
              </v:shape>
              <w10:anchorlock/>
            </v:group>
          </w:pict>
        </mc:Fallback>
      </mc:AlternateContent>
    </w:r>
    <w:r>
      <w:rPr>
        <w:rFonts w:ascii="Times New Roman"/>
        <w:spacing w:val="31"/>
        <w:sz w:val="17"/>
      </w:rPr>
      <w:t xml:space="preserve"> </w:t>
    </w:r>
    <w:r>
      <w:rPr>
        <w:rFonts w:ascii="Times New Roman"/>
        <w:noProof/>
        <w:spacing w:val="31"/>
        <w:position w:val="30"/>
        <w:sz w:val="20"/>
        <w:lang w:eastAsia="it-IT"/>
      </w:rPr>
      <mc:AlternateContent>
        <mc:Choice Requires="wpg">
          <w:drawing>
            <wp:inline distT="0" distB="0" distL="0" distR="0" wp14:anchorId="3E22B146" wp14:editId="53F79B5A">
              <wp:extent cx="54610" cy="108585"/>
              <wp:effectExtent l="0" t="0" r="0"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8585"/>
                        <a:chOff x="0" y="0"/>
                        <a:chExt cx="86" cy="171"/>
                      </a:xfrm>
                    </wpg:grpSpPr>
                    <wps:wsp>
                      <wps:cNvPr id="10" name="Rectangle 5"/>
                      <wps:cNvSpPr>
                        <a:spLocks/>
                      </wps:cNvSpPr>
                      <wps:spPr bwMode="auto">
                        <a:xfrm>
                          <a:off x="0" y="0"/>
                          <a:ext cx="86" cy="171"/>
                        </a:xfrm>
                        <a:prstGeom prst="rect">
                          <a:avLst/>
                        </a:prstGeom>
                        <a:solidFill>
                          <a:srgbClr val="0097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B0C123" id="Group 4" o:spid="_x0000_s1026" style="width:4.3pt;height:8.55pt;mso-position-horizontal-relative:char;mso-position-vertical-relative:line" coordsize="8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">
              <v:rect id="Rectangle 5" o:spid="_x0000_s1027" style="position:absolute;width:8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" fillcolor="#009746" stroked="f">
                <v:path arrowok="t"/>
              </v:rect>
              <w10:anchorlock/>
            </v:group>
          </w:pict>
        </mc:Fallback>
      </mc:AlternateContent>
    </w:r>
    <w:r>
      <w:rPr>
        <w:rFonts w:ascii="Times New Roman"/>
        <w:spacing w:val="19"/>
        <w:position w:val="30"/>
        <w:sz w:val="20"/>
      </w:rPr>
      <w:t xml:space="preserve"> </w:t>
    </w:r>
    <w:r>
      <w:rPr>
        <w:rFonts w:ascii="Times New Roman"/>
        <w:noProof/>
        <w:spacing w:val="19"/>
        <w:position w:val="30"/>
        <w:sz w:val="20"/>
        <w:lang w:eastAsia="it-IT"/>
      </w:rPr>
      <mc:AlternateContent>
        <mc:Choice Requires="wpg">
          <w:drawing>
            <wp:inline distT="0" distB="0" distL="0" distR="0" wp14:anchorId="5D0FAC20" wp14:editId="3D4B3F10">
              <wp:extent cx="54610" cy="163195"/>
              <wp:effectExtent l="0" t="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63195"/>
                        <a:chOff x="0" y="0"/>
                        <a:chExt cx="86" cy="257"/>
                      </a:xfrm>
                    </wpg:grpSpPr>
                    <wps:wsp>
                      <wps:cNvPr id="17" name="Rectangle 3"/>
                      <wps:cNvSpPr>
                        <a:spLocks/>
                      </wps:cNvSpPr>
                      <wps:spPr bwMode="auto">
                        <a:xfrm>
                          <a:off x="0" y="0"/>
                          <a:ext cx="86" cy="257"/>
                        </a:xfrm>
                        <a:prstGeom prst="rect">
                          <a:avLst/>
                        </a:prstGeom>
                        <a:solidFill>
                          <a:srgbClr val="E52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7D64B7" id="Group 2" o:spid="_x0000_s1026" style="width:4.3pt;height:12.85pt;mso-position-horizontal-relative:char;mso-position-vertical-relative:line" coordsize="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">
              <v:rect id="Rectangle 3" o:spid="_x0000_s1027" style="position:absolute;width: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" fillcolor="#e52619" stroked="f">
                <v:path arrowok="t"/>
              </v:rect>
              <w10:anchorlock/>
            </v:group>
          </w:pict>
        </mc:Fallback>
      </mc:AlternateContent>
    </w:r>
  </w:p>
  <w:p w14:paraId="13A8D124" w14:textId="5F1478D0" w:rsidR="001C31F9" w:rsidRDefault="001C31F9">
    <w:pPr>
      <w:pStyle w:val="Intestazione"/>
    </w:pPr>
  </w:p>
  <w:p w14:paraId="4E6C09D3" w14:textId="77777777" w:rsidR="001C31F9" w:rsidRDefault="001C31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2" w15:restartNumberingAfterBreak="0">
    <w:nsid w:val="0BFC6183"/>
    <w:multiLevelType w:val="hybridMultilevel"/>
    <w:tmpl w:val="968E4BAE"/>
    <w:lvl w:ilvl="0" w:tplc="F6DA8DBA">
      <w:start w:val="1"/>
      <w:numFmt w:val="lowerRoman"/>
      <w:lvlText w:val="(%1)"/>
      <w:lvlJc w:val="left"/>
      <w:pPr>
        <w:tabs>
          <w:tab w:val="num" w:pos="900"/>
        </w:tabs>
        <w:ind w:left="900" w:hanging="720"/>
      </w:pPr>
      <w:rPr>
        <w:rFonts w:hint="default"/>
      </w:rPr>
    </w:lvl>
    <w:lvl w:ilvl="1" w:tplc="C6FEB99A">
      <w:start w:val="1"/>
      <w:numFmt w:val="lowerLetter"/>
      <w:lvlText w:val="(%2)"/>
      <w:lvlJc w:val="left"/>
      <w:pPr>
        <w:ind w:left="1260" w:hanging="360"/>
      </w:pPr>
      <w:rPr>
        <w:rFonts w:hint="default"/>
      </w:rPr>
    </w:lvl>
    <w:lvl w:ilvl="2" w:tplc="0410001B" w:tentative="1">
      <w:start w:val="1"/>
      <w:numFmt w:val="lowerRoman"/>
      <w:lvlText w:val="%3."/>
      <w:lvlJc w:val="right"/>
      <w:pPr>
        <w:tabs>
          <w:tab w:val="num" w:pos="1980"/>
        </w:tabs>
        <w:ind w:left="1980" w:hanging="180"/>
      </w:pPr>
    </w:lvl>
    <w:lvl w:ilvl="3" w:tplc="6EB21D3C">
      <w:start w:val="1"/>
      <w:numFmt w:val="lowerLetter"/>
      <w:lvlText w:val="%4."/>
      <w:lvlJc w:val="left"/>
      <w:pPr>
        <w:tabs>
          <w:tab w:val="num" w:pos="2820"/>
        </w:tabs>
        <w:ind w:left="2820" w:hanging="480"/>
      </w:pPr>
      <w:rPr>
        <w:rFonts w:hint="default"/>
        <w:i w:val="0"/>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E020DD0"/>
    <w:multiLevelType w:val="hybridMultilevel"/>
    <w:tmpl w:val="8954EC0E"/>
    <w:lvl w:ilvl="0" w:tplc="FFDEB650">
      <w:start w:val="1"/>
      <w:numFmt w:val="lowerRoman"/>
      <w:lvlText w:val="%1."/>
      <w:lvlJc w:val="left"/>
      <w:pPr>
        <w:ind w:left="1344" w:hanging="360"/>
      </w:pPr>
      <w:rPr>
        <w:rFonts w:hint="default"/>
      </w:rPr>
    </w:lvl>
    <w:lvl w:ilvl="1" w:tplc="04100019" w:tentative="1">
      <w:start w:val="1"/>
      <w:numFmt w:val="lowerLetter"/>
      <w:lvlText w:val="%2."/>
      <w:lvlJc w:val="left"/>
      <w:pPr>
        <w:ind w:left="2064" w:hanging="360"/>
      </w:pPr>
    </w:lvl>
    <w:lvl w:ilvl="2" w:tplc="CD1C576E">
      <w:start w:val="1"/>
      <w:numFmt w:val="lowerRoman"/>
      <w:lvlText w:val="%3."/>
      <w:lvlJc w:val="left"/>
      <w:pPr>
        <w:ind w:left="2784" w:hanging="180"/>
      </w:pPr>
      <w:rPr>
        <w:rFonts w:hint="default"/>
      </w:r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4" w15:restartNumberingAfterBreak="0">
    <w:nsid w:val="0E521385"/>
    <w:multiLevelType w:val="hybridMultilevel"/>
    <w:tmpl w:val="26D2B02A"/>
    <w:lvl w:ilvl="0" w:tplc="E1AE605E">
      <w:start w:val="3"/>
      <w:numFmt w:val="lowerLetter"/>
      <w:lvlText w:val="%1."/>
      <w:lvlJc w:val="left"/>
      <w:pPr>
        <w:tabs>
          <w:tab w:val="num" w:pos="1594"/>
        </w:tabs>
        <w:ind w:left="159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0BA5BC4"/>
    <w:multiLevelType w:val="hybridMultilevel"/>
    <w:tmpl w:val="5C163D0A"/>
    <w:lvl w:ilvl="0" w:tplc="C06EC7C2">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933B36"/>
    <w:multiLevelType w:val="hybridMultilevel"/>
    <w:tmpl w:val="93D49B06"/>
    <w:lvl w:ilvl="0" w:tplc="88D23FBA">
      <w:start w:val="1"/>
      <w:numFmt w:val="lowerLetter"/>
      <w:lvlText w:val="%1."/>
      <w:lvlJc w:val="left"/>
      <w:pPr>
        <w:tabs>
          <w:tab w:val="num" w:pos="1594"/>
        </w:tabs>
        <w:ind w:left="159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4E60BD"/>
    <w:multiLevelType w:val="hybridMultilevel"/>
    <w:tmpl w:val="1CC2A9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15D25D6"/>
    <w:multiLevelType w:val="hybridMultilevel"/>
    <w:tmpl w:val="65E4399A"/>
    <w:lvl w:ilvl="0" w:tplc="C06EC7C2">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28D268A"/>
    <w:multiLevelType w:val="hybridMultilevel"/>
    <w:tmpl w:val="8E04A536"/>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1" w15:restartNumberingAfterBreak="0">
    <w:nsid w:val="25567C22"/>
    <w:multiLevelType w:val="hybridMultilevel"/>
    <w:tmpl w:val="C33A2F7C"/>
    <w:lvl w:ilvl="0" w:tplc="C1FC72D4">
      <w:start w:val="9"/>
      <w:numFmt w:val="lowerLetter"/>
      <w:lvlText w:val="%1."/>
      <w:lvlJc w:val="left"/>
      <w:pPr>
        <w:tabs>
          <w:tab w:val="num" w:pos="660"/>
        </w:tabs>
        <w:ind w:left="660" w:hanging="360"/>
      </w:pPr>
      <w:rPr>
        <w:rFonts w:hint="default"/>
      </w:rPr>
    </w:lvl>
    <w:lvl w:ilvl="1" w:tplc="04100019" w:tentative="1">
      <w:start w:val="1"/>
      <w:numFmt w:val="lowerLetter"/>
      <w:lvlText w:val="%2."/>
      <w:lvlJc w:val="left"/>
      <w:pPr>
        <w:tabs>
          <w:tab w:val="num" w:pos="1380"/>
        </w:tabs>
        <w:ind w:left="1380" w:hanging="360"/>
      </w:p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abstractNum w:abstractNumId="12"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4"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7"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344A3049"/>
    <w:multiLevelType w:val="hybridMultilevel"/>
    <w:tmpl w:val="1D06F29C"/>
    <w:lvl w:ilvl="0" w:tplc="51D4C0A4">
      <w:start w:val="2"/>
      <w:numFmt w:val="bullet"/>
      <w:lvlText w:val="-"/>
      <w:lvlJc w:val="left"/>
      <w:pPr>
        <w:tabs>
          <w:tab w:val="num" w:pos="439"/>
        </w:tabs>
        <w:ind w:left="439"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47E66"/>
    <w:multiLevelType w:val="hybridMultilevel"/>
    <w:tmpl w:val="E078D82C"/>
    <w:lvl w:ilvl="0" w:tplc="C06EC7C2">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5B654C7"/>
    <w:multiLevelType w:val="hybridMultilevel"/>
    <w:tmpl w:val="F7E49B8C"/>
    <w:lvl w:ilvl="0" w:tplc="C06EC7C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380A1C4F"/>
    <w:multiLevelType w:val="hybridMultilevel"/>
    <w:tmpl w:val="C65C5058"/>
    <w:lvl w:ilvl="0" w:tplc="C002A938">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4"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260ED0"/>
    <w:multiLevelType w:val="hybridMultilevel"/>
    <w:tmpl w:val="DFAEB458"/>
    <w:lvl w:ilvl="0" w:tplc="EC74A564">
      <w:start w:val="1"/>
      <w:numFmt w:val="bullet"/>
      <w:lvlText w:val=""/>
      <w:lvlJc w:val="left"/>
      <w:pPr>
        <w:ind w:left="1344" w:hanging="360"/>
      </w:pPr>
      <w:rPr>
        <w:rFonts w:ascii="Symbol" w:hAnsi="Symbol"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abstractNum w:abstractNumId="26"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7" w15:restartNumberingAfterBreak="0">
    <w:nsid w:val="4893642D"/>
    <w:multiLevelType w:val="hybridMultilevel"/>
    <w:tmpl w:val="0FF0DE0A"/>
    <w:lvl w:ilvl="0" w:tplc="9D96EEFE">
      <w:start w:val="1"/>
      <w:numFmt w:val="lowerRoman"/>
      <w:lvlText w:val="%1."/>
      <w:lvlJc w:val="left"/>
      <w:pPr>
        <w:tabs>
          <w:tab w:val="num" w:pos="660"/>
        </w:tabs>
        <w:ind w:left="660" w:hanging="360"/>
      </w:pPr>
      <w:rPr>
        <w:rFonts w:hint="default"/>
      </w:rPr>
    </w:lvl>
    <w:lvl w:ilvl="1" w:tplc="04100019" w:tentative="1">
      <w:start w:val="1"/>
      <w:numFmt w:val="lowerLetter"/>
      <w:lvlText w:val="%2."/>
      <w:lvlJc w:val="left"/>
      <w:pPr>
        <w:tabs>
          <w:tab w:val="num" w:pos="1380"/>
        </w:tabs>
        <w:ind w:left="1380" w:hanging="360"/>
      </w:p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abstractNum w:abstractNumId="28"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480"/>
        </w:tabs>
        <w:ind w:left="480"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9"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9C3C73"/>
    <w:multiLevelType w:val="hybridMultilevel"/>
    <w:tmpl w:val="E8243FA2"/>
    <w:lvl w:ilvl="0" w:tplc="5C080B18">
      <w:start w:val="1"/>
      <w:numFmt w:val="lowerRoman"/>
      <w:lvlText w:val="%1."/>
      <w:lvlJc w:val="left"/>
      <w:pPr>
        <w:ind w:left="2964" w:hanging="360"/>
      </w:pPr>
      <w:rPr>
        <w:rFonts w:hint="default"/>
      </w:rPr>
    </w:lvl>
    <w:lvl w:ilvl="1" w:tplc="04100019" w:tentative="1">
      <w:start w:val="1"/>
      <w:numFmt w:val="lowerLetter"/>
      <w:lvlText w:val="%2."/>
      <w:lvlJc w:val="left"/>
      <w:pPr>
        <w:ind w:left="3684" w:hanging="360"/>
      </w:pPr>
    </w:lvl>
    <w:lvl w:ilvl="2" w:tplc="0410001B" w:tentative="1">
      <w:start w:val="1"/>
      <w:numFmt w:val="lowerRoman"/>
      <w:lvlText w:val="%3."/>
      <w:lvlJc w:val="right"/>
      <w:pPr>
        <w:ind w:left="4404" w:hanging="180"/>
      </w:pPr>
    </w:lvl>
    <w:lvl w:ilvl="3" w:tplc="0410000F" w:tentative="1">
      <w:start w:val="1"/>
      <w:numFmt w:val="decimal"/>
      <w:lvlText w:val="%4."/>
      <w:lvlJc w:val="left"/>
      <w:pPr>
        <w:ind w:left="5124" w:hanging="360"/>
      </w:pPr>
    </w:lvl>
    <w:lvl w:ilvl="4" w:tplc="04100019" w:tentative="1">
      <w:start w:val="1"/>
      <w:numFmt w:val="lowerLetter"/>
      <w:lvlText w:val="%5."/>
      <w:lvlJc w:val="left"/>
      <w:pPr>
        <w:ind w:left="5844" w:hanging="360"/>
      </w:pPr>
    </w:lvl>
    <w:lvl w:ilvl="5" w:tplc="0410001B" w:tentative="1">
      <w:start w:val="1"/>
      <w:numFmt w:val="lowerRoman"/>
      <w:lvlText w:val="%6."/>
      <w:lvlJc w:val="right"/>
      <w:pPr>
        <w:ind w:left="6564" w:hanging="180"/>
      </w:pPr>
    </w:lvl>
    <w:lvl w:ilvl="6" w:tplc="0410000F" w:tentative="1">
      <w:start w:val="1"/>
      <w:numFmt w:val="decimal"/>
      <w:lvlText w:val="%7."/>
      <w:lvlJc w:val="left"/>
      <w:pPr>
        <w:ind w:left="7284" w:hanging="360"/>
      </w:pPr>
    </w:lvl>
    <w:lvl w:ilvl="7" w:tplc="04100019" w:tentative="1">
      <w:start w:val="1"/>
      <w:numFmt w:val="lowerLetter"/>
      <w:lvlText w:val="%8."/>
      <w:lvlJc w:val="left"/>
      <w:pPr>
        <w:ind w:left="8004" w:hanging="360"/>
      </w:pPr>
    </w:lvl>
    <w:lvl w:ilvl="8" w:tplc="0410001B" w:tentative="1">
      <w:start w:val="1"/>
      <w:numFmt w:val="lowerRoman"/>
      <w:lvlText w:val="%9."/>
      <w:lvlJc w:val="right"/>
      <w:pPr>
        <w:ind w:left="8724" w:hanging="180"/>
      </w:pPr>
    </w:lvl>
  </w:abstractNum>
  <w:abstractNum w:abstractNumId="31"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583B2410"/>
    <w:multiLevelType w:val="hybridMultilevel"/>
    <w:tmpl w:val="316EAAEE"/>
    <w:lvl w:ilvl="0" w:tplc="04100015">
      <w:start w:val="1"/>
      <w:numFmt w:val="upp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6" w15:restartNumberingAfterBreak="0">
    <w:nsid w:val="5F440266"/>
    <w:multiLevelType w:val="hybridMultilevel"/>
    <w:tmpl w:val="846452BA"/>
    <w:lvl w:ilvl="0" w:tplc="A19C8B2C">
      <w:start w:val="13"/>
      <w:numFmt w:val="lowerLetter"/>
      <w:lvlText w:val="%1."/>
      <w:lvlJc w:val="left"/>
      <w:pPr>
        <w:tabs>
          <w:tab w:val="num" w:pos="518"/>
        </w:tabs>
        <w:ind w:left="518" w:hanging="480"/>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8"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9"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0" w15:restartNumberingAfterBreak="0">
    <w:nsid w:val="6BF73987"/>
    <w:multiLevelType w:val="hybridMultilevel"/>
    <w:tmpl w:val="A476E924"/>
    <w:lvl w:ilvl="0" w:tplc="51D4C0A4">
      <w:start w:val="2"/>
      <w:numFmt w:val="bullet"/>
      <w:lvlText w:val="-"/>
      <w:lvlJc w:val="left"/>
      <w:pPr>
        <w:tabs>
          <w:tab w:val="num" w:pos="439"/>
        </w:tabs>
        <w:ind w:left="439"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965A0"/>
    <w:multiLevelType w:val="hybridMultilevel"/>
    <w:tmpl w:val="2BB6681E"/>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A1FCEE3C">
      <w:start w:val="1"/>
      <w:numFmt w:val="lowerRoman"/>
      <w:lvlText w:val="(%3)"/>
      <w:lvlJc w:val="left"/>
      <w:pPr>
        <w:ind w:left="2700" w:hanging="72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43"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7691706D"/>
    <w:multiLevelType w:val="hybridMultilevel"/>
    <w:tmpl w:val="8E04A536"/>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6"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91613"/>
    <w:multiLevelType w:val="hybridMultilevel"/>
    <w:tmpl w:val="E0C474B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7"/>
  </w:num>
  <w:num w:numId="2">
    <w:abstractNumId w:val="44"/>
  </w:num>
  <w:num w:numId="3">
    <w:abstractNumId w:val="44"/>
  </w:num>
  <w:num w:numId="4">
    <w:abstractNumId w:val="44"/>
  </w:num>
  <w:num w:numId="5">
    <w:abstractNumId w:val="44"/>
  </w:num>
  <w:num w:numId="6">
    <w:abstractNumId w:val="2"/>
  </w:num>
  <w:num w:numId="7">
    <w:abstractNumId w:val="28"/>
  </w:num>
  <w:num w:numId="8">
    <w:abstractNumId w:val="41"/>
  </w:num>
  <w:num w:numId="9">
    <w:abstractNumId w:val="35"/>
  </w:num>
  <w:num w:numId="10">
    <w:abstractNumId w:val="36"/>
  </w:num>
  <w:num w:numId="11">
    <w:abstractNumId w:val="11"/>
  </w:num>
  <w:num w:numId="12">
    <w:abstractNumId w:val="40"/>
  </w:num>
  <w:num w:numId="13">
    <w:abstractNumId w:val="18"/>
  </w:num>
  <w:num w:numId="14">
    <w:abstractNumId w:val="6"/>
  </w:num>
  <w:num w:numId="15">
    <w:abstractNumId w:val="4"/>
  </w:num>
  <w:num w:numId="16">
    <w:abstractNumId w:val="7"/>
  </w:num>
  <w:num w:numId="17">
    <w:abstractNumId w:val="27"/>
  </w:num>
  <w:num w:numId="18">
    <w:abstractNumId w:val="32"/>
  </w:num>
  <w:num w:numId="19">
    <w:abstractNumId w:val="9"/>
  </w:num>
  <w:num w:numId="20">
    <w:abstractNumId w:val="47"/>
  </w:num>
  <w:num w:numId="21">
    <w:abstractNumId w:val="20"/>
  </w:num>
  <w:num w:numId="22">
    <w:abstractNumId w:val="19"/>
  </w:num>
  <w:num w:numId="23">
    <w:abstractNumId w:val="8"/>
  </w:num>
  <w:num w:numId="24">
    <w:abstractNumId w:val="5"/>
  </w:num>
  <w:num w:numId="25">
    <w:abstractNumId w:val="25"/>
  </w:num>
  <w:num w:numId="26">
    <w:abstractNumId w:val="45"/>
  </w:num>
  <w:num w:numId="27">
    <w:abstractNumId w:val="46"/>
  </w:num>
  <w:num w:numId="28">
    <w:abstractNumId w:val="12"/>
  </w:num>
  <w:num w:numId="29">
    <w:abstractNumId w:val="17"/>
  </w:num>
  <w:num w:numId="30">
    <w:abstractNumId w:val="22"/>
  </w:num>
  <w:num w:numId="31">
    <w:abstractNumId w:val="29"/>
  </w:num>
  <w:num w:numId="32">
    <w:abstractNumId w:val="24"/>
  </w:num>
  <w:num w:numId="33">
    <w:abstractNumId w:val="14"/>
  </w:num>
  <w:num w:numId="34">
    <w:abstractNumId w:val="15"/>
  </w:num>
  <w:num w:numId="35">
    <w:abstractNumId w:val="0"/>
  </w:num>
  <w:num w:numId="36">
    <w:abstractNumId w:val="3"/>
  </w:num>
  <w:num w:numId="37">
    <w:abstractNumId w:val="30"/>
  </w:num>
  <w:num w:numId="38">
    <w:abstractNumId w:val="26"/>
  </w:num>
  <w:num w:numId="39">
    <w:abstractNumId w:val="10"/>
  </w:num>
  <w:num w:numId="40">
    <w:abstractNumId w:val="39"/>
  </w:num>
  <w:num w:numId="41">
    <w:abstractNumId w:val="21"/>
  </w:num>
  <w:num w:numId="42">
    <w:abstractNumId w:val="38"/>
  </w:num>
  <w:num w:numId="43">
    <w:abstractNumId w:val="16"/>
  </w:num>
  <w:num w:numId="44">
    <w:abstractNumId w:val="42"/>
  </w:num>
  <w:num w:numId="45">
    <w:abstractNumId w:val="13"/>
  </w:num>
  <w:num w:numId="46">
    <w:abstractNumId w:val="31"/>
  </w:num>
  <w:num w:numId="47">
    <w:abstractNumId w:val="1"/>
  </w:num>
  <w:num w:numId="48">
    <w:abstractNumId w:val="43"/>
  </w:num>
  <w:num w:numId="49">
    <w:abstractNumId w:val="34"/>
  </w:num>
  <w:num w:numId="50">
    <w:abstractNumId w:val="23"/>
  </w:num>
  <w:num w:numId="51">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ce">
    <w15:presenceInfo w15:providerId="None" w15:userId="S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it-IT" w:vendorID="3" w:dllVersion="517" w:checkStyle="1"/>
  <w:activeWritingStyle w:appName="MSWord" w:lang="fr-FR"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51"/>
    <w:rsid w:val="00002572"/>
    <w:rsid w:val="00006E9A"/>
    <w:rsid w:val="00007499"/>
    <w:rsid w:val="00010E8F"/>
    <w:rsid w:val="00011D59"/>
    <w:rsid w:val="0001373D"/>
    <w:rsid w:val="00013D28"/>
    <w:rsid w:val="00014F2F"/>
    <w:rsid w:val="00015FF5"/>
    <w:rsid w:val="000202C8"/>
    <w:rsid w:val="000204C1"/>
    <w:rsid w:val="00023A06"/>
    <w:rsid w:val="000259FA"/>
    <w:rsid w:val="000260E4"/>
    <w:rsid w:val="00026E2B"/>
    <w:rsid w:val="00026F30"/>
    <w:rsid w:val="0002791C"/>
    <w:rsid w:val="00027A63"/>
    <w:rsid w:val="000321CF"/>
    <w:rsid w:val="00033510"/>
    <w:rsid w:val="000335EA"/>
    <w:rsid w:val="000351DC"/>
    <w:rsid w:val="00035B32"/>
    <w:rsid w:val="000409AD"/>
    <w:rsid w:val="00041E7C"/>
    <w:rsid w:val="00043AD0"/>
    <w:rsid w:val="000471A8"/>
    <w:rsid w:val="00047FCD"/>
    <w:rsid w:val="00051A69"/>
    <w:rsid w:val="00054903"/>
    <w:rsid w:val="0005510B"/>
    <w:rsid w:val="00057ADF"/>
    <w:rsid w:val="00057C70"/>
    <w:rsid w:val="000606E0"/>
    <w:rsid w:val="00065AD0"/>
    <w:rsid w:val="00065BA9"/>
    <w:rsid w:val="000676DC"/>
    <w:rsid w:val="00072609"/>
    <w:rsid w:val="00072B48"/>
    <w:rsid w:val="00076F7F"/>
    <w:rsid w:val="00081AF3"/>
    <w:rsid w:val="0008231C"/>
    <w:rsid w:val="000840AF"/>
    <w:rsid w:val="000907C6"/>
    <w:rsid w:val="000907DC"/>
    <w:rsid w:val="00090D61"/>
    <w:rsid w:val="00092730"/>
    <w:rsid w:val="00093F21"/>
    <w:rsid w:val="00094DE7"/>
    <w:rsid w:val="000A022A"/>
    <w:rsid w:val="000A1303"/>
    <w:rsid w:val="000A133D"/>
    <w:rsid w:val="000A1700"/>
    <w:rsid w:val="000A3651"/>
    <w:rsid w:val="000A4BA8"/>
    <w:rsid w:val="000A6159"/>
    <w:rsid w:val="000B2D38"/>
    <w:rsid w:val="000B45E7"/>
    <w:rsid w:val="000B598B"/>
    <w:rsid w:val="000B727C"/>
    <w:rsid w:val="000C130F"/>
    <w:rsid w:val="000C33BB"/>
    <w:rsid w:val="000C3659"/>
    <w:rsid w:val="000C3758"/>
    <w:rsid w:val="000C4EC6"/>
    <w:rsid w:val="000C7D0E"/>
    <w:rsid w:val="000D0F9D"/>
    <w:rsid w:val="000D2C61"/>
    <w:rsid w:val="000D63B3"/>
    <w:rsid w:val="000E1E14"/>
    <w:rsid w:val="000E20D3"/>
    <w:rsid w:val="000E50BB"/>
    <w:rsid w:val="000E6B27"/>
    <w:rsid w:val="000E6B8F"/>
    <w:rsid w:val="000E7190"/>
    <w:rsid w:val="000F0DD1"/>
    <w:rsid w:val="000F0E0A"/>
    <w:rsid w:val="000F24E3"/>
    <w:rsid w:val="000F67B8"/>
    <w:rsid w:val="000F7635"/>
    <w:rsid w:val="00102B8C"/>
    <w:rsid w:val="001047F8"/>
    <w:rsid w:val="001048E8"/>
    <w:rsid w:val="00104911"/>
    <w:rsid w:val="0010574B"/>
    <w:rsid w:val="001057B9"/>
    <w:rsid w:val="00107E4B"/>
    <w:rsid w:val="00110EA1"/>
    <w:rsid w:val="00114F52"/>
    <w:rsid w:val="001168F9"/>
    <w:rsid w:val="00117416"/>
    <w:rsid w:val="00123809"/>
    <w:rsid w:val="00124198"/>
    <w:rsid w:val="00126C9F"/>
    <w:rsid w:val="001308F5"/>
    <w:rsid w:val="001310C6"/>
    <w:rsid w:val="00132F5E"/>
    <w:rsid w:val="0014181E"/>
    <w:rsid w:val="00142FBE"/>
    <w:rsid w:val="001466D9"/>
    <w:rsid w:val="00154A28"/>
    <w:rsid w:val="00157541"/>
    <w:rsid w:val="001641F3"/>
    <w:rsid w:val="00164ECD"/>
    <w:rsid w:val="001651A9"/>
    <w:rsid w:val="00165A29"/>
    <w:rsid w:val="00165E43"/>
    <w:rsid w:val="001667B9"/>
    <w:rsid w:val="001669D6"/>
    <w:rsid w:val="00171E47"/>
    <w:rsid w:val="00174452"/>
    <w:rsid w:val="00177203"/>
    <w:rsid w:val="00180141"/>
    <w:rsid w:val="001812F1"/>
    <w:rsid w:val="0018208C"/>
    <w:rsid w:val="00182DAF"/>
    <w:rsid w:val="001851F8"/>
    <w:rsid w:val="001854EF"/>
    <w:rsid w:val="00185D78"/>
    <w:rsid w:val="0019089D"/>
    <w:rsid w:val="00190B52"/>
    <w:rsid w:val="00190C10"/>
    <w:rsid w:val="00191091"/>
    <w:rsid w:val="0019131E"/>
    <w:rsid w:val="001A1F46"/>
    <w:rsid w:val="001A2602"/>
    <w:rsid w:val="001A27C3"/>
    <w:rsid w:val="001A4F0F"/>
    <w:rsid w:val="001B0533"/>
    <w:rsid w:val="001B188B"/>
    <w:rsid w:val="001B213A"/>
    <w:rsid w:val="001B5344"/>
    <w:rsid w:val="001B63CF"/>
    <w:rsid w:val="001C01F6"/>
    <w:rsid w:val="001C1B16"/>
    <w:rsid w:val="001C31F9"/>
    <w:rsid w:val="001C5355"/>
    <w:rsid w:val="001C578F"/>
    <w:rsid w:val="001C7565"/>
    <w:rsid w:val="001D1F61"/>
    <w:rsid w:val="001D6207"/>
    <w:rsid w:val="001E0308"/>
    <w:rsid w:val="001E483F"/>
    <w:rsid w:val="001E50C6"/>
    <w:rsid w:val="001E7328"/>
    <w:rsid w:val="001F2EC3"/>
    <w:rsid w:val="001F34F6"/>
    <w:rsid w:val="001F4519"/>
    <w:rsid w:val="00202497"/>
    <w:rsid w:val="00203CB9"/>
    <w:rsid w:val="00204B9D"/>
    <w:rsid w:val="002055DA"/>
    <w:rsid w:val="00212244"/>
    <w:rsid w:val="002133EC"/>
    <w:rsid w:val="00213DAD"/>
    <w:rsid w:val="0021429A"/>
    <w:rsid w:val="00217D25"/>
    <w:rsid w:val="00220146"/>
    <w:rsid w:val="00220F6E"/>
    <w:rsid w:val="002219D9"/>
    <w:rsid w:val="00223344"/>
    <w:rsid w:val="00224F52"/>
    <w:rsid w:val="00225164"/>
    <w:rsid w:val="00225482"/>
    <w:rsid w:val="002279A2"/>
    <w:rsid w:val="00230959"/>
    <w:rsid w:val="00233C69"/>
    <w:rsid w:val="00240397"/>
    <w:rsid w:val="00240BF4"/>
    <w:rsid w:val="002413E0"/>
    <w:rsid w:val="00241696"/>
    <w:rsid w:val="00244280"/>
    <w:rsid w:val="0024590E"/>
    <w:rsid w:val="00246726"/>
    <w:rsid w:val="00247410"/>
    <w:rsid w:val="00247AA7"/>
    <w:rsid w:val="00250215"/>
    <w:rsid w:val="00250C61"/>
    <w:rsid w:val="0025450B"/>
    <w:rsid w:val="00255EED"/>
    <w:rsid w:val="002565C0"/>
    <w:rsid w:val="0026200B"/>
    <w:rsid w:val="002632E2"/>
    <w:rsid w:val="00264D12"/>
    <w:rsid w:val="0026678C"/>
    <w:rsid w:val="0026765E"/>
    <w:rsid w:val="00272A8A"/>
    <w:rsid w:val="00272DE6"/>
    <w:rsid w:val="00273C2D"/>
    <w:rsid w:val="00274A49"/>
    <w:rsid w:val="00275006"/>
    <w:rsid w:val="00282562"/>
    <w:rsid w:val="00282F00"/>
    <w:rsid w:val="002833C9"/>
    <w:rsid w:val="00286BC9"/>
    <w:rsid w:val="00287831"/>
    <w:rsid w:val="00287DF5"/>
    <w:rsid w:val="002903C3"/>
    <w:rsid w:val="002908AB"/>
    <w:rsid w:val="00291A73"/>
    <w:rsid w:val="00292E27"/>
    <w:rsid w:val="002952FF"/>
    <w:rsid w:val="002966A8"/>
    <w:rsid w:val="002A0440"/>
    <w:rsid w:val="002A0B7A"/>
    <w:rsid w:val="002A1300"/>
    <w:rsid w:val="002A208A"/>
    <w:rsid w:val="002A57FD"/>
    <w:rsid w:val="002A72D8"/>
    <w:rsid w:val="002A77CD"/>
    <w:rsid w:val="002B488C"/>
    <w:rsid w:val="002B4E0A"/>
    <w:rsid w:val="002B4F8B"/>
    <w:rsid w:val="002B54A3"/>
    <w:rsid w:val="002B5508"/>
    <w:rsid w:val="002C21E1"/>
    <w:rsid w:val="002C5288"/>
    <w:rsid w:val="002C5BF7"/>
    <w:rsid w:val="002C70C5"/>
    <w:rsid w:val="002D0844"/>
    <w:rsid w:val="002D66F7"/>
    <w:rsid w:val="002E5544"/>
    <w:rsid w:val="002E6533"/>
    <w:rsid w:val="002F063D"/>
    <w:rsid w:val="002F1E9C"/>
    <w:rsid w:val="002F3F51"/>
    <w:rsid w:val="003055E7"/>
    <w:rsid w:val="003067CB"/>
    <w:rsid w:val="003075E7"/>
    <w:rsid w:val="003103F6"/>
    <w:rsid w:val="00310770"/>
    <w:rsid w:val="00310774"/>
    <w:rsid w:val="00310CD8"/>
    <w:rsid w:val="00310FDB"/>
    <w:rsid w:val="003132B7"/>
    <w:rsid w:val="00314670"/>
    <w:rsid w:val="0032188D"/>
    <w:rsid w:val="00322A86"/>
    <w:rsid w:val="0032423E"/>
    <w:rsid w:val="00325D11"/>
    <w:rsid w:val="00327A0C"/>
    <w:rsid w:val="00331833"/>
    <w:rsid w:val="00334398"/>
    <w:rsid w:val="0034397B"/>
    <w:rsid w:val="003507C4"/>
    <w:rsid w:val="00350C24"/>
    <w:rsid w:val="00350C8E"/>
    <w:rsid w:val="00356AA5"/>
    <w:rsid w:val="003623A1"/>
    <w:rsid w:val="00365E96"/>
    <w:rsid w:val="0036611D"/>
    <w:rsid w:val="00371A34"/>
    <w:rsid w:val="00371FA6"/>
    <w:rsid w:val="00376328"/>
    <w:rsid w:val="00376E24"/>
    <w:rsid w:val="00380047"/>
    <w:rsid w:val="00381510"/>
    <w:rsid w:val="00382412"/>
    <w:rsid w:val="00386CC6"/>
    <w:rsid w:val="003A42F9"/>
    <w:rsid w:val="003A475D"/>
    <w:rsid w:val="003A48CA"/>
    <w:rsid w:val="003A50C3"/>
    <w:rsid w:val="003A7F56"/>
    <w:rsid w:val="003B0567"/>
    <w:rsid w:val="003B09C0"/>
    <w:rsid w:val="003B1F32"/>
    <w:rsid w:val="003C0135"/>
    <w:rsid w:val="003C39FD"/>
    <w:rsid w:val="003C621D"/>
    <w:rsid w:val="003C7472"/>
    <w:rsid w:val="003D131D"/>
    <w:rsid w:val="003D1CAD"/>
    <w:rsid w:val="003D1E1F"/>
    <w:rsid w:val="003D3405"/>
    <w:rsid w:val="003D35D5"/>
    <w:rsid w:val="003D5D1E"/>
    <w:rsid w:val="003D7D11"/>
    <w:rsid w:val="003D7E88"/>
    <w:rsid w:val="003E3D6D"/>
    <w:rsid w:val="003E45D8"/>
    <w:rsid w:val="003E5FB0"/>
    <w:rsid w:val="003E7290"/>
    <w:rsid w:val="003F05BF"/>
    <w:rsid w:val="003F0F82"/>
    <w:rsid w:val="003F257A"/>
    <w:rsid w:val="003F550A"/>
    <w:rsid w:val="003F5CCB"/>
    <w:rsid w:val="003F73FB"/>
    <w:rsid w:val="00401A8D"/>
    <w:rsid w:val="00402403"/>
    <w:rsid w:val="0040605C"/>
    <w:rsid w:val="00413C6E"/>
    <w:rsid w:val="00414960"/>
    <w:rsid w:val="00417EA2"/>
    <w:rsid w:val="0042095F"/>
    <w:rsid w:val="00420FBD"/>
    <w:rsid w:val="0042306F"/>
    <w:rsid w:val="00424BE6"/>
    <w:rsid w:val="00424CBE"/>
    <w:rsid w:val="00424DA0"/>
    <w:rsid w:val="00426162"/>
    <w:rsid w:val="0042650C"/>
    <w:rsid w:val="00426FC0"/>
    <w:rsid w:val="0043059A"/>
    <w:rsid w:val="0043083A"/>
    <w:rsid w:val="00433E1C"/>
    <w:rsid w:val="004425CD"/>
    <w:rsid w:val="00443869"/>
    <w:rsid w:val="00443B54"/>
    <w:rsid w:val="00447067"/>
    <w:rsid w:val="00447663"/>
    <w:rsid w:val="00452594"/>
    <w:rsid w:val="00453329"/>
    <w:rsid w:val="00453B5A"/>
    <w:rsid w:val="00456054"/>
    <w:rsid w:val="0045759D"/>
    <w:rsid w:val="00465CB9"/>
    <w:rsid w:val="004664F2"/>
    <w:rsid w:val="0046799D"/>
    <w:rsid w:val="004703CC"/>
    <w:rsid w:val="00472D88"/>
    <w:rsid w:val="00474C2B"/>
    <w:rsid w:val="00474E3E"/>
    <w:rsid w:val="00475941"/>
    <w:rsid w:val="004833EB"/>
    <w:rsid w:val="00483EA1"/>
    <w:rsid w:val="00485BCA"/>
    <w:rsid w:val="00485F3D"/>
    <w:rsid w:val="004870BA"/>
    <w:rsid w:val="004905BC"/>
    <w:rsid w:val="00492794"/>
    <w:rsid w:val="00494D1D"/>
    <w:rsid w:val="0049773D"/>
    <w:rsid w:val="004A024A"/>
    <w:rsid w:val="004A0D2C"/>
    <w:rsid w:val="004A27A5"/>
    <w:rsid w:val="004A383F"/>
    <w:rsid w:val="004A61CD"/>
    <w:rsid w:val="004A6E37"/>
    <w:rsid w:val="004B2C6B"/>
    <w:rsid w:val="004B35C7"/>
    <w:rsid w:val="004B514B"/>
    <w:rsid w:val="004B6B8A"/>
    <w:rsid w:val="004C22ED"/>
    <w:rsid w:val="004C3B71"/>
    <w:rsid w:val="004C5A7A"/>
    <w:rsid w:val="004C6C0D"/>
    <w:rsid w:val="004C7B6E"/>
    <w:rsid w:val="004D1259"/>
    <w:rsid w:val="004E0921"/>
    <w:rsid w:val="004E6D0B"/>
    <w:rsid w:val="004E72C5"/>
    <w:rsid w:val="004F1930"/>
    <w:rsid w:val="004F3917"/>
    <w:rsid w:val="004F5B3A"/>
    <w:rsid w:val="004F6992"/>
    <w:rsid w:val="004F69FD"/>
    <w:rsid w:val="004F7C8A"/>
    <w:rsid w:val="005005E2"/>
    <w:rsid w:val="00500AB7"/>
    <w:rsid w:val="00502B7D"/>
    <w:rsid w:val="00502B8F"/>
    <w:rsid w:val="00504412"/>
    <w:rsid w:val="0051579F"/>
    <w:rsid w:val="00520F19"/>
    <w:rsid w:val="00523676"/>
    <w:rsid w:val="00524113"/>
    <w:rsid w:val="00524365"/>
    <w:rsid w:val="00524E19"/>
    <w:rsid w:val="00525F6C"/>
    <w:rsid w:val="005337B0"/>
    <w:rsid w:val="0053633D"/>
    <w:rsid w:val="00536A98"/>
    <w:rsid w:val="00541411"/>
    <w:rsid w:val="00544E75"/>
    <w:rsid w:val="005453F7"/>
    <w:rsid w:val="0054633A"/>
    <w:rsid w:val="00552D97"/>
    <w:rsid w:val="00553B54"/>
    <w:rsid w:val="00557376"/>
    <w:rsid w:val="005575C4"/>
    <w:rsid w:val="00557902"/>
    <w:rsid w:val="00560546"/>
    <w:rsid w:val="005619E1"/>
    <w:rsid w:val="00562E93"/>
    <w:rsid w:val="00564D4A"/>
    <w:rsid w:val="00564E4F"/>
    <w:rsid w:val="00570260"/>
    <w:rsid w:val="00571AAE"/>
    <w:rsid w:val="00571AD0"/>
    <w:rsid w:val="0057499D"/>
    <w:rsid w:val="00575F0C"/>
    <w:rsid w:val="00582999"/>
    <w:rsid w:val="00584005"/>
    <w:rsid w:val="00584726"/>
    <w:rsid w:val="00585A34"/>
    <w:rsid w:val="00590A88"/>
    <w:rsid w:val="00590ADC"/>
    <w:rsid w:val="00592AD3"/>
    <w:rsid w:val="00595C96"/>
    <w:rsid w:val="00597AA9"/>
    <w:rsid w:val="005A08A2"/>
    <w:rsid w:val="005A16C9"/>
    <w:rsid w:val="005A2C5E"/>
    <w:rsid w:val="005A4209"/>
    <w:rsid w:val="005B0ECF"/>
    <w:rsid w:val="005B46A6"/>
    <w:rsid w:val="005C31CA"/>
    <w:rsid w:val="005C3734"/>
    <w:rsid w:val="005C6339"/>
    <w:rsid w:val="005D31F2"/>
    <w:rsid w:val="005D4F28"/>
    <w:rsid w:val="005D7C9E"/>
    <w:rsid w:val="005E11C0"/>
    <w:rsid w:val="005E2996"/>
    <w:rsid w:val="005E36C1"/>
    <w:rsid w:val="005E3FDB"/>
    <w:rsid w:val="005E48CC"/>
    <w:rsid w:val="005E5625"/>
    <w:rsid w:val="005E56C3"/>
    <w:rsid w:val="005E5CE0"/>
    <w:rsid w:val="005F4362"/>
    <w:rsid w:val="005F53A6"/>
    <w:rsid w:val="005F7C2E"/>
    <w:rsid w:val="00600403"/>
    <w:rsid w:val="00600E36"/>
    <w:rsid w:val="00602351"/>
    <w:rsid w:val="00610CA2"/>
    <w:rsid w:val="006113D8"/>
    <w:rsid w:val="00611619"/>
    <w:rsid w:val="00611E35"/>
    <w:rsid w:val="00612979"/>
    <w:rsid w:val="0061388B"/>
    <w:rsid w:val="00613F5F"/>
    <w:rsid w:val="006160DD"/>
    <w:rsid w:val="00616501"/>
    <w:rsid w:val="00616DF9"/>
    <w:rsid w:val="006207C6"/>
    <w:rsid w:val="00622A39"/>
    <w:rsid w:val="00624619"/>
    <w:rsid w:val="0063151C"/>
    <w:rsid w:val="006324B2"/>
    <w:rsid w:val="006361C4"/>
    <w:rsid w:val="00636598"/>
    <w:rsid w:val="00637DD6"/>
    <w:rsid w:val="00640E44"/>
    <w:rsid w:val="006413CC"/>
    <w:rsid w:val="00642B78"/>
    <w:rsid w:val="006434AD"/>
    <w:rsid w:val="0064522A"/>
    <w:rsid w:val="00647C1F"/>
    <w:rsid w:val="00652758"/>
    <w:rsid w:val="00656A3D"/>
    <w:rsid w:val="00657166"/>
    <w:rsid w:val="006579D7"/>
    <w:rsid w:val="00657B9A"/>
    <w:rsid w:val="00660B32"/>
    <w:rsid w:val="00662899"/>
    <w:rsid w:val="00663033"/>
    <w:rsid w:val="0066386E"/>
    <w:rsid w:val="00664625"/>
    <w:rsid w:val="00665C3E"/>
    <w:rsid w:val="006660EB"/>
    <w:rsid w:val="00666CFA"/>
    <w:rsid w:val="00667D5E"/>
    <w:rsid w:val="006731C3"/>
    <w:rsid w:val="00675AE0"/>
    <w:rsid w:val="0067608B"/>
    <w:rsid w:val="006769D7"/>
    <w:rsid w:val="00676B15"/>
    <w:rsid w:val="006822B7"/>
    <w:rsid w:val="00682D14"/>
    <w:rsid w:val="00683E27"/>
    <w:rsid w:val="00683E89"/>
    <w:rsid w:val="006846D7"/>
    <w:rsid w:val="00684750"/>
    <w:rsid w:val="00685477"/>
    <w:rsid w:val="00687202"/>
    <w:rsid w:val="00687BFF"/>
    <w:rsid w:val="006901F7"/>
    <w:rsid w:val="006929B1"/>
    <w:rsid w:val="00692EFD"/>
    <w:rsid w:val="00693C51"/>
    <w:rsid w:val="006952D0"/>
    <w:rsid w:val="006A121B"/>
    <w:rsid w:val="006A12E7"/>
    <w:rsid w:val="006A2162"/>
    <w:rsid w:val="006A26E7"/>
    <w:rsid w:val="006A324F"/>
    <w:rsid w:val="006A54B4"/>
    <w:rsid w:val="006A64CB"/>
    <w:rsid w:val="006A669A"/>
    <w:rsid w:val="006B2FE0"/>
    <w:rsid w:val="006B6549"/>
    <w:rsid w:val="006C333C"/>
    <w:rsid w:val="006C3F7E"/>
    <w:rsid w:val="006C4770"/>
    <w:rsid w:val="006C5B5C"/>
    <w:rsid w:val="006D118D"/>
    <w:rsid w:val="006D25D2"/>
    <w:rsid w:val="006D2AAA"/>
    <w:rsid w:val="006D3217"/>
    <w:rsid w:val="006D3FE8"/>
    <w:rsid w:val="006D6476"/>
    <w:rsid w:val="006D7B2D"/>
    <w:rsid w:val="006E08F8"/>
    <w:rsid w:val="006E0DD8"/>
    <w:rsid w:val="006E11D7"/>
    <w:rsid w:val="006E2B97"/>
    <w:rsid w:val="006E5FAA"/>
    <w:rsid w:val="006E6C72"/>
    <w:rsid w:val="006E7D29"/>
    <w:rsid w:val="006F1078"/>
    <w:rsid w:val="006F160A"/>
    <w:rsid w:val="006F2AFC"/>
    <w:rsid w:val="006F3084"/>
    <w:rsid w:val="006F48A6"/>
    <w:rsid w:val="006F4E35"/>
    <w:rsid w:val="006F633D"/>
    <w:rsid w:val="006F703F"/>
    <w:rsid w:val="006F715C"/>
    <w:rsid w:val="006F751A"/>
    <w:rsid w:val="006F767D"/>
    <w:rsid w:val="0070014A"/>
    <w:rsid w:val="00704599"/>
    <w:rsid w:val="0070468F"/>
    <w:rsid w:val="00714859"/>
    <w:rsid w:val="00714A9D"/>
    <w:rsid w:val="0071593D"/>
    <w:rsid w:val="00715AC9"/>
    <w:rsid w:val="00717054"/>
    <w:rsid w:val="00720498"/>
    <w:rsid w:val="00721EDF"/>
    <w:rsid w:val="00722DD7"/>
    <w:rsid w:val="0072342B"/>
    <w:rsid w:val="00723B9D"/>
    <w:rsid w:val="007253C1"/>
    <w:rsid w:val="0072703D"/>
    <w:rsid w:val="00727EBF"/>
    <w:rsid w:val="007319D3"/>
    <w:rsid w:val="007325EC"/>
    <w:rsid w:val="007349A7"/>
    <w:rsid w:val="00734E50"/>
    <w:rsid w:val="0073607E"/>
    <w:rsid w:val="00737A14"/>
    <w:rsid w:val="007401B6"/>
    <w:rsid w:val="007417E2"/>
    <w:rsid w:val="00745264"/>
    <w:rsid w:val="00753CD9"/>
    <w:rsid w:val="00753F96"/>
    <w:rsid w:val="007546C3"/>
    <w:rsid w:val="00754818"/>
    <w:rsid w:val="0075492D"/>
    <w:rsid w:val="007552E3"/>
    <w:rsid w:val="007571D7"/>
    <w:rsid w:val="00757EE5"/>
    <w:rsid w:val="00762FBC"/>
    <w:rsid w:val="00763D79"/>
    <w:rsid w:val="00767A73"/>
    <w:rsid w:val="00772468"/>
    <w:rsid w:val="0077348C"/>
    <w:rsid w:val="00775426"/>
    <w:rsid w:val="007852B5"/>
    <w:rsid w:val="00792EF0"/>
    <w:rsid w:val="007961E3"/>
    <w:rsid w:val="007978B6"/>
    <w:rsid w:val="007A0354"/>
    <w:rsid w:val="007A1545"/>
    <w:rsid w:val="007A1B1F"/>
    <w:rsid w:val="007A5D86"/>
    <w:rsid w:val="007A7005"/>
    <w:rsid w:val="007B07F4"/>
    <w:rsid w:val="007B1B2A"/>
    <w:rsid w:val="007B393A"/>
    <w:rsid w:val="007B531B"/>
    <w:rsid w:val="007B7E9F"/>
    <w:rsid w:val="007C1474"/>
    <w:rsid w:val="007C2731"/>
    <w:rsid w:val="007C2B22"/>
    <w:rsid w:val="007C7CD3"/>
    <w:rsid w:val="007D0CFE"/>
    <w:rsid w:val="007D3AB2"/>
    <w:rsid w:val="007D3BE3"/>
    <w:rsid w:val="007D576E"/>
    <w:rsid w:val="007D7989"/>
    <w:rsid w:val="007D7B8F"/>
    <w:rsid w:val="007E2D1F"/>
    <w:rsid w:val="007E4A6F"/>
    <w:rsid w:val="007E530D"/>
    <w:rsid w:val="007F0C41"/>
    <w:rsid w:val="007F2E9B"/>
    <w:rsid w:val="007F68B9"/>
    <w:rsid w:val="00800A36"/>
    <w:rsid w:val="00801AC1"/>
    <w:rsid w:val="00802175"/>
    <w:rsid w:val="00805D73"/>
    <w:rsid w:val="008074CC"/>
    <w:rsid w:val="00807736"/>
    <w:rsid w:val="00807757"/>
    <w:rsid w:val="0081184A"/>
    <w:rsid w:val="00813C9A"/>
    <w:rsid w:val="008150E5"/>
    <w:rsid w:val="00815B15"/>
    <w:rsid w:val="00816605"/>
    <w:rsid w:val="008201CC"/>
    <w:rsid w:val="008244E1"/>
    <w:rsid w:val="00824C54"/>
    <w:rsid w:val="00824D25"/>
    <w:rsid w:val="00825612"/>
    <w:rsid w:val="0082586A"/>
    <w:rsid w:val="00827331"/>
    <w:rsid w:val="00831ECE"/>
    <w:rsid w:val="0083245D"/>
    <w:rsid w:val="008352A2"/>
    <w:rsid w:val="0083620F"/>
    <w:rsid w:val="008362D1"/>
    <w:rsid w:val="00837FB7"/>
    <w:rsid w:val="008420F1"/>
    <w:rsid w:val="008435DB"/>
    <w:rsid w:val="008446A0"/>
    <w:rsid w:val="00846178"/>
    <w:rsid w:val="00850343"/>
    <w:rsid w:val="0085147D"/>
    <w:rsid w:val="00855E4A"/>
    <w:rsid w:val="00857BCD"/>
    <w:rsid w:val="008607CC"/>
    <w:rsid w:val="00860F7D"/>
    <w:rsid w:val="008632E0"/>
    <w:rsid w:val="0086702C"/>
    <w:rsid w:val="0087382D"/>
    <w:rsid w:val="008764CD"/>
    <w:rsid w:val="00877612"/>
    <w:rsid w:val="0088019D"/>
    <w:rsid w:val="00880539"/>
    <w:rsid w:val="008810C3"/>
    <w:rsid w:val="00884D77"/>
    <w:rsid w:val="00885A96"/>
    <w:rsid w:val="00885E13"/>
    <w:rsid w:val="00890017"/>
    <w:rsid w:val="008905CA"/>
    <w:rsid w:val="00890D0B"/>
    <w:rsid w:val="00896063"/>
    <w:rsid w:val="008965AA"/>
    <w:rsid w:val="0089690E"/>
    <w:rsid w:val="00896DF0"/>
    <w:rsid w:val="008970A2"/>
    <w:rsid w:val="008A2D19"/>
    <w:rsid w:val="008A74B3"/>
    <w:rsid w:val="008B2189"/>
    <w:rsid w:val="008B34D9"/>
    <w:rsid w:val="008B3A8E"/>
    <w:rsid w:val="008B5CEA"/>
    <w:rsid w:val="008B6067"/>
    <w:rsid w:val="008B7A6A"/>
    <w:rsid w:val="008C042A"/>
    <w:rsid w:val="008C1751"/>
    <w:rsid w:val="008C2E69"/>
    <w:rsid w:val="008C4D1D"/>
    <w:rsid w:val="008D0556"/>
    <w:rsid w:val="008D2BDC"/>
    <w:rsid w:val="008E4100"/>
    <w:rsid w:val="008E4BA2"/>
    <w:rsid w:val="008E6587"/>
    <w:rsid w:val="008E7781"/>
    <w:rsid w:val="008F1800"/>
    <w:rsid w:val="008F234B"/>
    <w:rsid w:val="008F2415"/>
    <w:rsid w:val="008F2DB5"/>
    <w:rsid w:val="008F3ECC"/>
    <w:rsid w:val="008F5409"/>
    <w:rsid w:val="008F64CA"/>
    <w:rsid w:val="008F66F4"/>
    <w:rsid w:val="00900C3C"/>
    <w:rsid w:val="00900D23"/>
    <w:rsid w:val="0090380D"/>
    <w:rsid w:val="009039E1"/>
    <w:rsid w:val="00903D78"/>
    <w:rsid w:val="00903DD4"/>
    <w:rsid w:val="00903FC1"/>
    <w:rsid w:val="00906A56"/>
    <w:rsid w:val="00906BBD"/>
    <w:rsid w:val="0091196F"/>
    <w:rsid w:val="00911F5A"/>
    <w:rsid w:val="0091230F"/>
    <w:rsid w:val="009127DD"/>
    <w:rsid w:val="0091287B"/>
    <w:rsid w:val="009166DA"/>
    <w:rsid w:val="009169D2"/>
    <w:rsid w:val="00921342"/>
    <w:rsid w:val="009221FE"/>
    <w:rsid w:val="00924DA4"/>
    <w:rsid w:val="009252D2"/>
    <w:rsid w:val="00926188"/>
    <w:rsid w:val="00926D9E"/>
    <w:rsid w:val="00937D06"/>
    <w:rsid w:val="009403EE"/>
    <w:rsid w:val="00941613"/>
    <w:rsid w:val="00942507"/>
    <w:rsid w:val="009427CA"/>
    <w:rsid w:val="00943235"/>
    <w:rsid w:val="009442F5"/>
    <w:rsid w:val="00947371"/>
    <w:rsid w:val="00952932"/>
    <w:rsid w:val="00954B99"/>
    <w:rsid w:val="009574C0"/>
    <w:rsid w:val="00957621"/>
    <w:rsid w:val="00957711"/>
    <w:rsid w:val="00957967"/>
    <w:rsid w:val="00960F5B"/>
    <w:rsid w:val="009614DA"/>
    <w:rsid w:val="00966F9E"/>
    <w:rsid w:val="00966FA6"/>
    <w:rsid w:val="00967CFD"/>
    <w:rsid w:val="0097232B"/>
    <w:rsid w:val="00977D4D"/>
    <w:rsid w:val="0098082A"/>
    <w:rsid w:val="00980C07"/>
    <w:rsid w:val="00983D35"/>
    <w:rsid w:val="0098795A"/>
    <w:rsid w:val="00992A87"/>
    <w:rsid w:val="00993C70"/>
    <w:rsid w:val="0099582F"/>
    <w:rsid w:val="00995BEE"/>
    <w:rsid w:val="009A0EEA"/>
    <w:rsid w:val="009A3E82"/>
    <w:rsid w:val="009A4BAA"/>
    <w:rsid w:val="009A5D81"/>
    <w:rsid w:val="009B07DC"/>
    <w:rsid w:val="009B301B"/>
    <w:rsid w:val="009B3ECE"/>
    <w:rsid w:val="009B6201"/>
    <w:rsid w:val="009B7A72"/>
    <w:rsid w:val="009C1E82"/>
    <w:rsid w:val="009C6738"/>
    <w:rsid w:val="009D40E8"/>
    <w:rsid w:val="009D6081"/>
    <w:rsid w:val="009D75DD"/>
    <w:rsid w:val="009D78EC"/>
    <w:rsid w:val="009E12F2"/>
    <w:rsid w:val="009E1578"/>
    <w:rsid w:val="009E250F"/>
    <w:rsid w:val="009E4657"/>
    <w:rsid w:val="009E573B"/>
    <w:rsid w:val="009E5F17"/>
    <w:rsid w:val="009E78FE"/>
    <w:rsid w:val="009F1683"/>
    <w:rsid w:val="009F478C"/>
    <w:rsid w:val="009F5704"/>
    <w:rsid w:val="00A004A6"/>
    <w:rsid w:val="00A031D6"/>
    <w:rsid w:val="00A04182"/>
    <w:rsid w:val="00A05BA0"/>
    <w:rsid w:val="00A0704E"/>
    <w:rsid w:val="00A12F4B"/>
    <w:rsid w:val="00A12F4F"/>
    <w:rsid w:val="00A14539"/>
    <w:rsid w:val="00A149A2"/>
    <w:rsid w:val="00A15722"/>
    <w:rsid w:val="00A168E6"/>
    <w:rsid w:val="00A179F7"/>
    <w:rsid w:val="00A17F58"/>
    <w:rsid w:val="00A2073D"/>
    <w:rsid w:val="00A259C4"/>
    <w:rsid w:val="00A27C08"/>
    <w:rsid w:val="00A30F8D"/>
    <w:rsid w:val="00A31F1A"/>
    <w:rsid w:val="00A32B9C"/>
    <w:rsid w:val="00A33174"/>
    <w:rsid w:val="00A341B0"/>
    <w:rsid w:val="00A4126C"/>
    <w:rsid w:val="00A4224D"/>
    <w:rsid w:val="00A42507"/>
    <w:rsid w:val="00A44DFA"/>
    <w:rsid w:val="00A45337"/>
    <w:rsid w:val="00A45B75"/>
    <w:rsid w:val="00A46EBA"/>
    <w:rsid w:val="00A4733F"/>
    <w:rsid w:val="00A47E6C"/>
    <w:rsid w:val="00A52AEA"/>
    <w:rsid w:val="00A54674"/>
    <w:rsid w:val="00A569BB"/>
    <w:rsid w:val="00A57DE0"/>
    <w:rsid w:val="00A57EE3"/>
    <w:rsid w:val="00A61C43"/>
    <w:rsid w:val="00A62291"/>
    <w:rsid w:val="00A623F7"/>
    <w:rsid w:val="00A64396"/>
    <w:rsid w:val="00A6441F"/>
    <w:rsid w:val="00A67C19"/>
    <w:rsid w:val="00A700B6"/>
    <w:rsid w:val="00A72742"/>
    <w:rsid w:val="00A75C73"/>
    <w:rsid w:val="00A8016E"/>
    <w:rsid w:val="00A849C0"/>
    <w:rsid w:val="00A8562E"/>
    <w:rsid w:val="00A8782F"/>
    <w:rsid w:val="00A87E52"/>
    <w:rsid w:val="00A91A1E"/>
    <w:rsid w:val="00A93389"/>
    <w:rsid w:val="00A94873"/>
    <w:rsid w:val="00A953D7"/>
    <w:rsid w:val="00A9796E"/>
    <w:rsid w:val="00A97E28"/>
    <w:rsid w:val="00A97EE6"/>
    <w:rsid w:val="00AA0A88"/>
    <w:rsid w:val="00AA292F"/>
    <w:rsid w:val="00AA30B5"/>
    <w:rsid w:val="00AA4037"/>
    <w:rsid w:val="00AA47DF"/>
    <w:rsid w:val="00AA61C2"/>
    <w:rsid w:val="00AB1364"/>
    <w:rsid w:val="00AB3DA5"/>
    <w:rsid w:val="00AB45F4"/>
    <w:rsid w:val="00AB5708"/>
    <w:rsid w:val="00AC028B"/>
    <w:rsid w:val="00AC0975"/>
    <w:rsid w:val="00AC26EE"/>
    <w:rsid w:val="00AC4842"/>
    <w:rsid w:val="00AC7924"/>
    <w:rsid w:val="00AD1E91"/>
    <w:rsid w:val="00AD67CD"/>
    <w:rsid w:val="00AD6D00"/>
    <w:rsid w:val="00AE3904"/>
    <w:rsid w:val="00AE42BB"/>
    <w:rsid w:val="00AE48D0"/>
    <w:rsid w:val="00AE4D27"/>
    <w:rsid w:val="00AE5D29"/>
    <w:rsid w:val="00AF03D1"/>
    <w:rsid w:val="00AF1CEB"/>
    <w:rsid w:val="00AF31F7"/>
    <w:rsid w:val="00AF3386"/>
    <w:rsid w:val="00AF5A69"/>
    <w:rsid w:val="00AF7532"/>
    <w:rsid w:val="00AF7ED5"/>
    <w:rsid w:val="00B009F1"/>
    <w:rsid w:val="00B03D8A"/>
    <w:rsid w:val="00B049DF"/>
    <w:rsid w:val="00B05ACC"/>
    <w:rsid w:val="00B063AC"/>
    <w:rsid w:val="00B1274E"/>
    <w:rsid w:val="00B127A1"/>
    <w:rsid w:val="00B14324"/>
    <w:rsid w:val="00B1509C"/>
    <w:rsid w:val="00B15B7F"/>
    <w:rsid w:val="00B17484"/>
    <w:rsid w:val="00B17A0E"/>
    <w:rsid w:val="00B17E5F"/>
    <w:rsid w:val="00B22C26"/>
    <w:rsid w:val="00B23F4D"/>
    <w:rsid w:val="00B245AE"/>
    <w:rsid w:val="00B248C1"/>
    <w:rsid w:val="00B2518F"/>
    <w:rsid w:val="00B26686"/>
    <w:rsid w:val="00B2771E"/>
    <w:rsid w:val="00B27D9B"/>
    <w:rsid w:val="00B30D17"/>
    <w:rsid w:val="00B30ED0"/>
    <w:rsid w:val="00B33D1B"/>
    <w:rsid w:val="00B400D2"/>
    <w:rsid w:val="00B410CB"/>
    <w:rsid w:val="00B4274F"/>
    <w:rsid w:val="00B44801"/>
    <w:rsid w:val="00B44968"/>
    <w:rsid w:val="00B4550F"/>
    <w:rsid w:val="00B45D62"/>
    <w:rsid w:val="00B463B1"/>
    <w:rsid w:val="00B51CDD"/>
    <w:rsid w:val="00B5373C"/>
    <w:rsid w:val="00B55019"/>
    <w:rsid w:val="00B5670E"/>
    <w:rsid w:val="00B606A9"/>
    <w:rsid w:val="00B625B7"/>
    <w:rsid w:val="00B63532"/>
    <w:rsid w:val="00B643F2"/>
    <w:rsid w:val="00B6507A"/>
    <w:rsid w:val="00B70BF8"/>
    <w:rsid w:val="00B71984"/>
    <w:rsid w:val="00B7429E"/>
    <w:rsid w:val="00B743C0"/>
    <w:rsid w:val="00B770D7"/>
    <w:rsid w:val="00B81687"/>
    <w:rsid w:val="00B81F7C"/>
    <w:rsid w:val="00B82430"/>
    <w:rsid w:val="00B84A1D"/>
    <w:rsid w:val="00B859CF"/>
    <w:rsid w:val="00B86885"/>
    <w:rsid w:val="00B902E9"/>
    <w:rsid w:val="00B9066A"/>
    <w:rsid w:val="00B911D2"/>
    <w:rsid w:val="00B92A0B"/>
    <w:rsid w:val="00B9436A"/>
    <w:rsid w:val="00B956A4"/>
    <w:rsid w:val="00B96AFB"/>
    <w:rsid w:val="00B9784B"/>
    <w:rsid w:val="00BB34FB"/>
    <w:rsid w:val="00BB5AF5"/>
    <w:rsid w:val="00BC1626"/>
    <w:rsid w:val="00BC1667"/>
    <w:rsid w:val="00BC35C6"/>
    <w:rsid w:val="00BC5024"/>
    <w:rsid w:val="00BD1404"/>
    <w:rsid w:val="00BD3B69"/>
    <w:rsid w:val="00BD47E1"/>
    <w:rsid w:val="00BD51FE"/>
    <w:rsid w:val="00BD627F"/>
    <w:rsid w:val="00BE1F86"/>
    <w:rsid w:val="00BE2672"/>
    <w:rsid w:val="00BE4492"/>
    <w:rsid w:val="00BE6222"/>
    <w:rsid w:val="00BF1A82"/>
    <w:rsid w:val="00BF24C8"/>
    <w:rsid w:val="00BF7D60"/>
    <w:rsid w:val="00C000F5"/>
    <w:rsid w:val="00C02286"/>
    <w:rsid w:val="00C0409D"/>
    <w:rsid w:val="00C05EB7"/>
    <w:rsid w:val="00C0601D"/>
    <w:rsid w:val="00C065FD"/>
    <w:rsid w:val="00C118A9"/>
    <w:rsid w:val="00C172B6"/>
    <w:rsid w:val="00C1760A"/>
    <w:rsid w:val="00C20BAA"/>
    <w:rsid w:val="00C219F0"/>
    <w:rsid w:val="00C21F55"/>
    <w:rsid w:val="00C22881"/>
    <w:rsid w:val="00C24D4C"/>
    <w:rsid w:val="00C27F50"/>
    <w:rsid w:val="00C407B9"/>
    <w:rsid w:val="00C40E02"/>
    <w:rsid w:val="00C433A3"/>
    <w:rsid w:val="00C443B1"/>
    <w:rsid w:val="00C44A1F"/>
    <w:rsid w:val="00C44D7B"/>
    <w:rsid w:val="00C45A30"/>
    <w:rsid w:val="00C45E84"/>
    <w:rsid w:val="00C50F49"/>
    <w:rsid w:val="00C53344"/>
    <w:rsid w:val="00C554E9"/>
    <w:rsid w:val="00C63B46"/>
    <w:rsid w:val="00C64891"/>
    <w:rsid w:val="00C65347"/>
    <w:rsid w:val="00C65D1A"/>
    <w:rsid w:val="00C669D5"/>
    <w:rsid w:val="00C70295"/>
    <w:rsid w:val="00C71FE2"/>
    <w:rsid w:val="00C74F66"/>
    <w:rsid w:val="00C75674"/>
    <w:rsid w:val="00C76163"/>
    <w:rsid w:val="00C814D4"/>
    <w:rsid w:val="00C81D54"/>
    <w:rsid w:val="00C827E0"/>
    <w:rsid w:val="00C82CA2"/>
    <w:rsid w:val="00C83011"/>
    <w:rsid w:val="00C83523"/>
    <w:rsid w:val="00C849A5"/>
    <w:rsid w:val="00C85DA5"/>
    <w:rsid w:val="00C86CC4"/>
    <w:rsid w:val="00C878BB"/>
    <w:rsid w:val="00C87C20"/>
    <w:rsid w:val="00C92634"/>
    <w:rsid w:val="00C940B8"/>
    <w:rsid w:val="00C940BD"/>
    <w:rsid w:val="00CA0470"/>
    <w:rsid w:val="00CA0961"/>
    <w:rsid w:val="00CA115E"/>
    <w:rsid w:val="00CA3E76"/>
    <w:rsid w:val="00CA552E"/>
    <w:rsid w:val="00CA6CBF"/>
    <w:rsid w:val="00CB0BA6"/>
    <w:rsid w:val="00CB233C"/>
    <w:rsid w:val="00CB24E9"/>
    <w:rsid w:val="00CB35D7"/>
    <w:rsid w:val="00CB3967"/>
    <w:rsid w:val="00CB62A1"/>
    <w:rsid w:val="00CB6DE7"/>
    <w:rsid w:val="00CB7E56"/>
    <w:rsid w:val="00CC1C86"/>
    <w:rsid w:val="00CC1D14"/>
    <w:rsid w:val="00CC21E5"/>
    <w:rsid w:val="00CC7D64"/>
    <w:rsid w:val="00CD2874"/>
    <w:rsid w:val="00CD3E5F"/>
    <w:rsid w:val="00CD437A"/>
    <w:rsid w:val="00CD4919"/>
    <w:rsid w:val="00CD6809"/>
    <w:rsid w:val="00CD7AA1"/>
    <w:rsid w:val="00CE0F42"/>
    <w:rsid w:val="00CE10AA"/>
    <w:rsid w:val="00CE2281"/>
    <w:rsid w:val="00CE284A"/>
    <w:rsid w:val="00CE299D"/>
    <w:rsid w:val="00CE4023"/>
    <w:rsid w:val="00CE4931"/>
    <w:rsid w:val="00CE4AEE"/>
    <w:rsid w:val="00CE54F4"/>
    <w:rsid w:val="00CE79F6"/>
    <w:rsid w:val="00CF10D8"/>
    <w:rsid w:val="00CF6BD7"/>
    <w:rsid w:val="00D01BEB"/>
    <w:rsid w:val="00D01FE2"/>
    <w:rsid w:val="00D027E1"/>
    <w:rsid w:val="00D03873"/>
    <w:rsid w:val="00D039B7"/>
    <w:rsid w:val="00D11239"/>
    <w:rsid w:val="00D11CD1"/>
    <w:rsid w:val="00D22FA4"/>
    <w:rsid w:val="00D2513E"/>
    <w:rsid w:val="00D256CC"/>
    <w:rsid w:val="00D260FA"/>
    <w:rsid w:val="00D278D5"/>
    <w:rsid w:val="00D313EC"/>
    <w:rsid w:val="00D3478E"/>
    <w:rsid w:val="00D35928"/>
    <w:rsid w:val="00D35FEB"/>
    <w:rsid w:val="00D36826"/>
    <w:rsid w:val="00D36E7C"/>
    <w:rsid w:val="00D4075A"/>
    <w:rsid w:val="00D44778"/>
    <w:rsid w:val="00D4704A"/>
    <w:rsid w:val="00D51746"/>
    <w:rsid w:val="00D5407C"/>
    <w:rsid w:val="00D545F0"/>
    <w:rsid w:val="00D555D3"/>
    <w:rsid w:val="00D56A75"/>
    <w:rsid w:val="00D575B5"/>
    <w:rsid w:val="00D64920"/>
    <w:rsid w:val="00D70D5B"/>
    <w:rsid w:val="00D70F38"/>
    <w:rsid w:val="00D76594"/>
    <w:rsid w:val="00D7691E"/>
    <w:rsid w:val="00D823D6"/>
    <w:rsid w:val="00D82671"/>
    <w:rsid w:val="00D840D4"/>
    <w:rsid w:val="00D91A50"/>
    <w:rsid w:val="00D94551"/>
    <w:rsid w:val="00D94691"/>
    <w:rsid w:val="00D94AB3"/>
    <w:rsid w:val="00D95748"/>
    <w:rsid w:val="00D95F05"/>
    <w:rsid w:val="00DA20DF"/>
    <w:rsid w:val="00DA2A2F"/>
    <w:rsid w:val="00DA504D"/>
    <w:rsid w:val="00DA54FF"/>
    <w:rsid w:val="00DA6BFD"/>
    <w:rsid w:val="00DB2FA2"/>
    <w:rsid w:val="00DB3A89"/>
    <w:rsid w:val="00DB755C"/>
    <w:rsid w:val="00DC1082"/>
    <w:rsid w:val="00DC3504"/>
    <w:rsid w:val="00DC354C"/>
    <w:rsid w:val="00DC3C4D"/>
    <w:rsid w:val="00DC420E"/>
    <w:rsid w:val="00DC50FC"/>
    <w:rsid w:val="00DC5CEF"/>
    <w:rsid w:val="00DC7710"/>
    <w:rsid w:val="00DD02BE"/>
    <w:rsid w:val="00DD0DB4"/>
    <w:rsid w:val="00DD19BA"/>
    <w:rsid w:val="00DD68CF"/>
    <w:rsid w:val="00DD692D"/>
    <w:rsid w:val="00DD6AC2"/>
    <w:rsid w:val="00DD7315"/>
    <w:rsid w:val="00DD76D6"/>
    <w:rsid w:val="00DE160A"/>
    <w:rsid w:val="00DE196B"/>
    <w:rsid w:val="00DE5610"/>
    <w:rsid w:val="00DE5FA3"/>
    <w:rsid w:val="00DF1EAC"/>
    <w:rsid w:val="00DF3DF7"/>
    <w:rsid w:val="00DF68FC"/>
    <w:rsid w:val="00DF69A1"/>
    <w:rsid w:val="00DF7D3F"/>
    <w:rsid w:val="00E016A7"/>
    <w:rsid w:val="00E0481C"/>
    <w:rsid w:val="00E062BC"/>
    <w:rsid w:val="00E06B5A"/>
    <w:rsid w:val="00E07AD9"/>
    <w:rsid w:val="00E1241A"/>
    <w:rsid w:val="00E12647"/>
    <w:rsid w:val="00E1354F"/>
    <w:rsid w:val="00E1614A"/>
    <w:rsid w:val="00E21082"/>
    <w:rsid w:val="00E2239F"/>
    <w:rsid w:val="00E24506"/>
    <w:rsid w:val="00E25CF4"/>
    <w:rsid w:val="00E27CE9"/>
    <w:rsid w:val="00E309C2"/>
    <w:rsid w:val="00E31AA8"/>
    <w:rsid w:val="00E32778"/>
    <w:rsid w:val="00E34FAE"/>
    <w:rsid w:val="00E365E8"/>
    <w:rsid w:val="00E37688"/>
    <w:rsid w:val="00E4693B"/>
    <w:rsid w:val="00E50504"/>
    <w:rsid w:val="00E540AB"/>
    <w:rsid w:val="00E57934"/>
    <w:rsid w:val="00E60902"/>
    <w:rsid w:val="00E61022"/>
    <w:rsid w:val="00E62D22"/>
    <w:rsid w:val="00E63734"/>
    <w:rsid w:val="00E65D69"/>
    <w:rsid w:val="00E70C83"/>
    <w:rsid w:val="00E73013"/>
    <w:rsid w:val="00E7304E"/>
    <w:rsid w:val="00E80297"/>
    <w:rsid w:val="00E802CA"/>
    <w:rsid w:val="00E80910"/>
    <w:rsid w:val="00E814B1"/>
    <w:rsid w:val="00E82508"/>
    <w:rsid w:val="00E827D8"/>
    <w:rsid w:val="00E82843"/>
    <w:rsid w:val="00E84634"/>
    <w:rsid w:val="00E90354"/>
    <w:rsid w:val="00E92BF5"/>
    <w:rsid w:val="00E945A2"/>
    <w:rsid w:val="00E9594B"/>
    <w:rsid w:val="00E961AF"/>
    <w:rsid w:val="00E97770"/>
    <w:rsid w:val="00E9794C"/>
    <w:rsid w:val="00EA0CFD"/>
    <w:rsid w:val="00EA29D1"/>
    <w:rsid w:val="00EA4015"/>
    <w:rsid w:val="00EA41D1"/>
    <w:rsid w:val="00EA6417"/>
    <w:rsid w:val="00EB23FD"/>
    <w:rsid w:val="00EB2F93"/>
    <w:rsid w:val="00EB3274"/>
    <w:rsid w:val="00EB4191"/>
    <w:rsid w:val="00EB4196"/>
    <w:rsid w:val="00EB4902"/>
    <w:rsid w:val="00EC0228"/>
    <w:rsid w:val="00EC2DD3"/>
    <w:rsid w:val="00EC44B9"/>
    <w:rsid w:val="00EC5C15"/>
    <w:rsid w:val="00EC713B"/>
    <w:rsid w:val="00EC7B4C"/>
    <w:rsid w:val="00ED0BFC"/>
    <w:rsid w:val="00ED1C12"/>
    <w:rsid w:val="00ED2156"/>
    <w:rsid w:val="00EE4A08"/>
    <w:rsid w:val="00EE53D0"/>
    <w:rsid w:val="00EE54D7"/>
    <w:rsid w:val="00EF26A9"/>
    <w:rsid w:val="00EF3163"/>
    <w:rsid w:val="00EF409D"/>
    <w:rsid w:val="00F01302"/>
    <w:rsid w:val="00F04ACB"/>
    <w:rsid w:val="00F05865"/>
    <w:rsid w:val="00F108C6"/>
    <w:rsid w:val="00F1097D"/>
    <w:rsid w:val="00F10EDD"/>
    <w:rsid w:val="00F110AC"/>
    <w:rsid w:val="00F15754"/>
    <w:rsid w:val="00F2047B"/>
    <w:rsid w:val="00F20AC2"/>
    <w:rsid w:val="00F26011"/>
    <w:rsid w:val="00F27CAB"/>
    <w:rsid w:val="00F308EA"/>
    <w:rsid w:val="00F332DD"/>
    <w:rsid w:val="00F377FE"/>
    <w:rsid w:val="00F40455"/>
    <w:rsid w:val="00F40A8E"/>
    <w:rsid w:val="00F40AFC"/>
    <w:rsid w:val="00F43A15"/>
    <w:rsid w:val="00F44BBC"/>
    <w:rsid w:val="00F454CE"/>
    <w:rsid w:val="00F457F8"/>
    <w:rsid w:val="00F5144F"/>
    <w:rsid w:val="00F5540C"/>
    <w:rsid w:val="00F57151"/>
    <w:rsid w:val="00F63B47"/>
    <w:rsid w:val="00F66552"/>
    <w:rsid w:val="00F70031"/>
    <w:rsid w:val="00F706EA"/>
    <w:rsid w:val="00F70C5C"/>
    <w:rsid w:val="00F7547E"/>
    <w:rsid w:val="00F7628C"/>
    <w:rsid w:val="00F76872"/>
    <w:rsid w:val="00F769B7"/>
    <w:rsid w:val="00F82467"/>
    <w:rsid w:val="00F83D67"/>
    <w:rsid w:val="00F8606D"/>
    <w:rsid w:val="00F914D9"/>
    <w:rsid w:val="00F9270B"/>
    <w:rsid w:val="00F92903"/>
    <w:rsid w:val="00F929D7"/>
    <w:rsid w:val="00F9474B"/>
    <w:rsid w:val="00F962EB"/>
    <w:rsid w:val="00F96551"/>
    <w:rsid w:val="00F96592"/>
    <w:rsid w:val="00FA1B01"/>
    <w:rsid w:val="00FA2342"/>
    <w:rsid w:val="00FA23E2"/>
    <w:rsid w:val="00FA2B6C"/>
    <w:rsid w:val="00FA5D84"/>
    <w:rsid w:val="00FB527D"/>
    <w:rsid w:val="00FB79AD"/>
    <w:rsid w:val="00FB7C2E"/>
    <w:rsid w:val="00FC179A"/>
    <w:rsid w:val="00FC25F1"/>
    <w:rsid w:val="00FC2A11"/>
    <w:rsid w:val="00FC4105"/>
    <w:rsid w:val="00FC61AB"/>
    <w:rsid w:val="00FC7B66"/>
    <w:rsid w:val="00FD038A"/>
    <w:rsid w:val="00FD528B"/>
    <w:rsid w:val="00FD5D3A"/>
    <w:rsid w:val="00FD732B"/>
    <w:rsid w:val="00FE005E"/>
    <w:rsid w:val="00FE0ED8"/>
    <w:rsid w:val="00FE124E"/>
    <w:rsid w:val="00FE158E"/>
    <w:rsid w:val="00FE1607"/>
    <w:rsid w:val="00FE3683"/>
    <w:rsid w:val="00FE4F7F"/>
    <w:rsid w:val="00FE5FDD"/>
    <w:rsid w:val="00FE6DE5"/>
    <w:rsid w:val="00FE71E9"/>
    <w:rsid w:val="00FF1479"/>
    <w:rsid w:val="00FF4B8A"/>
    <w:rsid w:val="00FF7286"/>
    <w:rsid w:val="00FF7F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507588"/>
  <w15:docId w15:val="{B1B138EC-1765-48FE-A95E-0908762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578F"/>
    <w:pPr>
      <w:jc w:val="both"/>
    </w:pPr>
    <w:rPr>
      <w:rFonts w:ascii="Arial" w:hAnsi="Arial"/>
      <w:sz w:val="24"/>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a"/>
    <w:link w:val="Titolo1Carattere"/>
    <w:qFormat/>
    <w:pPr>
      <w:keepNext/>
      <w:keepLines/>
      <w:spacing w:before="120" w:after="120"/>
      <w:outlineLvl w:val="0"/>
    </w:pPr>
    <w:rPr>
      <w:b/>
      <w:caps/>
      <w:sz w:val="28"/>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basedOn w:val="Normale"/>
    <w:next w:val="a"/>
    <w:link w:val="Titolo2Carattere"/>
    <w:uiPriority w:val="9"/>
    <w:qFormat/>
    <w:pPr>
      <w:keepNext/>
      <w:keepLines/>
      <w:spacing w:before="120" w:after="120"/>
      <w:outlineLvl w:val="1"/>
    </w:pPr>
    <w:rPr>
      <w:b/>
      <w:caps/>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Normale"/>
    <w:next w:val="a"/>
    <w:link w:val="Titolo3Carattere"/>
    <w:uiPriority w:val="9"/>
    <w:qFormat/>
    <w:pPr>
      <w:keepNext/>
      <w:spacing w:before="120" w:after="120"/>
      <w:outlineLvl w:val="2"/>
    </w:pPr>
    <w:rPr>
      <w:caps/>
    </w:rPr>
  </w:style>
  <w:style w:type="paragraph" w:styleId="Titolo4">
    <w:name w:val="heading 4"/>
    <w:basedOn w:val="Normale"/>
    <w:next w:val="a"/>
    <w:link w:val="Titolo4Carattere"/>
    <w:qFormat/>
    <w:pPr>
      <w:keepNext/>
      <w:outlineLvl w:val="3"/>
    </w:pPr>
    <w:rPr>
      <w:b/>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qFormat/>
    <w:pPr>
      <w:keepNext/>
      <w:ind w:left="1701"/>
      <w:outlineLvl w:val="4"/>
    </w:pPr>
    <w:rPr>
      <w:sz w:val="30"/>
    </w:rPr>
  </w:style>
  <w:style w:type="paragraph" w:styleId="Titolo6">
    <w:name w:val="heading 6"/>
    <w:aliases w:val="(A),6,ADD lista (1),Char,Char Char,H6,Heading 6(unused),ITT t6,L1 PIP,Legal Level 1,Legal Level 1.,Lev 6,Marginal,h6,level 6,level6"/>
    <w:basedOn w:val="Normale"/>
    <w:next w:val="Normale"/>
    <w:link w:val="Titolo6Carattere"/>
    <w:qFormat/>
    <w:pPr>
      <w:keepNext/>
      <w:outlineLvl w:val="5"/>
    </w:pPr>
    <w:rPr>
      <w:sz w:val="30"/>
    </w:rPr>
  </w:style>
  <w:style w:type="paragraph" w:styleId="Titolo7">
    <w:name w:val="heading 7"/>
    <w:aliases w:val="7,E1 Marginal,H7,ITT t7,Legal Level 1.1.,Lev 7,Text-1-2-3,h7,level1-noHeading,level1noheading"/>
    <w:basedOn w:val="Normale"/>
    <w:next w:val="Normale"/>
    <w:link w:val="Titolo7Carattere"/>
    <w:qFormat/>
    <w:rsid w:val="008E778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link w:val="Titolo8Carattere"/>
    <w:qFormat/>
    <w:rsid w:val="008E778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600403"/>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qFormat/>
    <w:pPr>
      <w:spacing w:before="120" w:after="120"/>
    </w:pPr>
    <w:rPr>
      <w:b/>
    </w:rPr>
  </w:style>
  <w:style w:type="paragraph" w:customStyle="1" w:styleId="Indent1">
    <w:name w:val="Indent 1"/>
    <w:basedOn w:val="Normale"/>
    <w:pPr>
      <w:spacing w:before="120" w:after="120"/>
      <w:ind w:left="562"/>
    </w:pPr>
  </w:style>
  <w:style w:type="paragraph" w:customStyle="1" w:styleId="Indent2">
    <w:name w:val="Indent 2"/>
    <w:basedOn w:val="Normale"/>
    <w:pPr>
      <w:spacing w:before="120" w:after="120"/>
      <w:ind w:left="1282"/>
    </w:pPr>
  </w:style>
  <w:style w:type="paragraph" w:customStyle="1" w:styleId="Indent3">
    <w:name w:val="Indent 3"/>
    <w:basedOn w:val="Normale"/>
    <w:pPr>
      <w:spacing w:before="120" w:after="120"/>
      <w:ind w:left="2131"/>
    </w:pPr>
  </w:style>
  <w:style w:type="paragraph" w:customStyle="1" w:styleId="Bullet">
    <w:name w:val="Bullet"/>
    <w:basedOn w:val="Normale"/>
    <w:pPr>
      <w:numPr>
        <w:numId w:val="1"/>
      </w:numPr>
      <w:tabs>
        <w:tab w:val="clear" w:pos="1080"/>
        <w:tab w:val="num" w:pos="360"/>
      </w:tabs>
      <w:spacing w:after="240"/>
      <w:ind w:left="360" w:hanging="360"/>
    </w:pPr>
  </w:style>
  <w:style w:type="paragraph" w:customStyle="1" w:styleId="a">
    <w:basedOn w:val="Normale"/>
    <w:next w:val="Corpotesto"/>
    <w:rsid w:val="001651A9"/>
    <w:pPr>
      <w:spacing w:before="120" w:after="120"/>
    </w:pPr>
    <w:rPr>
      <w:snapToGrid w:val="0"/>
      <w:color w:val="000000"/>
    </w:rPr>
  </w:style>
  <w:style w:type="character" w:styleId="Rimandocommento">
    <w:name w:val="annotation reference"/>
    <w:uiPriority w:val="99"/>
    <w:rPr>
      <w:sz w:val="16"/>
    </w:rPr>
  </w:style>
  <w:style w:type="paragraph" w:styleId="Testocommento">
    <w:name w:val="annotation text"/>
    <w:basedOn w:val="Normale"/>
    <w:link w:val="TestocommentoCarattere"/>
    <w:uiPriority w:val="99"/>
    <w:rPr>
      <w:sz w:val="20"/>
    </w:rPr>
  </w:style>
  <w:style w:type="paragraph" w:styleId="Numeroelenco">
    <w:name w:val="List Number"/>
    <w:basedOn w:val="Normale"/>
    <w:pPr>
      <w:numPr>
        <w:numId w:val="2"/>
      </w:numPr>
      <w:tabs>
        <w:tab w:val="clear" w:pos="360"/>
        <w:tab w:val="num" w:pos="567"/>
      </w:tabs>
      <w:spacing w:before="120" w:after="120"/>
      <w:ind w:left="567" w:hanging="567"/>
    </w:pPr>
  </w:style>
  <w:style w:type="paragraph" w:styleId="Numeroelenco2">
    <w:name w:val="List Number 2"/>
    <w:basedOn w:val="Normale"/>
    <w:pPr>
      <w:numPr>
        <w:ilvl w:val="1"/>
        <w:numId w:val="3"/>
      </w:numPr>
      <w:tabs>
        <w:tab w:val="clear" w:pos="792"/>
        <w:tab w:val="num" w:pos="1276"/>
      </w:tabs>
      <w:spacing w:before="120" w:after="120"/>
      <w:ind w:left="1276" w:hanging="709"/>
    </w:pPr>
  </w:style>
  <w:style w:type="paragraph" w:styleId="Numeroelenco3">
    <w:name w:val="List Number 3"/>
    <w:basedOn w:val="Normale"/>
    <w:rsid w:val="008E7781"/>
    <w:pPr>
      <w:numPr>
        <w:ilvl w:val="2"/>
        <w:numId w:val="4"/>
      </w:numPr>
      <w:tabs>
        <w:tab w:val="clear" w:pos="1514"/>
        <w:tab w:val="left" w:pos="2127"/>
      </w:tabs>
      <w:spacing w:before="120" w:after="120"/>
      <w:ind w:left="2127" w:hanging="851"/>
    </w:pPr>
  </w:style>
  <w:style w:type="paragraph" w:styleId="Numeroelenco4">
    <w:name w:val="List Number 4"/>
    <w:basedOn w:val="Normale"/>
    <w:rsid w:val="008E7781"/>
    <w:pPr>
      <w:numPr>
        <w:ilvl w:val="3"/>
        <w:numId w:val="5"/>
      </w:numPr>
      <w:tabs>
        <w:tab w:val="clear" w:pos="2305"/>
        <w:tab w:val="left" w:pos="3119"/>
      </w:tabs>
      <w:spacing w:before="120" w:after="120"/>
      <w:ind w:left="3119" w:hanging="992"/>
    </w:pPr>
  </w:style>
  <w:style w:type="paragraph" w:styleId="Corpodeltesto2">
    <w:name w:val="Body Text 2"/>
    <w:basedOn w:val="Normale"/>
    <w:link w:val="Corpodeltesto2Carattere"/>
    <w:qFormat/>
    <w:rPr>
      <w:sz w:val="20"/>
    </w:rPr>
  </w:style>
  <w:style w:type="paragraph" w:styleId="Rientrocorpodeltesto">
    <w:name w:val="Body Text Indent"/>
    <w:basedOn w:val="Normale"/>
    <w:link w:val="RientrocorpodeltestoCarattere"/>
    <w:pPr>
      <w:ind w:left="743" w:hanging="743"/>
    </w:pPr>
    <w:rPr>
      <w:sz w:val="20"/>
    </w:rPr>
  </w:style>
  <w:style w:type="paragraph" w:styleId="Corpodeltesto3">
    <w:name w:val="Body Text 3"/>
    <w:basedOn w:val="Normale"/>
    <w:link w:val="Corpodeltesto3Carattere"/>
    <w:qFormat/>
    <w:pPr>
      <w:jc w:val="left"/>
    </w:pPr>
    <w:rPr>
      <w:sz w:val="20"/>
    </w:rPr>
  </w:style>
  <w:style w:type="paragraph" w:styleId="Rientrocorpodeltesto2">
    <w:name w:val="Body Text Indent 2"/>
    <w:basedOn w:val="Normale"/>
    <w:link w:val="Rientrocorpodeltesto2Carattere"/>
    <w:uiPriority w:val="99"/>
    <w:pPr>
      <w:ind w:left="426" w:hanging="426"/>
    </w:pPr>
    <w:rPr>
      <w:sz w:val="20"/>
    </w:rPr>
  </w:style>
  <w:style w:type="paragraph" w:styleId="Intestazione">
    <w:name w:val="header"/>
    <w:basedOn w:val="Normale"/>
    <w:link w:val="IntestazioneCarattere"/>
    <w:uiPriority w:val="99"/>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character" w:styleId="Numeropagina">
    <w:name w:val="page number"/>
    <w:basedOn w:val="Carpredefinitoparagrafo"/>
  </w:style>
  <w:style w:type="paragraph" w:styleId="Mappadocumento">
    <w:name w:val="Document Map"/>
    <w:basedOn w:val="Normale"/>
    <w:link w:val="MappadocumentoCarattere"/>
    <w:pPr>
      <w:shd w:val="clear" w:color="auto" w:fill="000080"/>
    </w:pPr>
    <w:rPr>
      <w:rFonts w:ascii="Tahoma" w:hAnsi="Tahoma" w:cs="Tahoma"/>
    </w:rPr>
  </w:style>
  <w:style w:type="paragraph" w:styleId="Rientrocorpodeltesto3">
    <w:name w:val="Body Text Indent 3"/>
    <w:basedOn w:val="Normale"/>
    <w:link w:val="Rientrocorpodeltesto3Carattere"/>
    <w:pPr>
      <w:ind w:left="426" w:hanging="426"/>
      <w:jc w:val="left"/>
    </w:pPr>
    <w:rPr>
      <w:sz w:val="20"/>
    </w:rPr>
  </w:style>
  <w:style w:type="character" w:styleId="Collegamentoipertestuale">
    <w:name w:val="Hyperlink"/>
    <w:uiPriority w:val="99"/>
    <w:rPr>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paragraph" w:styleId="Testonotaapidipagina">
    <w:name w:val="footnote text"/>
    <w:aliases w:val="Text poznámky pod čiarou 007,_Poznámka pod čiarou"/>
    <w:basedOn w:val="Normale"/>
    <w:link w:val="TestonotaapidipaginaCarattere"/>
    <w:uiPriority w:val="99"/>
    <w:rPr>
      <w:sz w:val="20"/>
    </w:rPr>
  </w:style>
  <w:style w:type="character" w:styleId="Rimandonotaapidipagina">
    <w:name w:val="footnote reference"/>
    <w:uiPriority w:val="99"/>
    <w:rPr>
      <w:vertAlign w:val="superscript"/>
    </w:rPr>
  </w:style>
  <w:style w:type="character" w:customStyle="1" w:styleId="antonellagentili">
    <w:name w:val="antonella gentili"/>
    <w:semiHidden/>
    <w:rsid w:val="007D3BE3"/>
    <w:rPr>
      <w:rFonts w:ascii="Tahoma" w:hAnsi="Tahoma" w:cs="Tahoma"/>
      <w:b w:val="0"/>
      <w:bCs w:val="0"/>
      <w:i w:val="0"/>
      <w:iCs w:val="0"/>
      <w:strike w:val="0"/>
      <w:color w:val="auto"/>
      <w:sz w:val="20"/>
      <w:szCs w:val="20"/>
      <w:u w:val="none"/>
    </w:rPr>
  </w:style>
  <w:style w:type="table" w:styleId="Grigliatabella">
    <w:name w:val="Table Grid"/>
    <w:basedOn w:val="Tabellanormale"/>
    <w:uiPriority w:val="59"/>
    <w:rsid w:val="00CE29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74452"/>
    <w:pPr>
      <w:ind w:left="708"/>
    </w:pPr>
  </w:style>
  <w:style w:type="character" w:customStyle="1" w:styleId="Titolo8Carattere">
    <w:name w:val="Titolo 8 Carattere"/>
    <w:link w:val="Titolo8"/>
    <w:rsid w:val="00322A86"/>
    <w:rPr>
      <w:rFonts w:ascii="Arial" w:hAnsi="Arial"/>
      <w:lang w:eastAsia="en-US"/>
    </w:rPr>
  </w:style>
  <w:style w:type="paragraph" w:styleId="Soggettocommento">
    <w:name w:val="annotation subject"/>
    <w:basedOn w:val="Testocommento"/>
    <w:next w:val="Testocommento"/>
    <w:link w:val="SoggettocommentoCarattere"/>
    <w:uiPriority w:val="99"/>
    <w:rsid w:val="009169D2"/>
    <w:rPr>
      <w:b/>
      <w:bCs/>
    </w:rPr>
  </w:style>
  <w:style w:type="character" w:customStyle="1" w:styleId="TestocommentoCarattere">
    <w:name w:val="Testo commento Carattere"/>
    <w:link w:val="Testocommento"/>
    <w:uiPriority w:val="99"/>
    <w:rsid w:val="009169D2"/>
    <w:rPr>
      <w:rFonts w:ascii="Arial" w:hAnsi="Arial"/>
      <w:lang w:eastAsia="en-US"/>
    </w:rPr>
  </w:style>
  <w:style w:type="character" w:customStyle="1" w:styleId="SoggettocommentoCarattere">
    <w:name w:val="Soggetto commento Carattere"/>
    <w:link w:val="Soggettocommento"/>
    <w:uiPriority w:val="99"/>
    <w:rsid w:val="009169D2"/>
    <w:rPr>
      <w:rFonts w:ascii="Arial" w:hAnsi="Arial"/>
      <w:b/>
      <w:bCs/>
      <w:lang w:eastAsia="en-US"/>
    </w:rPr>
  </w:style>
  <w:style w:type="paragraph" w:customStyle="1" w:styleId="Default">
    <w:name w:val="Default"/>
    <w:rsid w:val="00723B9D"/>
    <w:pPr>
      <w:autoSpaceDE w:val="0"/>
      <w:autoSpaceDN w:val="0"/>
      <w:adjustRightInd w:val="0"/>
    </w:pPr>
    <w:rPr>
      <w:rFonts w:ascii="EUAlbertina" w:hAnsi="EUAlbertina" w:cs="EUAlbertina"/>
      <w:color w:val="000000"/>
      <w:sz w:val="24"/>
      <w:szCs w:val="24"/>
    </w:rPr>
  </w:style>
  <w:style w:type="paragraph" w:styleId="Corpotesto">
    <w:name w:val="Body Text"/>
    <w:aliases w:val="bt,bt wide"/>
    <w:basedOn w:val="Normale"/>
    <w:link w:val="CorpotestoCarattere"/>
    <w:uiPriority w:val="1"/>
    <w:qFormat/>
    <w:rsid w:val="001651A9"/>
    <w:pPr>
      <w:spacing w:after="120"/>
    </w:pPr>
  </w:style>
  <w:style w:type="character" w:customStyle="1" w:styleId="CorpotestoCarattere">
    <w:name w:val="Corpo testo Carattere"/>
    <w:aliases w:val="bt Carattere,bt wide Carattere"/>
    <w:basedOn w:val="Carpredefinitoparagrafo"/>
    <w:link w:val="Corpotesto"/>
    <w:uiPriority w:val="1"/>
    <w:rsid w:val="001651A9"/>
    <w:rPr>
      <w:rFonts w:ascii="Arial" w:hAnsi="Arial"/>
      <w:sz w:val="24"/>
      <w:lang w:eastAsia="en-US"/>
    </w:rPr>
  </w:style>
  <w:style w:type="paragraph" w:customStyle="1" w:styleId="a0">
    <w:basedOn w:val="Normale"/>
    <w:next w:val="Corpotesto"/>
    <w:rsid w:val="008E7781"/>
    <w:pPr>
      <w:spacing w:before="120" w:after="120"/>
    </w:pPr>
    <w:rPr>
      <w:snapToGrid w:val="0"/>
      <w:color w:val="000000"/>
    </w:rPr>
  </w:style>
  <w:style w:type="paragraph" w:customStyle="1" w:styleId="Corpodeltesto">
    <w:name w:val="Corpo del testo"/>
    <w:basedOn w:val="Normale"/>
    <w:rsid w:val="008E7781"/>
    <w:pPr>
      <w:spacing w:before="120" w:after="120"/>
    </w:pPr>
    <w:rPr>
      <w:snapToGrid w:val="0"/>
      <w:color w:val="000000"/>
    </w:rPr>
  </w:style>
  <w:style w:type="character" w:styleId="Enfasicorsivo">
    <w:name w:val="Emphasis"/>
    <w:basedOn w:val="Carpredefinitoparagrafo"/>
    <w:uiPriority w:val="20"/>
    <w:qFormat/>
    <w:rsid w:val="00B127A1"/>
    <w:rPr>
      <w:i/>
      <w:iCs/>
    </w:rPr>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110EA1"/>
    <w:rPr>
      <w:rFonts w:ascii="Arial" w:hAnsi="Arial"/>
      <w:lang w:eastAsia="en-US"/>
    </w:rPr>
  </w:style>
  <w:style w:type="character" w:customStyle="1" w:styleId="RientrocorpodeltestoCarattere">
    <w:name w:val="Rientro corpo del testo Carattere"/>
    <w:basedOn w:val="Carpredefinitoparagrafo"/>
    <w:link w:val="Rientrocorpodeltesto"/>
    <w:rsid w:val="00687BFF"/>
    <w:rPr>
      <w:rFonts w:ascii="Arial" w:hAnsi="Arial"/>
      <w:lang w:eastAsia="en-US"/>
    </w:rPr>
  </w:style>
  <w:style w:type="paragraph" w:customStyle="1" w:styleId="Allegato">
    <w:name w:val="Allegato"/>
    <w:basedOn w:val="Normale"/>
    <w:rsid w:val="00687BFF"/>
    <w:pPr>
      <w:suppressAutoHyphens/>
    </w:pPr>
    <w:rPr>
      <w:lang w:val="en-GB" w:eastAsia="ar-SA"/>
    </w:rPr>
  </w:style>
  <w:style w:type="paragraph" w:styleId="NormaleWeb">
    <w:name w:val="Normal (Web)"/>
    <w:basedOn w:val="Normale"/>
    <w:rsid w:val="00E34FAE"/>
    <w:pPr>
      <w:spacing w:before="100" w:beforeAutospacing="1" w:after="100" w:afterAutospacing="1"/>
      <w:jc w:val="left"/>
    </w:pPr>
    <w:rPr>
      <w:rFonts w:ascii="Times New Roman" w:hAnsi="Times New Roman"/>
      <w:szCs w:val="24"/>
      <w:lang w:eastAsia="it-IT"/>
    </w:rPr>
  </w:style>
  <w:style w:type="character" w:customStyle="1" w:styleId="IntestazioneCarattere">
    <w:name w:val="Intestazione Carattere"/>
    <w:basedOn w:val="Carpredefinitoparagrafo"/>
    <w:link w:val="Intestazione"/>
    <w:uiPriority w:val="99"/>
    <w:rsid w:val="009427CA"/>
    <w:rPr>
      <w:rFonts w:ascii="Arial" w:hAnsi="Arial"/>
      <w:sz w:val="24"/>
      <w:lang w:eastAsia="en-US"/>
    </w:rPr>
  </w:style>
  <w:style w:type="character" w:customStyle="1" w:styleId="PidipaginaCarattere">
    <w:name w:val="Piè di pagina Carattere"/>
    <w:basedOn w:val="Carpredefinitoparagrafo"/>
    <w:link w:val="Pidipagina"/>
    <w:uiPriority w:val="99"/>
    <w:rsid w:val="009427CA"/>
    <w:rPr>
      <w:rFonts w:ascii="Arial" w:hAnsi="Arial"/>
      <w:sz w:val="24"/>
      <w:lang w:eastAsia="en-US"/>
    </w:rPr>
  </w:style>
  <w:style w:type="character" w:customStyle="1" w:styleId="TestofumettoCarattere">
    <w:name w:val="Testo fumetto Carattere"/>
    <w:basedOn w:val="Carpredefinitoparagrafo"/>
    <w:link w:val="Testofumetto"/>
    <w:uiPriority w:val="99"/>
    <w:rsid w:val="009427CA"/>
    <w:rPr>
      <w:rFonts w:ascii="Tahoma" w:hAnsi="Tahoma" w:cs="Tahoma"/>
      <w:sz w:val="16"/>
      <w:szCs w:val="16"/>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9427CA"/>
    <w:rPr>
      <w:rFonts w:ascii="Arial" w:hAnsi="Arial"/>
      <w:b/>
      <w:caps/>
      <w:sz w:val="28"/>
      <w:lang w:eastAsia="en-U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9427CA"/>
    <w:rPr>
      <w:rFonts w:ascii="Arial" w:hAnsi="Arial"/>
      <w:b/>
      <w:caps/>
      <w:sz w:val="24"/>
      <w:lang w:eastAsia="en-US"/>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9427CA"/>
    <w:rPr>
      <w:rFonts w:ascii="Arial" w:hAnsi="Arial"/>
      <w:caps/>
      <w:sz w:val="24"/>
      <w:lang w:eastAsia="en-US"/>
    </w:rPr>
  </w:style>
  <w:style w:type="character" w:customStyle="1" w:styleId="Titolo4Carattere">
    <w:name w:val="Titolo 4 Carattere"/>
    <w:basedOn w:val="Carpredefinitoparagrafo"/>
    <w:link w:val="Titolo4"/>
    <w:rsid w:val="009427CA"/>
    <w:rPr>
      <w:rFonts w:ascii="Arial" w:hAnsi="Arial"/>
      <w:b/>
      <w:sz w:val="24"/>
      <w:lang w:eastAsia="en-US"/>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9427CA"/>
    <w:rPr>
      <w:rFonts w:ascii="Arial" w:hAnsi="Arial"/>
      <w:sz w:val="30"/>
      <w:lang w:eastAsia="en-US"/>
    </w:r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9427CA"/>
    <w:rPr>
      <w:rFonts w:ascii="Arial" w:hAnsi="Arial"/>
      <w:sz w:val="30"/>
      <w:lang w:eastAsia="en-US"/>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9427CA"/>
    <w:rPr>
      <w:rFonts w:ascii="Arial" w:hAnsi="Arial"/>
      <w:sz w:val="18"/>
      <w:lang w:eastAsia="en-US"/>
    </w:rPr>
  </w:style>
  <w:style w:type="character" w:customStyle="1" w:styleId="Corpodeltesto2Carattere">
    <w:name w:val="Corpo del testo 2 Carattere"/>
    <w:basedOn w:val="Carpredefinitoparagrafo"/>
    <w:link w:val="Corpodeltesto2"/>
    <w:rsid w:val="009427CA"/>
    <w:rPr>
      <w:rFonts w:ascii="Arial" w:hAnsi="Arial"/>
      <w:lang w:eastAsia="en-US"/>
    </w:rPr>
  </w:style>
  <w:style w:type="character" w:customStyle="1" w:styleId="Corpodeltesto3Carattere">
    <w:name w:val="Corpo del testo 3 Carattere"/>
    <w:basedOn w:val="Carpredefinitoparagrafo"/>
    <w:link w:val="Corpodeltesto3"/>
    <w:rsid w:val="009427CA"/>
    <w:rPr>
      <w:rFonts w:ascii="Arial" w:hAnsi="Arial"/>
      <w:lang w:eastAsia="en-US"/>
    </w:rPr>
  </w:style>
  <w:style w:type="character" w:customStyle="1" w:styleId="Rientrocorpodeltesto2Carattere">
    <w:name w:val="Rientro corpo del testo 2 Carattere"/>
    <w:basedOn w:val="Carpredefinitoparagrafo"/>
    <w:link w:val="Rientrocorpodeltesto2"/>
    <w:uiPriority w:val="99"/>
    <w:rsid w:val="009427CA"/>
    <w:rPr>
      <w:rFonts w:ascii="Arial" w:hAnsi="Arial"/>
      <w:lang w:eastAsia="en-US"/>
    </w:rPr>
  </w:style>
  <w:style w:type="character" w:customStyle="1" w:styleId="MappadocumentoCarattere">
    <w:name w:val="Mappa documento Carattere"/>
    <w:basedOn w:val="Carpredefinitoparagrafo"/>
    <w:link w:val="Mappadocumento"/>
    <w:rsid w:val="009427CA"/>
    <w:rPr>
      <w:rFonts w:ascii="Tahoma" w:hAnsi="Tahoma" w:cs="Tahoma"/>
      <w:sz w:val="24"/>
      <w:shd w:val="clear" w:color="auto" w:fill="000080"/>
      <w:lang w:eastAsia="en-US"/>
    </w:rPr>
  </w:style>
  <w:style w:type="character" w:customStyle="1" w:styleId="Rientrocorpodeltesto3Carattere">
    <w:name w:val="Rientro corpo del testo 3 Carattere"/>
    <w:basedOn w:val="Carpredefinitoparagrafo"/>
    <w:link w:val="Rientrocorpodeltesto3"/>
    <w:rsid w:val="009427CA"/>
    <w:rPr>
      <w:rFonts w:ascii="Arial" w:hAnsi="Arial"/>
      <w:lang w:eastAsia="en-US"/>
    </w:rPr>
  </w:style>
  <w:style w:type="paragraph" w:styleId="Revisione">
    <w:name w:val="Revision"/>
    <w:hidden/>
    <w:uiPriority w:val="99"/>
    <w:semiHidden/>
    <w:rsid w:val="009427CA"/>
    <w:rPr>
      <w:rFonts w:ascii="Arial" w:hAnsi="Arial"/>
      <w:sz w:val="24"/>
      <w:lang w:eastAsia="en-US"/>
    </w:rPr>
  </w:style>
  <w:style w:type="paragraph" w:customStyle="1" w:styleId="AODocTxt">
    <w:name w:val="AODocTxt"/>
    <w:basedOn w:val="Normale"/>
    <w:rsid w:val="009427CA"/>
    <w:pPr>
      <w:numPr>
        <w:numId w:val="38"/>
      </w:numPr>
      <w:spacing w:before="240" w:line="260" w:lineRule="atLeast"/>
    </w:pPr>
    <w:rPr>
      <w:rFonts w:ascii="Times New Roman" w:hAnsi="Times New Roman"/>
      <w:sz w:val="22"/>
      <w:lang w:val="en-GB"/>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600403"/>
    <w:rPr>
      <w:rFonts w:eastAsia="SimSun"/>
      <w:sz w:val="24"/>
      <w:szCs w:val="24"/>
      <w:lang w:val="en-GB" w:eastAsia="zh-CN" w:bidi="ar-AE"/>
    </w:rPr>
  </w:style>
  <w:style w:type="paragraph" w:styleId="PreformattatoHTML">
    <w:name w:val="HTML Preformatted"/>
    <w:basedOn w:val="Normale"/>
    <w:link w:val="PreformattatoHTMLCarattere"/>
    <w:unhideWhenUsed/>
    <w:rsid w:val="0060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600403"/>
    <w:rPr>
      <w:rFonts w:ascii="Courier New" w:hAnsi="Courier New" w:cs="Courier New"/>
    </w:rPr>
  </w:style>
  <w:style w:type="character" w:customStyle="1" w:styleId="alink">
    <w:name w:val="a_link"/>
    <w:rsid w:val="00600403"/>
    <w:rPr>
      <w:color w:val="000000"/>
    </w:rPr>
  </w:style>
  <w:style w:type="table" w:customStyle="1" w:styleId="TableGrid">
    <w:name w:val="TableGrid"/>
    <w:rsid w:val="0060040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e">
    <w:name w:val="Stile"/>
    <w:rsid w:val="00600403"/>
    <w:pPr>
      <w:widowControl w:val="0"/>
      <w:autoSpaceDE w:val="0"/>
      <w:autoSpaceDN w:val="0"/>
      <w:adjustRightInd w:val="0"/>
    </w:pPr>
    <w:rPr>
      <w:sz w:val="24"/>
      <w:szCs w:val="24"/>
    </w:rPr>
  </w:style>
  <w:style w:type="character" w:customStyle="1" w:styleId="rosso1">
    <w:name w:val="rosso1"/>
    <w:rsid w:val="00600403"/>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600403"/>
    <w:rPr>
      <w:rFonts w:ascii="Arial" w:hAnsi="Arial"/>
      <w:sz w:val="24"/>
      <w:lang w:eastAsia="en-US"/>
    </w:rPr>
  </w:style>
  <w:style w:type="paragraph" w:customStyle="1" w:styleId="BodyText1">
    <w:name w:val="Body Text 1"/>
    <w:basedOn w:val="Normale"/>
    <w:qFormat/>
    <w:rsid w:val="00600403"/>
    <w:pPr>
      <w:spacing w:after="240"/>
      <w:ind w:left="720"/>
    </w:pPr>
    <w:rPr>
      <w:rFonts w:ascii="Times New Roman" w:eastAsia="SimSun" w:hAnsi="Times New Roman"/>
      <w:szCs w:val="24"/>
      <w:lang w:val="en-GB" w:eastAsia="en-GB" w:bidi="ar-AE"/>
    </w:rPr>
  </w:style>
  <w:style w:type="paragraph" w:customStyle="1" w:styleId="BodyText4">
    <w:name w:val="Body Text 4"/>
    <w:basedOn w:val="Normale"/>
    <w:rsid w:val="00600403"/>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600403"/>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600403"/>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600403"/>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600403"/>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600403"/>
    <w:rPr>
      <w:rFonts w:ascii="Arial" w:eastAsia="SimSun" w:hAnsi="Arial"/>
      <w:sz w:val="24"/>
      <w:szCs w:val="24"/>
      <w:lang w:val="en-GB" w:eastAsia="en-GB" w:bidi="ar-AE"/>
    </w:rPr>
  </w:style>
  <w:style w:type="paragraph" w:styleId="Primorientrocorpodeltesto2">
    <w:name w:val="Body Text First Indent 2"/>
    <w:basedOn w:val="Primorientrocorpodeltesto"/>
    <w:link w:val="Primorientrocorpodeltesto2Carattere"/>
    <w:rsid w:val="00600403"/>
    <w:pPr>
      <w:ind w:firstLine="1440"/>
    </w:pPr>
  </w:style>
  <w:style w:type="character" w:customStyle="1" w:styleId="Primorientrocorpodeltesto2Carattere">
    <w:name w:val="Primo rientro corpo del testo 2 Carattere"/>
    <w:basedOn w:val="RientrocorpodeltestoCarattere"/>
    <w:link w:val="Primorientrocorpodeltesto2"/>
    <w:rsid w:val="00600403"/>
    <w:rPr>
      <w:rFonts w:ascii="Arial" w:eastAsia="SimSun" w:hAnsi="Arial"/>
      <w:sz w:val="24"/>
      <w:szCs w:val="24"/>
      <w:lang w:val="en-GB" w:eastAsia="en-GB" w:bidi="ar-AE"/>
    </w:rPr>
  </w:style>
  <w:style w:type="character" w:styleId="Rimandonotadichiusura">
    <w:name w:val="endnote reference"/>
    <w:basedOn w:val="Carpredefinitoparagrafo"/>
    <w:rsid w:val="00600403"/>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600403"/>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600403"/>
    <w:rPr>
      <w:rFonts w:eastAsia="SimSun"/>
      <w:lang w:val="en-GB" w:eastAsia="zh-CN" w:bidi="ar-AE"/>
    </w:rPr>
  </w:style>
  <w:style w:type="paragraph" w:customStyle="1" w:styleId="FooterRight">
    <w:name w:val="Footer Right"/>
    <w:basedOn w:val="Pidipagina"/>
    <w:rsid w:val="00600403"/>
  </w:style>
  <w:style w:type="paragraph" w:customStyle="1" w:styleId="Footnote">
    <w:name w:val="Footnote"/>
    <w:basedOn w:val="Testonotaapidipagina"/>
    <w:rsid w:val="00600403"/>
    <w:pPr>
      <w:tabs>
        <w:tab w:val="left" w:pos="340"/>
      </w:tabs>
      <w:spacing w:after="120"/>
      <w:ind w:left="340" w:hanging="340"/>
    </w:pPr>
    <w:rPr>
      <w:rFonts w:ascii="Times New Roman" w:eastAsia="SimSun" w:hAnsi="Times New Roman"/>
      <w:lang w:val="en-GB" w:eastAsia="zh-CN" w:bidi="ar-AE"/>
    </w:rPr>
  </w:style>
  <w:style w:type="paragraph" w:styleId="Indice1">
    <w:name w:val="index 1"/>
    <w:basedOn w:val="Normale"/>
    <w:next w:val="Normale"/>
    <w:autoRedefine/>
    <w:rsid w:val="00600403"/>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600403"/>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600403"/>
    <w:rPr>
      <w:rFonts w:ascii="Times New Roman" w:eastAsia="SimSun" w:hAnsi="Times New Roman"/>
      <w:szCs w:val="24"/>
      <w:lang w:val="en-GB" w:eastAsia="zh-CN" w:bidi="ar-AE"/>
    </w:rPr>
  </w:style>
  <w:style w:type="paragraph" w:customStyle="1" w:styleId="NormalBold">
    <w:name w:val="NormalBold"/>
    <w:basedOn w:val="Normale"/>
    <w:next w:val="Normale"/>
    <w:rsid w:val="00600403"/>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600403"/>
    <w:pPr>
      <w:jc w:val="left"/>
    </w:pPr>
    <w:rPr>
      <w:rFonts w:ascii="Times New Roman" w:eastAsia="SimSun" w:hAnsi="Times New Roman"/>
      <w:b/>
      <w:bCs/>
      <w:szCs w:val="24"/>
      <w:lang w:val="en-GB" w:eastAsia="zh-CN" w:bidi="ar-AE"/>
    </w:rPr>
  </w:style>
  <w:style w:type="paragraph" w:customStyle="1" w:styleId="NormalNS">
    <w:name w:val="NormalNS"/>
    <w:basedOn w:val="Normale"/>
    <w:rsid w:val="00600403"/>
    <w:rPr>
      <w:rFonts w:ascii="Times New Roman" w:eastAsia="SimSun" w:hAnsi="Times New Roman"/>
      <w:szCs w:val="24"/>
      <w:lang w:val="en-GB" w:eastAsia="zh-CN" w:bidi="ar-AE"/>
    </w:rPr>
  </w:style>
  <w:style w:type="paragraph" w:customStyle="1" w:styleId="NormalRight">
    <w:name w:val="NormalRight"/>
    <w:basedOn w:val="NormalNS"/>
    <w:rsid w:val="00600403"/>
    <w:pPr>
      <w:jc w:val="right"/>
    </w:pPr>
  </w:style>
  <w:style w:type="paragraph" w:customStyle="1" w:styleId="NoteContinuation">
    <w:name w:val="Note Continuation"/>
    <w:basedOn w:val="Normale"/>
    <w:rsid w:val="00600403"/>
    <w:pPr>
      <w:spacing w:after="120"/>
      <w:ind w:left="340"/>
    </w:pPr>
    <w:rPr>
      <w:rFonts w:ascii="Times New Roman" w:eastAsia="SimSun" w:hAnsi="Times New Roman"/>
      <w:sz w:val="20"/>
      <w:lang w:val="en-GB" w:eastAsia="zh-CN" w:bidi="ar-AE"/>
    </w:rPr>
  </w:style>
  <w:style w:type="character" w:styleId="Enfasigrassetto">
    <w:name w:val="Strong"/>
    <w:qFormat/>
    <w:rsid w:val="00600403"/>
    <w:rPr>
      <w:b/>
      <w:bCs/>
    </w:rPr>
  </w:style>
  <w:style w:type="paragraph" w:styleId="Sottotitolo">
    <w:name w:val="Subtitle"/>
    <w:basedOn w:val="Normale"/>
    <w:next w:val="Corpotesto"/>
    <w:link w:val="SottotitoloCarattere"/>
    <w:qFormat/>
    <w:rsid w:val="00600403"/>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600403"/>
    <w:rPr>
      <w:rFonts w:eastAsia="SimSun"/>
      <w:sz w:val="24"/>
      <w:szCs w:val="24"/>
      <w:lang w:val="en-GB" w:eastAsia="zh-CN" w:bidi="ar-AE"/>
    </w:rPr>
  </w:style>
  <w:style w:type="paragraph" w:styleId="Titolo">
    <w:name w:val="Title"/>
    <w:basedOn w:val="Normale"/>
    <w:next w:val="Corpotesto"/>
    <w:link w:val="TitoloCarattere"/>
    <w:qFormat/>
    <w:rsid w:val="00600403"/>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600403"/>
    <w:rPr>
      <w:rFonts w:eastAsia="SimSun"/>
      <w:b/>
      <w:bCs/>
      <w:sz w:val="24"/>
      <w:szCs w:val="24"/>
      <w:lang w:val="en-GB" w:eastAsia="zh-CN" w:bidi="ar-AE"/>
    </w:rPr>
  </w:style>
  <w:style w:type="paragraph" w:styleId="Titolosommario">
    <w:name w:val="TOC Heading"/>
    <w:basedOn w:val="Normale"/>
    <w:next w:val="Normale"/>
    <w:qFormat/>
    <w:rsid w:val="00600403"/>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600403"/>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600403"/>
    <w:pPr>
      <w:spacing w:after="240"/>
    </w:pPr>
  </w:style>
  <w:style w:type="paragraph" w:customStyle="1" w:styleId="SubTitle0">
    <w:name w:val="SubTitle0"/>
    <w:basedOn w:val="Sottotitolo"/>
    <w:rsid w:val="00600403"/>
    <w:pPr>
      <w:spacing w:after="0"/>
    </w:pPr>
  </w:style>
  <w:style w:type="paragraph" w:styleId="Sommario1">
    <w:name w:val="toc 1"/>
    <w:basedOn w:val="Normale"/>
    <w:next w:val="Corpotesto"/>
    <w:uiPriority w:val="39"/>
    <w:rsid w:val="00600403"/>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600403"/>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600403"/>
    <w:rPr>
      <w:rFonts w:eastAsia="SimSun" w:cs="Simplified Arabic"/>
      <w:b/>
      <w:bCs/>
      <w:sz w:val="24"/>
      <w:szCs w:val="24"/>
      <w:lang w:val="en-GB" w:eastAsia="zh-CN" w:bidi="ar-AE"/>
    </w:rPr>
  </w:style>
  <w:style w:type="paragraph" w:customStyle="1" w:styleId="NormalLeft">
    <w:name w:val="NormalLeft"/>
    <w:basedOn w:val="Normale"/>
    <w:next w:val="Normale"/>
    <w:rsid w:val="00600403"/>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600403"/>
    <w:pPr>
      <w:spacing w:after="240"/>
    </w:pPr>
    <w:rPr>
      <w:rFonts w:ascii="Times New Roman" w:eastAsia="SimSun" w:hAnsi="Times New Roman"/>
      <w:szCs w:val="24"/>
      <w:lang w:val="en-GB" w:eastAsia="zh-CN" w:bidi="ar-AE"/>
    </w:rPr>
  </w:style>
  <w:style w:type="paragraph" w:styleId="Testodelblocco">
    <w:name w:val="Block Text"/>
    <w:basedOn w:val="Normale"/>
    <w:rsid w:val="00600403"/>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600403"/>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600403"/>
    <w:rPr>
      <w:rFonts w:eastAsia="SimSun"/>
      <w:sz w:val="24"/>
      <w:szCs w:val="24"/>
      <w:lang w:val="en-GB" w:eastAsia="zh-CN" w:bidi="ar-AE"/>
    </w:rPr>
  </w:style>
  <w:style w:type="table" w:customStyle="1" w:styleId="ColorfulGrid1">
    <w:name w:val="Colorful Grid1"/>
    <w:basedOn w:val="Tabellanormale"/>
    <w:rsid w:val="00600403"/>
    <w:rPr>
      <w:rFonts w:eastAsia="SimSun" w:cs="Simplified Arabic"/>
      <w:color w:val="00000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600403"/>
    <w:rPr>
      <w:rFonts w:eastAsia="SimSun" w:cs="Simplified Arabic"/>
      <w:color w:val="00000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600403"/>
    <w:rPr>
      <w:rFonts w:eastAsia="SimSun" w:cs="Simplified Arabic"/>
      <w:color w:val="00000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600403"/>
    <w:rPr>
      <w:rFonts w:eastAsia="SimSun" w:cs="Simplified Arabic"/>
      <w:color w:val="00000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600403"/>
    <w:rPr>
      <w:rFonts w:eastAsia="SimSun" w:cs="Simplified Arabic"/>
      <w:color w:val="00000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600403"/>
    <w:rPr>
      <w:rFonts w:eastAsia="SimSun" w:cs="Simplified Arabic"/>
      <w:color w:val="00000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600403"/>
    <w:rPr>
      <w:rFonts w:eastAsia="SimSun" w:cs="Simplified Arabic"/>
      <w:color w:val="00000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600403"/>
    <w:rPr>
      <w:rFonts w:eastAsia="SimSun" w:cs="Simplified Arabic"/>
      <w:color w:val="00000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600403"/>
    <w:rPr>
      <w:rFonts w:eastAsia="SimSun" w:cs="Simplified Arabic"/>
      <w:color w:val="00000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600403"/>
    <w:rPr>
      <w:rFonts w:eastAsia="SimSun" w:cs="Simplified Arabic"/>
      <w:color w:val="00000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600403"/>
    <w:rPr>
      <w:rFonts w:eastAsia="SimSun" w:cs="Simplified Arabic"/>
      <w:color w:val="00000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600403"/>
    <w:rPr>
      <w:rFonts w:eastAsia="SimSun" w:cs="Simplified Arabic"/>
      <w:color w:val="00000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600403"/>
    <w:rPr>
      <w:rFonts w:eastAsia="SimSun" w:cs="Simplified Arabic"/>
      <w:color w:val="00000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600403"/>
    <w:rPr>
      <w:rFonts w:eastAsia="SimSun" w:cs="Simplified Arabic"/>
      <w:color w:val="00000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600403"/>
    <w:rPr>
      <w:rFonts w:eastAsia="SimSun" w:cs="Simplified Arabic"/>
      <w:color w:val="00000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600403"/>
    <w:rPr>
      <w:rFonts w:eastAsia="SimSun" w:cs="Simplified Arabic"/>
      <w:color w:val="00000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600403"/>
    <w:rPr>
      <w:rFonts w:eastAsia="SimSun" w:cs="Simplified Arabic"/>
      <w:color w:val="00000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600403"/>
    <w:rPr>
      <w:rFonts w:eastAsia="SimSun" w:cs="Simplified Arabic"/>
      <w:color w:val="00000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600403"/>
    <w:rPr>
      <w:rFonts w:eastAsia="SimSun" w:cs="Simplified Arabic"/>
      <w:color w:val="00000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600403"/>
    <w:rPr>
      <w:rFonts w:eastAsia="SimSun" w:cs="Simplified Arabic"/>
      <w:color w:val="00000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600403"/>
    <w:rPr>
      <w:rFonts w:eastAsia="SimSun" w:cs="Simplified Arabic"/>
      <w:color w:val="00000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600403"/>
    <w:rPr>
      <w:rFonts w:eastAsia="SimSun" w:cs="Simplified Arabic"/>
      <w:color w:val="FFFFFF"/>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600403"/>
    <w:rPr>
      <w:rFonts w:eastAsia="SimSun" w:cs="Simplified Arabic"/>
      <w:color w:val="FFFFFF"/>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600403"/>
    <w:rPr>
      <w:rFonts w:eastAsia="SimSun" w:cs="Simplified Arabic"/>
      <w:color w:val="FFFFFF"/>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600403"/>
    <w:rPr>
      <w:rFonts w:eastAsia="SimSun" w:cs="Simplified Arabic"/>
      <w:color w:val="FFFFFF"/>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600403"/>
    <w:rPr>
      <w:rFonts w:eastAsia="SimSun" w:cs="Simplified Arabic"/>
      <w:color w:val="FFFFFF"/>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600403"/>
    <w:rPr>
      <w:rFonts w:eastAsia="SimSun" w:cs="Simplified Arabic"/>
      <w:color w:val="FFFFFF"/>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600403"/>
    <w:rPr>
      <w:rFonts w:eastAsia="SimSun" w:cs="Simplified Arabic"/>
      <w:color w:val="FFFFFF"/>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600403"/>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600403"/>
    <w:rPr>
      <w:rFonts w:eastAsia="SimSun"/>
      <w:sz w:val="24"/>
      <w:szCs w:val="24"/>
      <w:lang w:val="en-GB" w:eastAsia="zh-CN" w:bidi="ar-AE"/>
    </w:rPr>
  </w:style>
  <w:style w:type="paragraph" w:styleId="Firmadipostaelettronica">
    <w:name w:val="E-mail Signature"/>
    <w:basedOn w:val="Normale"/>
    <w:link w:val="FirmadipostaelettronicaCarattere"/>
    <w:rsid w:val="00600403"/>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600403"/>
    <w:rPr>
      <w:rFonts w:eastAsia="SimSun"/>
      <w:sz w:val="24"/>
      <w:szCs w:val="24"/>
      <w:lang w:val="en-GB" w:eastAsia="zh-CN" w:bidi="ar-AE"/>
    </w:rPr>
  </w:style>
  <w:style w:type="paragraph" w:styleId="Indirizzodestinatario">
    <w:name w:val="envelope address"/>
    <w:basedOn w:val="Normale"/>
    <w:rsid w:val="00600403"/>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600403"/>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600403"/>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600403"/>
    <w:rPr>
      <w:rFonts w:eastAsia="SimSun"/>
      <w:i/>
      <w:iCs/>
      <w:sz w:val="24"/>
      <w:szCs w:val="24"/>
      <w:lang w:val="en-GB" w:eastAsia="zh-CN" w:bidi="ar-AE"/>
    </w:rPr>
  </w:style>
  <w:style w:type="paragraph" w:styleId="Indice2">
    <w:name w:val="index 2"/>
    <w:basedOn w:val="Normale"/>
    <w:next w:val="Normale"/>
    <w:autoRedefine/>
    <w:rsid w:val="00600403"/>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600403"/>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600403"/>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600403"/>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600403"/>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600403"/>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600403"/>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600403"/>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600403"/>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600403"/>
    <w:rPr>
      <w:rFonts w:eastAsia="SimSun"/>
      <w:b/>
      <w:bCs/>
      <w:i/>
      <w:iCs/>
      <w:color w:val="4F81BD"/>
      <w:sz w:val="24"/>
      <w:szCs w:val="24"/>
      <w:lang w:val="en-GB" w:eastAsia="zh-CN" w:bidi="ar-AE"/>
    </w:rPr>
  </w:style>
  <w:style w:type="table" w:customStyle="1" w:styleId="LightGrid1">
    <w:name w:val="Light Grid1"/>
    <w:basedOn w:val="Tabellanormale"/>
    <w:rsid w:val="00600403"/>
    <w:rPr>
      <w:rFonts w:eastAsia="SimSun" w:cs="Simplified Arabic"/>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600403"/>
    <w:rPr>
      <w:rFonts w:eastAsia="SimSun" w:cs="Simplified Arabic"/>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600403"/>
    <w:rPr>
      <w:rFonts w:eastAsia="SimSun" w:cs="Simplified Arabic"/>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600403"/>
    <w:rPr>
      <w:rFonts w:eastAsia="SimSun" w:cs="Simplified Arabic"/>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600403"/>
    <w:rPr>
      <w:rFonts w:eastAsia="SimSun" w:cs="Simplified Arabic"/>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600403"/>
    <w:rPr>
      <w:rFonts w:eastAsia="SimSun" w:cs="Simplified Arabic"/>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600403"/>
    <w:rPr>
      <w:rFonts w:eastAsia="SimSun" w:cs="Simplified Arabic"/>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600403"/>
    <w:rPr>
      <w:rFonts w:eastAsia="SimSun" w:cs="Simplified Arabic"/>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600403"/>
    <w:rPr>
      <w:rFonts w:eastAsia="SimSun" w:cs="Simplified Arabic"/>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600403"/>
    <w:rPr>
      <w:rFonts w:eastAsia="SimSun" w:cs="Simplified Arabic"/>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600403"/>
    <w:rPr>
      <w:rFonts w:eastAsia="SimSun" w:cs="Simplified Arabic"/>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600403"/>
    <w:rPr>
      <w:rFonts w:eastAsia="SimSun" w:cs="Simplified Arabic"/>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600403"/>
    <w:rPr>
      <w:rFonts w:eastAsia="SimSun" w:cs="Simplified Arabic"/>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600403"/>
    <w:rPr>
      <w:rFonts w:eastAsia="SimSun" w:cs="Simplified Arabic"/>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600403"/>
    <w:rPr>
      <w:rFonts w:eastAsia="SimSun" w:cs="Simplified Arabic"/>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600403"/>
    <w:rPr>
      <w:rFonts w:eastAsia="SimSun" w:cs="Simplified Arabic"/>
      <w:color w:val="365F91"/>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600403"/>
    <w:rPr>
      <w:rFonts w:eastAsia="SimSun" w:cs="Simplified Arabic"/>
      <w:color w:val="943634"/>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600403"/>
    <w:rPr>
      <w:rFonts w:eastAsia="SimSun" w:cs="Simplified Arabic"/>
      <w:color w:val="76923C"/>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600403"/>
    <w:rPr>
      <w:rFonts w:eastAsia="SimSun" w:cs="Simplified Arabic"/>
      <w:color w:val="5F497A"/>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600403"/>
    <w:rPr>
      <w:rFonts w:eastAsia="SimSun" w:cs="Simplified Arabic"/>
      <w:color w:val="31849B"/>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600403"/>
    <w:rPr>
      <w:rFonts w:eastAsia="SimSun" w:cs="Simplified Arabic"/>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600403"/>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600403"/>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600403"/>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600403"/>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600403"/>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600403"/>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600403"/>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600403"/>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600403"/>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600403"/>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60040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lang w:val="en-GB" w:eastAsia="zh-CN" w:bidi="ar-AE"/>
    </w:rPr>
  </w:style>
  <w:style w:type="character" w:customStyle="1" w:styleId="TestomacroCarattere">
    <w:name w:val="Testo macro Carattere"/>
    <w:basedOn w:val="Carpredefinitoparagrafo"/>
    <w:link w:val="Testomacro"/>
    <w:rsid w:val="00600403"/>
    <w:rPr>
      <w:rFonts w:ascii="Courier New" w:eastAsia="SimSun" w:hAnsi="Courier New" w:cs="Courier New"/>
      <w:lang w:val="en-GB" w:eastAsia="zh-CN" w:bidi="ar-AE"/>
    </w:rPr>
  </w:style>
  <w:style w:type="table" w:customStyle="1" w:styleId="MediumGrid11">
    <w:name w:val="Medium Grid 11"/>
    <w:basedOn w:val="Tabellanormale"/>
    <w:rsid w:val="00600403"/>
    <w:rPr>
      <w:rFonts w:eastAsia="SimSun" w:cs="Simplified Arabic"/>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600403"/>
    <w:rPr>
      <w:rFonts w:eastAsia="SimSun" w:cs="Simplified Arabic"/>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600403"/>
    <w:rPr>
      <w:rFonts w:eastAsia="SimSun" w:cs="Simplified Arabic"/>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600403"/>
    <w:rPr>
      <w:rFonts w:eastAsia="SimSun" w:cs="Simplified Arabic"/>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600403"/>
    <w:rPr>
      <w:rFonts w:eastAsia="SimSun" w:cs="Simplified Arabic"/>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600403"/>
    <w:rPr>
      <w:rFonts w:eastAsia="SimSun" w:cs="Simplified Arabic"/>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600403"/>
    <w:rPr>
      <w:rFonts w:eastAsia="SimSun" w:cs="Simplified Arabic"/>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600403"/>
    <w:rPr>
      <w:rFonts w:eastAsia="SimSun" w:cs="Simplified Arabic"/>
      <w:color w:val="00000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600403"/>
    <w:rPr>
      <w:rFonts w:eastAsia="SimSun" w:cs="Simplified Arabic"/>
      <w:color w:val="00000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600403"/>
    <w:rPr>
      <w:rFonts w:eastAsia="SimSun" w:cs="Simplified Arabic"/>
      <w:color w:val="00000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600403"/>
    <w:rPr>
      <w:rFonts w:eastAsia="SimSun" w:cs="Simplified Arabic"/>
      <w:color w:val="00000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600403"/>
    <w:rPr>
      <w:rFonts w:eastAsia="SimSun" w:cs="Simplified Arabic"/>
      <w:color w:val="00000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600403"/>
    <w:rPr>
      <w:rFonts w:eastAsia="SimSun" w:cs="Simplified Arabic"/>
      <w:color w:val="00000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600403"/>
    <w:rPr>
      <w:rFonts w:eastAsia="SimSun" w:cs="Simplified Arabic"/>
      <w:color w:val="00000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600403"/>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600403"/>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600403"/>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600403"/>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600403"/>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600403"/>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600403"/>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600403"/>
    <w:rPr>
      <w:rFonts w:eastAsia="SimSun" w:cs="Simplified Arabic"/>
      <w:color w:val="00000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600403"/>
    <w:rPr>
      <w:rFonts w:eastAsia="SimSun" w:cs="Simplified Arabic"/>
      <w:color w:val="00000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600403"/>
    <w:rPr>
      <w:rFonts w:eastAsia="SimSun" w:cs="Simplified Arabic"/>
      <w:color w:val="00000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600403"/>
    <w:rPr>
      <w:rFonts w:eastAsia="SimSun" w:cs="Simplified Arabic"/>
      <w:color w:val="00000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600403"/>
    <w:rPr>
      <w:rFonts w:eastAsia="SimSun" w:cs="Simplified Arabic"/>
      <w:color w:val="00000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600403"/>
    <w:rPr>
      <w:rFonts w:eastAsia="SimSun" w:cs="Simplified Arabic"/>
      <w:color w:val="00000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600403"/>
    <w:rPr>
      <w:rFonts w:eastAsia="SimSun" w:cs="Simplified Arabic"/>
      <w:color w:val="00000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600403"/>
    <w:rPr>
      <w:rFonts w:eastAsia="SimSun" w:cs="Simplified Arabic"/>
      <w:color w:val="00000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600403"/>
    <w:rPr>
      <w:rFonts w:eastAsia="SimSun" w:cs="Simplified Arabic"/>
      <w:color w:val="00000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600403"/>
    <w:rPr>
      <w:rFonts w:eastAsia="SimSun" w:cs="Simplified Arabic"/>
      <w:color w:val="00000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600403"/>
    <w:rPr>
      <w:rFonts w:eastAsia="SimSun" w:cs="Simplified Arabic"/>
      <w:color w:val="00000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600403"/>
    <w:rPr>
      <w:rFonts w:eastAsia="SimSun" w:cs="Simplified Arabic"/>
      <w:color w:val="00000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600403"/>
    <w:rPr>
      <w:rFonts w:eastAsia="SimSun" w:cs="Simplified Arabic"/>
      <w:color w:val="00000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600403"/>
    <w:rPr>
      <w:rFonts w:eastAsia="SimSun" w:cs="Simplified Arabic"/>
      <w:color w:val="00000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600403"/>
    <w:rPr>
      <w:rFonts w:eastAsia="SimSun" w:cs="Simplified Arabic"/>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600403"/>
    <w:rPr>
      <w:rFonts w:eastAsia="SimSun" w:cs="Simplified Arabic"/>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600403"/>
    <w:rPr>
      <w:rFonts w:eastAsia="SimSun" w:cs="Simplified Arabic"/>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600403"/>
    <w:rPr>
      <w:rFonts w:eastAsia="SimSun" w:cs="Simplified Arabic"/>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600403"/>
    <w:rPr>
      <w:rFonts w:eastAsia="SimSun" w:cs="Simplified Arabic"/>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600403"/>
    <w:rPr>
      <w:rFonts w:eastAsia="SimSun" w:cs="Simplified Arabic"/>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600403"/>
    <w:rPr>
      <w:rFonts w:eastAsia="SimSun" w:cs="Simplified Arabic"/>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600403"/>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600403"/>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600403"/>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600403"/>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600403"/>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600403"/>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600403"/>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600403"/>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600403"/>
    <w:rPr>
      <w:rFonts w:eastAsia="SimSun" w:cs="Simplified Arabic"/>
      <w:sz w:val="24"/>
      <w:szCs w:val="24"/>
      <w:shd w:val="pct20" w:color="auto" w:fill="auto"/>
      <w:lang w:val="en-GB" w:eastAsia="zh-CN" w:bidi="ar-AE"/>
    </w:rPr>
  </w:style>
  <w:style w:type="paragraph" w:styleId="Rientronormale">
    <w:name w:val="Normal Indent"/>
    <w:basedOn w:val="Normale"/>
    <w:rsid w:val="00600403"/>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600403"/>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600403"/>
    <w:rPr>
      <w:rFonts w:eastAsia="SimSun"/>
      <w:sz w:val="24"/>
      <w:szCs w:val="24"/>
      <w:lang w:val="en-GB" w:eastAsia="zh-CN" w:bidi="ar-AE"/>
    </w:rPr>
  </w:style>
  <w:style w:type="paragraph" w:styleId="Testonormale">
    <w:name w:val="Plain Text"/>
    <w:basedOn w:val="Normale"/>
    <w:link w:val="TestonormaleCarattere"/>
    <w:rsid w:val="00600403"/>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600403"/>
    <w:rPr>
      <w:rFonts w:ascii="Courier New" w:eastAsia="SimSun" w:hAnsi="Courier New" w:cs="Courier New"/>
      <w:lang w:val="en-GB" w:eastAsia="zh-CN" w:bidi="ar-AE"/>
    </w:rPr>
  </w:style>
  <w:style w:type="paragraph" w:styleId="Citazione">
    <w:name w:val="Quote"/>
    <w:basedOn w:val="Normale"/>
    <w:next w:val="Normale"/>
    <w:link w:val="CitazioneCarattere"/>
    <w:qFormat/>
    <w:rsid w:val="00600403"/>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600403"/>
    <w:rPr>
      <w:rFonts w:eastAsia="SimSun"/>
      <w:i/>
      <w:iCs/>
      <w:color w:val="000000"/>
      <w:sz w:val="24"/>
      <w:szCs w:val="24"/>
      <w:lang w:val="en-GB" w:eastAsia="zh-CN" w:bidi="ar-AE"/>
    </w:rPr>
  </w:style>
  <w:style w:type="paragraph" w:styleId="Formuladiapertura">
    <w:name w:val="Salutation"/>
    <w:basedOn w:val="Normale"/>
    <w:next w:val="Normale"/>
    <w:link w:val="FormuladiaperturaCarattere"/>
    <w:rsid w:val="00600403"/>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600403"/>
    <w:rPr>
      <w:rFonts w:eastAsia="SimSun"/>
      <w:sz w:val="24"/>
      <w:szCs w:val="24"/>
      <w:lang w:val="en-GB" w:eastAsia="zh-CN" w:bidi="ar-AE"/>
    </w:rPr>
  </w:style>
  <w:style w:type="paragraph" w:styleId="Firma">
    <w:name w:val="Signature"/>
    <w:basedOn w:val="Normale"/>
    <w:link w:val="FirmaCarattere"/>
    <w:rsid w:val="00600403"/>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600403"/>
    <w:rPr>
      <w:rFonts w:eastAsia="SimSun"/>
      <w:sz w:val="24"/>
      <w:szCs w:val="24"/>
      <w:lang w:val="en-GB" w:eastAsia="zh-CN" w:bidi="ar-AE"/>
    </w:rPr>
  </w:style>
  <w:style w:type="table" w:styleId="Tabellaeffetti3D1">
    <w:name w:val="Table 3D effects 1"/>
    <w:basedOn w:val="Tabellanormale"/>
    <w:rsid w:val="00600403"/>
    <w:pPr>
      <w:spacing w:after="240"/>
      <w:jc w:val="both"/>
    </w:pPr>
    <w:rPr>
      <w:rFonts w:eastAsia="SimSun" w:cs="Simplified Arabic"/>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600403"/>
    <w:pPr>
      <w:spacing w:after="240"/>
      <w:jc w:val="both"/>
    </w:pPr>
    <w:rPr>
      <w:rFonts w:eastAsia="SimSun" w:cs="Simplified Arabic"/>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600403"/>
    <w:pPr>
      <w:spacing w:after="240"/>
      <w:jc w:val="both"/>
    </w:pPr>
    <w:rPr>
      <w:rFonts w:eastAsia="SimSun" w:cs="Simplified Arabic"/>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600403"/>
    <w:pPr>
      <w:spacing w:after="240"/>
      <w:jc w:val="both"/>
    </w:pPr>
    <w:rPr>
      <w:rFonts w:eastAsia="SimSun" w:cs="Simplified Arabic"/>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600403"/>
    <w:pPr>
      <w:spacing w:after="240"/>
      <w:jc w:val="both"/>
    </w:pPr>
    <w:rPr>
      <w:rFonts w:eastAsia="SimSun" w:cs="Simplified Arabic"/>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600403"/>
    <w:pPr>
      <w:spacing w:after="240"/>
      <w:jc w:val="both"/>
    </w:pPr>
    <w:rPr>
      <w:rFonts w:eastAsia="SimSun" w:cs="Simplified Arabic"/>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600403"/>
    <w:pPr>
      <w:spacing w:after="240"/>
      <w:jc w:val="both"/>
    </w:pPr>
    <w:rPr>
      <w:rFonts w:eastAsia="SimSun" w:cs="Simplified Arabic"/>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600403"/>
    <w:pPr>
      <w:spacing w:after="240"/>
      <w:jc w:val="both"/>
    </w:pPr>
    <w:rPr>
      <w:rFonts w:eastAsia="SimSun" w:cs="Simplified Arabic"/>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600403"/>
    <w:pPr>
      <w:spacing w:after="240"/>
      <w:jc w:val="both"/>
    </w:pPr>
    <w:rPr>
      <w:rFonts w:eastAsia="SimSun" w:cs="Simplified Arabic"/>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600403"/>
    <w:pPr>
      <w:spacing w:after="240"/>
      <w:jc w:val="both"/>
    </w:pPr>
    <w:rPr>
      <w:rFonts w:eastAsia="SimSun" w:cs="Simplified Arabic"/>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600403"/>
    <w:pPr>
      <w:spacing w:after="240"/>
      <w:jc w:val="both"/>
    </w:pPr>
    <w:rPr>
      <w:rFonts w:eastAsia="SimSun" w:cs="Simplified Arabic"/>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600403"/>
    <w:pPr>
      <w:spacing w:after="240"/>
      <w:jc w:val="both"/>
    </w:pPr>
    <w:rPr>
      <w:rFonts w:eastAsia="SimSun" w:cs="Simplified Arabic"/>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600403"/>
    <w:pPr>
      <w:spacing w:after="240"/>
      <w:jc w:val="both"/>
    </w:pPr>
    <w:rPr>
      <w:rFonts w:eastAsia="SimSun" w:cs="Simplified Arabic"/>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600403"/>
    <w:pPr>
      <w:spacing w:after="240"/>
      <w:jc w:val="both"/>
    </w:pPr>
    <w:rPr>
      <w:rFonts w:eastAsia="SimSun" w:cs="Simplified Arabic"/>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600403"/>
    <w:pPr>
      <w:spacing w:after="240"/>
      <w:jc w:val="both"/>
    </w:pPr>
    <w:rPr>
      <w:rFonts w:eastAsia="SimSun" w:cs="Simplified Arabic"/>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600403"/>
    <w:pPr>
      <w:spacing w:after="240"/>
      <w:jc w:val="both"/>
    </w:pPr>
    <w:rPr>
      <w:rFonts w:eastAsia="SimSun" w:cs="Simplified Arabic"/>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600403"/>
    <w:pPr>
      <w:spacing w:after="240"/>
      <w:jc w:val="both"/>
    </w:pPr>
    <w:rPr>
      <w:rFonts w:eastAsia="SimSun" w:cs="Simplified Arabic"/>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600403"/>
    <w:pPr>
      <w:spacing w:after="240"/>
      <w:jc w:val="both"/>
    </w:pPr>
    <w:rPr>
      <w:rFonts w:eastAsia="SimSun" w:cs="Simplified Arabic"/>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600403"/>
    <w:pPr>
      <w:spacing w:after="240"/>
      <w:jc w:val="both"/>
    </w:pPr>
    <w:rPr>
      <w:rFonts w:eastAsia="SimSun" w:cs="Simplified Arabic"/>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600403"/>
    <w:pPr>
      <w:spacing w:after="240"/>
      <w:jc w:val="both"/>
    </w:pPr>
    <w:rPr>
      <w:rFonts w:eastAsia="SimSun" w:cs="Simplified Arabic"/>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600403"/>
    <w:pPr>
      <w:spacing w:after="240"/>
      <w:jc w:val="both"/>
    </w:pPr>
    <w:rPr>
      <w:rFonts w:eastAsia="SimSun" w:cs="Simplified Arabic"/>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600403"/>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600403"/>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600403"/>
    <w:pPr>
      <w:spacing w:after="240"/>
      <w:jc w:val="both"/>
    </w:pPr>
    <w:rPr>
      <w:rFonts w:eastAsia="SimSun" w:cs="Simplified Arabic"/>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600403"/>
    <w:pPr>
      <w:spacing w:after="240"/>
      <w:jc w:val="both"/>
    </w:pPr>
    <w:rPr>
      <w:rFonts w:eastAsia="SimSun" w:cs="Simplified Arabic"/>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600403"/>
    <w:pPr>
      <w:spacing w:after="240"/>
      <w:jc w:val="both"/>
    </w:pPr>
    <w:rPr>
      <w:rFonts w:eastAsia="SimSun" w:cs="Simplified Arabic"/>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600403"/>
    <w:pPr>
      <w:spacing w:after="240"/>
      <w:jc w:val="both"/>
    </w:pPr>
    <w:rPr>
      <w:rFonts w:eastAsia="SimSun" w:cs="Simplified Arabic"/>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600403"/>
    <w:pPr>
      <w:spacing w:after="240"/>
      <w:jc w:val="both"/>
    </w:pPr>
    <w:rPr>
      <w:rFonts w:eastAsia="SimSun" w:cs="Simplified Arabic"/>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600403"/>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600403"/>
    <w:pPr>
      <w:spacing w:after="240"/>
      <w:jc w:val="both"/>
    </w:pPr>
    <w:rPr>
      <w:rFonts w:eastAsia="SimSun" w:cs="Simplified Arabic"/>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600403"/>
    <w:pPr>
      <w:spacing w:after="240"/>
      <w:jc w:val="both"/>
    </w:pPr>
    <w:rPr>
      <w:rFonts w:eastAsia="SimSun" w:cs="Simplified Arabic"/>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600403"/>
    <w:pPr>
      <w:spacing w:after="240"/>
      <w:jc w:val="both"/>
    </w:pPr>
    <w:rPr>
      <w:rFonts w:eastAsia="SimSun" w:cs="Simplified Arabic"/>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600403"/>
    <w:pPr>
      <w:spacing w:after="240"/>
      <w:jc w:val="both"/>
    </w:pPr>
    <w:rPr>
      <w:rFonts w:eastAsia="SimSun" w:cs="Simplified Arabic"/>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600403"/>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600403"/>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600403"/>
    <w:pPr>
      <w:spacing w:after="240"/>
      <w:jc w:val="both"/>
    </w:pPr>
    <w:rPr>
      <w:rFonts w:eastAsia="SimSun" w:cs="Simplified Arabic"/>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600403"/>
    <w:pPr>
      <w:spacing w:after="240"/>
      <w:jc w:val="both"/>
    </w:pPr>
    <w:rPr>
      <w:rFonts w:eastAsia="SimSun" w:cs="Simplified Arabic"/>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600403"/>
    <w:pPr>
      <w:spacing w:after="240"/>
      <w:jc w:val="both"/>
    </w:pPr>
    <w:rPr>
      <w:rFonts w:eastAsia="SimSun" w:cs="Simplified Arabic"/>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600403"/>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600403"/>
    <w:pPr>
      <w:spacing w:after="240"/>
      <w:jc w:val="both"/>
    </w:pPr>
    <w:rPr>
      <w:rFonts w:eastAsia="SimSun" w:cs="Simplified Arabic"/>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600403"/>
    <w:pPr>
      <w:spacing w:after="240"/>
      <w:jc w:val="both"/>
    </w:pPr>
    <w:rPr>
      <w:rFonts w:eastAsia="SimSun" w:cs="Simplified Arabic"/>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600403"/>
    <w:pPr>
      <w:spacing w:after="240"/>
      <w:jc w:val="both"/>
    </w:pPr>
    <w:rPr>
      <w:rFonts w:eastAsia="SimSun" w:cs="Simplified Arab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600403"/>
    <w:pPr>
      <w:spacing w:after="240"/>
      <w:jc w:val="both"/>
    </w:pPr>
    <w:rPr>
      <w:rFonts w:eastAsia="SimSun" w:cs="Simplified Arabic"/>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600403"/>
    <w:pPr>
      <w:spacing w:after="240"/>
      <w:jc w:val="both"/>
    </w:pPr>
    <w:rPr>
      <w:rFonts w:eastAsia="SimSun" w:cs="Simplified Arabic"/>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600403"/>
    <w:pPr>
      <w:spacing w:after="240"/>
      <w:jc w:val="both"/>
    </w:pPr>
    <w:rPr>
      <w:rFonts w:eastAsia="SimSun" w:cs="Simplified Arabic"/>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600403"/>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600403"/>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600403"/>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600403"/>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600403"/>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600403"/>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600403"/>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600403"/>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600403"/>
    <w:pPr>
      <w:numPr>
        <w:ilvl w:val="8"/>
        <w:numId w:val="40"/>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600403"/>
    <w:rPr>
      <w:rFonts w:eastAsia="SimSun"/>
      <w:sz w:val="24"/>
      <w:szCs w:val="24"/>
      <w:lang w:val="en-GB" w:eastAsia="zh-CN" w:bidi="ar-AE"/>
    </w:rPr>
  </w:style>
  <w:style w:type="paragraph" w:customStyle="1" w:styleId="StandardL8">
    <w:name w:val="Standard L8"/>
    <w:basedOn w:val="Normale"/>
    <w:next w:val="Corpodeltesto2"/>
    <w:link w:val="StandardL8Char"/>
    <w:rsid w:val="00600403"/>
    <w:pPr>
      <w:numPr>
        <w:ilvl w:val="7"/>
        <w:numId w:val="40"/>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600403"/>
    <w:rPr>
      <w:rFonts w:eastAsia="SimSun"/>
      <w:sz w:val="24"/>
      <w:szCs w:val="24"/>
      <w:lang w:val="en-GB" w:eastAsia="zh-CN" w:bidi="ar-AE"/>
    </w:rPr>
  </w:style>
  <w:style w:type="paragraph" w:customStyle="1" w:styleId="StandardL7">
    <w:name w:val="Standard L7"/>
    <w:basedOn w:val="Normale"/>
    <w:next w:val="BodyText6"/>
    <w:link w:val="StandardL7Char"/>
    <w:rsid w:val="00600403"/>
    <w:pPr>
      <w:numPr>
        <w:ilvl w:val="6"/>
        <w:numId w:val="40"/>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600403"/>
    <w:rPr>
      <w:rFonts w:eastAsia="SimSun"/>
      <w:sz w:val="24"/>
      <w:szCs w:val="24"/>
      <w:lang w:val="en-GB" w:eastAsia="zh-CN" w:bidi="ar-AE"/>
    </w:rPr>
  </w:style>
  <w:style w:type="paragraph" w:customStyle="1" w:styleId="StandardL6">
    <w:name w:val="Standard L6"/>
    <w:basedOn w:val="Normale"/>
    <w:next w:val="BodyText5"/>
    <w:link w:val="StandardL6Char"/>
    <w:rsid w:val="00600403"/>
    <w:pPr>
      <w:numPr>
        <w:ilvl w:val="5"/>
        <w:numId w:val="40"/>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600403"/>
    <w:rPr>
      <w:rFonts w:eastAsia="SimSun"/>
      <w:sz w:val="24"/>
      <w:szCs w:val="24"/>
      <w:lang w:val="en-GB" w:eastAsia="zh-CN" w:bidi="ar-AE"/>
    </w:rPr>
  </w:style>
  <w:style w:type="paragraph" w:customStyle="1" w:styleId="StandardL5">
    <w:name w:val="Standard L5"/>
    <w:basedOn w:val="Normale"/>
    <w:next w:val="BodyText4"/>
    <w:link w:val="StandardL5Char"/>
    <w:rsid w:val="00600403"/>
    <w:pPr>
      <w:numPr>
        <w:ilvl w:val="4"/>
        <w:numId w:val="40"/>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600403"/>
    <w:pPr>
      <w:numPr>
        <w:ilvl w:val="8"/>
        <w:numId w:val="39"/>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600403"/>
    <w:rPr>
      <w:rFonts w:eastAsia="SimSun"/>
      <w:sz w:val="24"/>
      <w:szCs w:val="24"/>
      <w:lang w:val="en-GB" w:eastAsia="zh-CN" w:bidi="ar-AE"/>
    </w:rPr>
  </w:style>
  <w:style w:type="paragraph" w:customStyle="1" w:styleId="BulletL8">
    <w:name w:val="Bullet L8"/>
    <w:basedOn w:val="Normale"/>
    <w:link w:val="BulletL8Char"/>
    <w:rsid w:val="00600403"/>
    <w:pPr>
      <w:numPr>
        <w:ilvl w:val="7"/>
        <w:numId w:val="39"/>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600403"/>
    <w:rPr>
      <w:rFonts w:eastAsia="SimSun"/>
      <w:sz w:val="24"/>
      <w:szCs w:val="24"/>
      <w:lang w:val="en-GB" w:eastAsia="zh-CN" w:bidi="ar-AE"/>
    </w:rPr>
  </w:style>
  <w:style w:type="paragraph" w:customStyle="1" w:styleId="BulletL7">
    <w:name w:val="Bullet L7"/>
    <w:basedOn w:val="Normale"/>
    <w:link w:val="BulletL7Char"/>
    <w:rsid w:val="00600403"/>
    <w:pPr>
      <w:numPr>
        <w:ilvl w:val="6"/>
        <w:numId w:val="39"/>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600403"/>
    <w:rPr>
      <w:rFonts w:eastAsia="SimSun"/>
      <w:sz w:val="24"/>
      <w:szCs w:val="24"/>
      <w:lang w:val="en-GB" w:eastAsia="zh-CN" w:bidi="ar-AE"/>
    </w:rPr>
  </w:style>
  <w:style w:type="paragraph" w:customStyle="1" w:styleId="BulletL6">
    <w:name w:val="Bullet L6"/>
    <w:basedOn w:val="Normale"/>
    <w:link w:val="BulletL6Char"/>
    <w:rsid w:val="00600403"/>
    <w:pPr>
      <w:numPr>
        <w:ilvl w:val="5"/>
        <w:numId w:val="39"/>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600403"/>
    <w:rPr>
      <w:rFonts w:eastAsia="SimSun"/>
      <w:sz w:val="24"/>
      <w:szCs w:val="24"/>
      <w:lang w:val="en-GB" w:eastAsia="zh-CN" w:bidi="ar-AE"/>
    </w:rPr>
  </w:style>
  <w:style w:type="paragraph" w:customStyle="1" w:styleId="BulletL5">
    <w:name w:val="Bullet L5"/>
    <w:basedOn w:val="Normale"/>
    <w:link w:val="BulletL5Char"/>
    <w:rsid w:val="00600403"/>
    <w:pPr>
      <w:numPr>
        <w:ilvl w:val="4"/>
        <w:numId w:val="39"/>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600403"/>
    <w:rPr>
      <w:rFonts w:eastAsia="SimSun"/>
      <w:sz w:val="24"/>
      <w:szCs w:val="24"/>
      <w:lang w:val="en-GB" w:eastAsia="zh-CN" w:bidi="ar-AE"/>
    </w:rPr>
  </w:style>
  <w:style w:type="paragraph" w:customStyle="1" w:styleId="BulletL4">
    <w:name w:val="Bullet L4"/>
    <w:basedOn w:val="Normale"/>
    <w:link w:val="BulletL4Char"/>
    <w:rsid w:val="00600403"/>
    <w:pPr>
      <w:numPr>
        <w:ilvl w:val="3"/>
        <w:numId w:val="39"/>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600403"/>
    <w:rPr>
      <w:rFonts w:eastAsia="SimSun"/>
      <w:sz w:val="24"/>
      <w:szCs w:val="24"/>
      <w:lang w:val="en-GB" w:eastAsia="zh-CN" w:bidi="ar-AE"/>
    </w:rPr>
  </w:style>
  <w:style w:type="paragraph" w:customStyle="1" w:styleId="BulletL3">
    <w:name w:val="Bullet L3"/>
    <w:basedOn w:val="Normale"/>
    <w:link w:val="BulletL3Char"/>
    <w:rsid w:val="00600403"/>
    <w:pPr>
      <w:numPr>
        <w:ilvl w:val="2"/>
        <w:numId w:val="39"/>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600403"/>
    <w:rPr>
      <w:rFonts w:eastAsia="SimSun"/>
      <w:sz w:val="24"/>
      <w:szCs w:val="24"/>
      <w:lang w:val="en-GB" w:eastAsia="zh-CN" w:bidi="ar-AE"/>
    </w:rPr>
  </w:style>
  <w:style w:type="paragraph" w:customStyle="1" w:styleId="BulletL2">
    <w:name w:val="Bullet L2"/>
    <w:basedOn w:val="Normale"/>
    <w:link w:val="BulletL2Char"/>
    <w:rsid w:val="00600403"/>
    <w:pPr>
      <w:numPr>
        <w:ilvl w:val="1"/>
        <w:numId w:val="39"/>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600403"/>
    <w:rPr>
      <w:rFonts w:eastAsia="SimSun"/>
      <w:sz w:val="24"/>
      <w:szCs w:val="24"/>
      <w:lang w:val="en-GB" w:eastAsia="zh-CN" w:bidi="ar-AE"/>
    </w:rPr>
  </w:style>
  <w:style w:type="paragraph" w:customStyle="1" w:styleId="BulletL1">
    <w:name w:val="Bullet L1"/>
    <w:basedOn w:val="Normale"/>
    <w:link w:val="BulletL1Char"/>
    <w:rsid w:val="00600403"/>
    <w:pPr>
      <w:numPr>
        <w:numId w:val="39"/>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600403"/>
    <w:rPr>
      <w:rFonts w:eastAsia="SimSun"/>
      <w:sz w:val="24"/>
      <w:szCs w:val="24"/>
      <w:lang w:val="en-GB" w:eastAsia="zh-CN" w:bidi="ar-AE"/>
    </w:rPr>
  </w:style>
  <w:style w:type="character" w:customStyle="1" w:styleId="StandardL5Char">
    <w:name w:val="Standard L5 Char"/>
    <w:basedOn w:val="Carpredefinitoparagrafo"/>
    <w:link w:val="StandardL5"/>
    <w:rsid w:val="00600403"/>
    <w:rPr>
      <w:rFonts w:eastAsia="SimSun"/>
      <w:sz w:val="24"/>
      <w:szCs w:val="24"/>
      <w:lang w:val="en-GB" w:eastAsia="zh-CN" w:bidi="ar-AE"/>
    </w:rPr>
  </w:style>
  <w:style w:type="paragraph" w:customStyle="1" w:styleId="StandardL4">
    <w:name w:val="Standard L4"/>
    <w:basedOn w:val="Normale"/>
    <w:next w:val="Corpodeltesto3"/>
    <w:link w:val="StandardL4Char"/>
    <w:rsid w:val="00600403"/>
    <w:pPr>
      <w:numPr>
        <w:ilvl w:val="3"/>
        <w:numId w:val="40"/>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600403"/>
    <w:rPr>
      <w:rFonts w:eastAsia="SimSun"/>
      <w:sz w:val="24"/>
      <w:szCs w:val="24"/>
      <w:lang w:val="en-GB" w:eastAsia="zh-CN" w:bidi="ar-AE"/>
    </w:rPr>
  </w:style>
  <w:style w:type="paragraph" w:customStyle="1" w:styleId="StandardL3">
    <w:name w:val="Standard L3"/>
    <w:basedOn w:val="Normale"/>
    <w:next w:val="Corpodeltesto2"/>
    <w:link w:val="StandardL3Char"/>
    <w:rsid w:val="00600403"/>
    <w:pPr>
      <w:numPr>
        <w:ilvl w:val="2"/>
        <w:numId w:val="40"/>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600403"/>
    <w:rPr>
      <w:rFonts w:eastAsia="SimSun"/>
      <w:sz w:val="24"/>
      <w:szCs w:val="24"/>
      <w:lang w:val="en-GB" w:eastAsia="zh-CN" w:bidi="ar-AE"/>
    </w:rPr>
  </w:style>
  <w:style w:type="paragraph" w:customStyle="1" w:styleId="StandardL2">
    <w:name w:val="Standard L2"/>
    <w:basedOn w:val="Normale"/>
    <w:next w:val="BodyText1"/>
    <w:link w:val="StandardL2Char"/>
    <w:rsid w:val="00600403"/>
    <w:pPr>
      <w:numPr>
        <w:ilvl w:val="1"/>
        <w:numId w:val="40"/>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600403"/>
    <w:rPr>
      <w:rFonts w:eastAsia="SimSun"/>
      <w:sz w:val="24"/>
      <w:szCs w:val="24"/>
      <w:lang w:val="en-GB" w:eastAsia="zh-CN" w:bidi="ar-AE"/>
    </w:rPr>
  </w:style>
  <w:style w:type="paragraph" w:customStyle="1" w:styleId="StandardL1">
    <w:name w:val="Standard L1"/>
    <w:basedOn w:val="Normale"/>
    <w:next w:val="BodyText1"/>
    <w:link w:val="StandardL1Char"/>
    <w:rsid w:val="00600403"/>
    <w:pPr>
      <w:keepNext/>
      <w:numPr>
        <w:numId w:val="40"/>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600403"/>
    <w:rPr>
      <w:rFonts w:eastAsia="SimSun"/>
      <w:b/>
      <w:caps/>
      <w:sz w:val="24"/>
      <w:szCs w:val="24"/>
      <w:lang w:val="en-GB" w:eastAsia="zh-CN" w:bidi="ar-AE"/>
    </w:rPr>
  </w:style>
  <w:style w:type="paragraph" w:customStyle="1" w:styleId="Regulatory">
    <w:name w:val="Regulatory"/>
    <w:basedOn w:val="Normale"/>
    <w:next w:val="Pidipagina"/>
    <w:semiHidden/>
    <w:rsid w:val="00600403"/>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600403"/>
    <w:pPr>
      <w:numPr>
        <w:ilvl w:val="8"/>
        <w:numId w:val="42"/>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600403"/>
    <w:pPr>
      <w:numPr>
        <w:ilvl w:val="7"/>
        <w:numId w:val="42"/>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600403"/>
    <w:pPr>
      <w:numPr>
        <w:ilvl w:val="6"/>
        <w:numId w:val="42"/>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600403"/>
    <w:pPr>
      <w:numPr>
        <w:ilvl w:val="5"/>
        <w:numId w:val="42"/>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600403"/>
    <w:pPr>
      <w:numPr>
        <w:ilvl w:val="4"/>
        <w:numId w:val="42"/>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600403"/>
    <w:pPr>
      <w:numPr>
        <w:ilvl w:val="3"/>
        <w:numId w:val="42"/>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600403"/>
    <w:pPr>
      <w:numPr>
        <w:ilvl w:val="2"/>
        <w:numId w:val="42"/>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600403"/>
    <w:pPr>
      <w:numPr>
        <w:ilvl w:val="1"/>
        <w:numId w:val="42"/>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600403"/>
    <w:rPr>
      <w:rFonts w:eastAsia="SimSun"/>
      <w:b w:val="0"/>
      <w:bCs w:val="0"/>
      <w:sz w:val="24"/>
      <w:szCs w:val="24"/>
      <w:lang w:val="en-GB" w:eastAsia="zh-CN" w:bidi="ar-AE"/>
    </w:rPr>
  </w:style>
  <w:style w:type="paragraph" w:customStyle="1" w:styleId="LongStandardL1">
    <w:name w:val="Long Standard L1"/>
    <w:basedOn w:val="Normale"/>
    <w:next w:val="BodyText1"/>
    <w:rsid w:val="00600403"/>
    <w:pPr>
      <w:keepNext/>
      <w:numPr>
        <w:numId w:val="42"/>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600403"/>
    <w:pPr>
      <w:spacing w:after="240"/>
    </w:pPr>
    <w:rPr>
      <w:rFonts w:ascii="Times New Roman" w:eastAsia="SimSun" w:hAnsi="Times New Roman"/>
      <w:szCs w:val="24"/>
      <w:lang w:eastAsia="zh-CN" w:bidi="ar-AE"/>
    </w:rPr>
  </w:style>
  <w:style w:type="paragraph" w:customStyle="1" w:styleId="DefinitionsL8">
    <w:name w:val="Definitions L8"/>
    <w:basedOn w:val="Normale"/>
    <w:rsid w:val="00600403"/>
    <w:pPr>
      <w:spacing w:after="240"/>
    </w:pPr>
    <w:rPr>
      <w:rFonts w:ascii="Times New Roman" w:eastAsia="SimSun" w:hAnsi="Times New Roman"/>
      <w:szCs w:val="24"/>
      <w:lang w:eastAsia="zh-CN" w:bidi="ar-AE"/>
    </w:rPr>
  </w:style>
  <w:style w:type="paragraph" w:customStyle="1" w:styleId="DefinitionsL7">
    <w:name w:val="Definitions L7"/>
    <w:basedOn w:val="Normale"/>
    <w:rsid w:val="00600403"/>
    <w:pPr>
      <w:spacing w:after="240"/>
    </w:pPr>
    <w:rPr>
      <w:rFonts w:ascii="Times New Roman" w:eastAsia="SimSun" w:hAnsi="Times New Roman"/>
      <w:szCs w:val="24"/>
      <w:lang w:eastAsia="zh-CN" w:bidi="ar-AE"/>
    </w:rPr>
  </w:style>
  <w:style w:type="paragraph" w:customStyle="1" w:styleId="DefinitionsL6">
    <w:name w:val="Definitions L6"/>
    <w:basedOn w:val="Normale"/>
    <w:rsid w:val="00600403"/>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600403"/>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600403"/>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600403"/>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600403"/>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600403"/>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600403"/>
    <w:rPr>
      <w:rFonts w:eastAsia="SimSun"/>
      <w:b w:val="0"/>
      <w:bCs w:val="0"/>
      <w:sz w:val="24"/>
      <w:szCs w:val="24"/>
      <w:lang w:val="en-GB" w:eastAsia="zh-CN" w:bidi="ar-AE"/>
    </w:rPr>
  </w:style>
  <w:style w:type="paragraph" w:customStyle="1" w:styleId="SimpleL9">
    <w:name w:val="Simple L9"/>
    <w:basedOn w:val="Normale"/>
    <w:rsid w:val="00600403"/>
    <w:pPr>
      <w:numPr>
        <w:ilvl w:val="8"/>
        <w:numId w:val="41"/>
      </w:numPr>
      <w:spacing w:after="240"/>
    </w:pPr>
    <w:rPr>
      <w:rFonts w:ascii="Times New Roman" w:eastAsia="SimSun" w:hAnsi="Times New Roman"/>
      <w:szCs w:val="24"/>
      <w:lang w:eastAsia="zh-CN" w:bidi="ar-AE"/>
    </w:rPr>
  </w:style>
  <w:style w:type="paragraph" w:customStyle="1" w:styleId="SimpleL8">
    <w:name w:val="Simple L8"/>
    <w:basedOn w:val="Normale"/>
    <w:rsid w:val="00600403"/>
    <w:pPr>
      <w:numPr>
        <w:ilvl w:val="7"/>
        <w:numId w:val="41"/>
      </w:numPr>
      <w:spacing w:after="240"/>
    </w:pPr>
    <w:rPr>
      <w:rFonts w:ascii="Times New Roman" w:eastAsia="SimSun" w:hAnsi="Times New Roman"/>
      <w:szCs w:val="24"/>
      <w:lang w:eastAsia="zh-CN" w:bidi="ar-AE"/>
    </w:rPr>
  </w:style>
  <w:style w:type="paragraph" w:customStyle="1" w:styleId="SimpleL7">
    <w:name w:val="Simple L7"/>
    <w:basedOn w:val="Normale"/>
    <w:rsid w:val="00600403"/>
    <w:pPr>
      <w:numPr>
        <w:ilvl w:val="6"/>
        <w:numId w:val="41"/>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600403"/>
    <w:pPr>
      <w:numPr>
        <w:ilvl w:val="5"/>
        <w:numId w:val="41"/>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600403"/>
    <w:pPr>
      <w:numPr>
        <w:ilvl w:val="4"/>
        <w:numId w:val="41"/>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600403"/>
    <w:pPr>
      <w:numPr>
        <w:ilvl w:val="3"/>
        <w:numId w:val="41"/>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600403"/>
    <w:pPr>
      <w:numPr>
        <w:ilvl w:val="2"/>
        <w:numId w:val="41"/>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600403"/>
    <w:pPr>
      <w:numPr>
        <w:ilvl w:val="1"/>
        <w:numId w:val="41"/>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600403"/>
    <w:pPr>
      <w:numPr>
        <w:numId w:val="41"/>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600403"/>
    <w:pPr>
      <w:numPr>
        <w:ilvl w:val="8"/>
        <w:numId w:val="43"/>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600403"/>
    <w:pPr>
      <w:numPr>
        <w:ilvl w:val="7"/>
        <w:numId w:val="43"/>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600403"/>
    <w:pPr>
      <w:numPr>
        <w:ilvl w:val="6"/>
        <w:numId w:val="43"/>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600403"/>
    <w:pPr>
      <w:numPr>
        <w:ilvl w:val="5"/>
        <w:numId w:val="43"/>
      </w:numPr>
      <w:spacing w:after="240"/>
      <w:outlineLvl w:val="5"/>
    </w:pPr>
    <w:rPr>
      <w:rFonts w:eastAsia="SimSun"/>
      <w:szCs w:val="24"/>
      <w:lang w:val="en-GB" w:eastAsia="en-GB" w:bidi="ar-AE"/>
    </w:rPr>
  </w:style>
  <w:style w:type="character" w:customStyle="1" w:styleId="Schedule3L6Char">
    <w:name w:val="Schedule 3 L6 Char"/>
    <w:basedOn w:val="CorpotestoCarattere"/>
    <w:link w:val="Schedule3L6"/>
    <w:rsid w:val="00600403"/>
    <w:rPr>
      <w:rFonts w:ascii="Arial" w:eastAsia="SimSun" w:hAnsi="Arial"/>
      <w:sz w:val="24"/>
      <w:szCs w:val="24"/>
      <w:lang w:val="en-GB" w:eastAsia="en-GB" w:bidi="ar-AE"/>
    </w:rPr>
  </w:style>
  <w:style w:type="paragraph" w:customStyle="1" w:styleId="Schedule3L5">
    <w:name w:val="Schedule 3 L5"/>
    <w:basedOn w:val="Normale"/>
    <w:next w:val="Corpodeltesto2"/>
    <w:link w:val="Schedule3L5Char"/>
    <w:rsid w:val="00600403"/>
    <w:pPr>
      <w:numPr>
        <w:ilvl w:val="4"/>
        <w:numId w:val="43"/>
      </w:numPr>
      <w:spacing w:after="240"/>
      <w:outlineLvl w:val="4"/>
    </w:pPr>
    <w:rPr>
      <w:rFonts w:eastAsia="SimSun"/>
      <w:szCs w:val="24"/>
      <w:lang w:val="en-GB" w:eastAsia="en-GB" w:bidi="ar-AE"/>
    </w:rPr>
  </w:style>
  <w:style w:type="character" w:customStyle="1" w:styleId="Schedule3L5Char">
    <w:name w:val="Schedule 3 L5 Char"/>
    <w:basedOn w:val="CorpotestoCarattere"/>
    <w:link w:val="Schedule3L5"/>
    <w:rsid w:val="00600403"/>
    <w:rPr>
      <w:rFonts w:ascii="Arial" w:eastAsia="SimSun" w:hAnsi="Arial"/>
      <w:sz w:val="24"/>
      <w:szCs w:val="24"/>
      <w:lang w:val="en-GB" w:eastAsia="en-GB" w:bidi="ar-AE"/>
    </w:rPr>
  </w:style>
  <w:style w:type="paragraph" w:customStyle="1" w:styleId="Schedule3L4">
    <w:name w:val="Schedule 3 L4"/>
    <w:basedOn w:val="Normale"/>
    <w:next w:val="Normale"/>
    <w:link w:val="Schedule3L4Char"/>
    <w:rsid w:val="00600403"/>
    <w:pPr>
      <w:numPr>
        <w:ilvl w:val="3"/>
        <w:numId w:val="43"/>
      </w:numPr>
      <w:spacing w:after="240"/>
      <w:outlineLvl w:val="3"/>
    </w:pPr>
    <w:rPr>
      <w:rFonts w:eastAsia="SimSun"/>
      <w:szCs w:val="24"/>
      <w:lang w:val="en-GB" w:eastAsia="en-GB" w:bidi="ar-AE"/>
    </w:rPr>
  </w:style>
  <w:style w:type="character" w:customStyle="1" w:styleId="Schedule3L4Char">
    <w:name w:val="Schedule 3 L4 Char"/>
    <w:basedOn w:val="CorpotestoCarattere"/>
    <w:link w:val="Schedule3L4"/>
    <w:rsid w:val="00600403"/>
    <w:rPr>
      <w:rFonts w:ascii="Arial" w:eastAsia="SimSun" w:hAnsi="Arial"/>
      <w:sz w:val="24"/>
      <w:szCs w:val="24"/>
      <w:lang w:val="en-GB" w:eastAsia="en-GB" w:bidi="ar-AE"/>
    </w:rPr>
  </w:style>
  <w:style w:type="paragraph" w:customStyle="1" w:styleId="Schedule3L3">
    <w:name w:val="Schedule 3 L3"/>
    <w:basedOn w:val="Normale"/>
    <w:next w:val="Normale"/>
    <w:rsid w:val="00600403"/>
    <w:pPr>
      <w:numPr>
        <w:ilvl w:val="2"/>
        <w:numId w:val="43"/>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600403"/>
    <w:pPr>
      <w:numPr>
        <w:ilvl w:val="1"/>
        <w:numId w:val="43"/>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600403"/>
    <w:pPr>
      <w:keepNext/>
      <w:pageBreakBefore/>
      <w:numPr>
        <w:numId w:val="43"/>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600403"/>
    <w:rPr>
      <w:color w:val="800080" w:themeColor="followedHyperlink"/>
      <w:u w:val="single"/>
    </w:rPr>
  </w:style>
  <w:style w:type="paragraph" w:customStyle="1" w:styleId="Elencotitolo1">
    <w:name w:val="Elenco titolo 1"/>
    <w:basedOn w:val="Normale"/>
    <w:qFormat/>
    <w:rsid w:val="00600403"/>
    <w:pPr>
      <w:numPr>
        <w:numId w:val="44"/>
      </w:numPr>
      <w:spacing w:before="360" w:line="240" w:lineRule="exact"/>
    </w:pPr>
    <w:rPr>
      <w:rFonts w:asciiTheme="majorHAnsi" w:hAnsiTheme="majorHAnsi"/>
      <w:b/>
      <w:bCs/>
      <w:caps/>
      <w:color w:val="000000" w:themeColor="text1"/>
      <w:sz w:val="20"/>
      <w:lang w:eastAsia="it-IT"/>
    </w:rPr>
  </w:style>
  <w:style w:type="paragraph" w:customStyle="1" w:styleId="Elencotitolo2">
    <w:name w:val="Elenco titolo 2"/>
    <w:basedOn w:val="Normale"/>
    <w:link w:val="Elencotitolo2Carattere"/>
    <w:qFormat/>
    <w:rsid w:val="00600403"/>
    <w:pPr>
      <w:numPr>
        <w:ilvl w:val="1"/>
        <w:numId w:val="44"/>
      </w:numPr>
      <w:spacing w:before="300" w:line="240" w:lineRule="exact"/>
    </w:pPr>
    <w:rPr>
      <w:rFonts w:asciiTheme="majorHAnsi" w:hAnsiTheme="majorHAnsi"/>
      <w:b/>
      <w:bCs/>
      <w:color w:val="000000" w:themeColor="text1"/>
      <w:sz w:val="18"/>
      <w:szCs w:val="24"/>
      <w:lang w:val="en-US" w:bidi="ar-AE"/>
    </w:rPr>
  </w:style>
  <w:style w:type="paragraph" w:customStyle="1" w:styleId="Elencotitolo3">
    <w:name w:val="Elenco titolo 3"/>
    <w:basedOn w:val="Normale"/>
    <w:link w:val="Elencotitolo3Carattere"/>
    <w:qFormat/>
    <w:rsid w:val="00600403"/>
    <w:pPr>
      <w:numPr>
        <w:ilvl w:val="2"/>
        <w:numId w:val="44"/>
      </w:numPr>
      <w:spacing w:before="300" w:line="240" w:lineRule="exact"/>
    </w:pPr>
    <w:rPr>
      <w:rFonts w:asciiTheme="majorHAnsi" w:eastAsiaTheme="majorEastAsia" w:hAnsiTheme="majorHAnsi"/>
      <w:color w:val="000000" w:themeColor="text1"/>
      <w:sz w:val="18"/>
      <w:szCs w:val="24"/>
      <w:lang w:val="en-GB" w:bidi="ar-AE"/>
    </w:rPr>
  </w:style>
  <w:style w:type="paragraph" w:customStyle="1" w:styleId="Elencotitolo4">
    <w:name w:val="Elenco titolo 4"/>
    <w:basedOn w:val="Normale"/>
    <w:link w:val="Elencotitolo4Carattere"/>
    <w:qFormat/>
    <w:rsid w:val="00600403"/>
    <w:pPr>
      <w:numPr>
        <w:ilvl w:val="4"/>
        <w:numId w:val="44"/>
      </w:numPr>
      <w:spacing w:before="120" w:line="240" w:lineRule="exact"/>
    </w:pPr>
    <w:rPr>
      <w:rFonts w:asciiTheme="minorHAnsi" w:hAnsiTheme="minorHAnsi"/>
      <w:bCs/>
      <w:color w:val="000000" w:themeColor="text1"/>
      <w:sz w:val="18"/>
      <w:lang w:val="en-US" w:eastAsia="it-IT"/>
    </w:rPr>
  </w:style>
  <w:style w:type="paragraph" w:customStyle="1" w:styleId="Elencotitolo5">
    <w:name w:val="Elenco titolo 5"/>
    <w:basedOn w:val="Normale"/>
    <w:qFormat/>
    <w:rsid w:val="00600403"/>
    <w:pPr>
      <w:numPr>
        <w:ilvl w:val="5"/>
        <w:numId w:val="44"/>
      </w:numPr>
      <w:spacing w:before="120" w:line="240" w:lineRule="exact"/>
    </w:pPr>
    <w:rPr>
      <w:rFonts w:asciiTheme="minorHAnsi" w:hAnsiTheme="minorHAnsi"/>
      <w:bCs/>
      <w:color w:val="000000" w:themeColor="text1"/>
      <w:sz w:val="18"/>
      <w:lang w:eastAsia="it-IT"/>
    </w:rPr>
  </w:style>
  <w:style w:type="paragraph" w:customStyle="1" w:styleId="titlolo1111">
    <w:name w:val="titlolo 1.1.1.1"/>
    <w:basedOn w:val="Titolo4"/>
    <w:qFormat/>
    <w:rsid w:val="00600403"/>
    <w:pPr>
      <w:keepNext w:val="0"/>
      <w:numPr>
        <w:ilvl w:val="3"/>
        <w:numId w:val="44"/>
      </w:numPr>
      <w:tabs>
        <w:tab w:val="num" w:pos="360"/>
      </w:tabs>
      <w:spacing w:after="120" w:line="280" w:lineRule="exact"/>
      <w:ind w:left="0" w:firstLine="0"/>
    </w:pPr>
    <w:rPr>
      <w:rFonts w:ascii="Lucida Sans Unicode" w:hAnsi="Lucida Sans Unicode" w:cs="Lucida Sans Unicode"/>
      <w:b w:val="0"/>
      <w:color w:val="000000"/>
      <w:sz w:val="20"/>
    </w:rPr>
  </w:style>
  <w:style w:type="character" w:customStyle="1" w:styleId="Elencotitolo4Carattere">
    <w:name w:val="Elenco titolo 4 Carattere"/>
    <w:basedOn w:val="Carpredefinitoparagrafo"/>
    <w:link w:val="Elencotitolo4"/>
    <w:rsid w:val="00600403"/>
    <w:rPr>
      <w:rFonts w:asciiTheme="minorHAnsi" w:hAnsiTheme="minorHAnsi"/>
      <w:bCs/>
      <w:color w:val="000000" w:themeColor="text1"/>
      <w:sz w:val="18"/>
      <w:lang w:val="en-US"/>
    </w:rPr>
  </w:style>
  <w:style w:type="paragraph" w:customStyle="1" w:styleId="titolo20">
    <w:name w:val="titolo2"/>
    <w:basedOn w:val="Normale"/>
    <w:qFormat/>
    <w:rsid w:val="00600403"/>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600403"/>
    <w:pPr>
      <w:tabs>
        <w:tab w:val="num" w:pos="709"/>
      </w:tabs>
      <w:spacing w:before="120" w:after="120" w:line="300" w:lineRule="atLeast"/>
      <w:ind w:left="709" w:hanging="709"/>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600403"/>
    <w:rPr>
      <w:rFonts w:ascii="Lucida Sans Unicode" w:hAnsi="Lucida Sans Unicode" w:cs="Lucida Sans Unicode"/>
      <w:sz w:val="18"/>
      <w:szCs w:val="18"/>
      <w:lang w:eastAsia="en-US" w:bidi="ar-AE"/>
    </w:rPr>
  </w:style>
  <w:style w:type="paragraph" w:customStyle="1" w:styleId="Normalenumerato11">
    <w:name w:val="Normale numerato 1.1"/>
    <w:basedOn w:val="Titolo2"/>
    <w:rsid w:val="00600403"/>
    <w:pPr>
      <w:keepNext w:val="0"/>
      <w:keepLines w:val="0"/>
      <w:autoSpaceDE w:val="0"/>
      <w:autoSpaceDN w:val="0"/>
      <w:adjustRightInd w:val="0"/>
      <w:spacing w:before="0"/>
    </w:pPr>
    <w:rPr>
      <w:rFonts w:ascii="Garamond" w:hAnsi="Garamond"/>
      <w:b w:val="0"/>
      <w:caps w:val="0"/>
      <w:szCs w:val="23"/>
      <w:lang w:eastAsia="it-IT"/>
    </w:rPr>
  </w:style>
  <w:style w:type="paragraph" w:customStyle="1" w:styleId="doc-ti">
    <w:name w:val="doc-ti"/>
    <w:basedOn w:val="Normale"/>
    <w:rsid w:val="00600403"/>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600403"/>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600403"/>
    <w:rPr>
      <w:rFonts w:asciiTheme="majorHAnsi" w:eastAsiaTheme="majorEastAsia" w:hAnsiTheme="majorHAnsi"/>
      <w:caps w:val="0"/>
      <w:color w:val="000000" w:themeColor="text1"/>
      <w:sz w:val="18"/>
      <w:szCs w:val="24"/>
      <w:lang w:val="en-GB" w:eastAsia="en-US" w:bidi="ar-AE"/>
    </w:rPr>
  </w:style>
  <w:style w:type="character" w:customStyle="1" w:styleId="Elencotitolo2Carattere">
    <w:name w:val="Elenco titolo 2 Carattere"/>
    <w:basedOn w:val="Titolo2Carattere"/>
    <w:link w:val="Elencotitolo2"/>
    <w:rsid w:val="00600403"/>
    <w:rPr>
      <w:rFonts w:asciiTheme="majorHAnsi" w:hAnsiTheme="majorHAnsi"/>
      <w:b/>
      <w:bCs/>
      <w:caps w:val="0"/>
      <w:color w:val="000000" w:themeColor="text1"/>
      <w:sz w:val="18"/>
      <w:szCs w:val="24"/>
      <w:lang w:val="en-US" w:eastAsia="en-US" w:bidi="ar-AE"/>
    </w:rPr>
  </w:style>
  <w:style w:type="character" w:customStyle="1" w:styleId="Menzionenonrisolta1">
    <w:name w:val="Menzione non risolta1"/>
    <w:basedOn w:val="Carpredefinitoparagrafo"/>
    <w:uiPriority w:val="99"/>
    <w:unhideWhenUsed/>
    <w:rsid w:val="00600403"/>
    <w:rPr>
      <w:color w:val="808080"/>
      <w:shd w:val="clear" w:color="auto" w:fill="E6E6E6"/>
    </w:rPr>
  </w:style>
  <w:style w:type="paragraph" w:customStyle="1" w:styleId="ssRestartNumber">
    <w:name w:val="ssRestartNumber"/>
    <w:basedOn w:val="Normale"/>
    <w:next w:val="Normale"/>
    <w:uiPriority w:val="99"/>
    <w:rsid w:val="00600403"/>
    <w:pPr>
      <w:spacing w:line="260" w:lineRule="atLeast"/>
    </w:pPr>
    <w:rPr>
      <w:color w:val="FF0000"/>
      <w:sz w:val="22"/>
      <w:lang w:eastAsia="it-IT"/>
    </w:rPr>
  </w:style>
  <w:style w:type="paragraph" w:customStyle="1" w:styleId="ssNoHeading3">
    <w:name w:val="ssNoHeading3"/>
    <w:basedOn w:val="Titolo3"/>
    <w:uiPriority w:val="29"/>
    <w:qFormat/>
    <w:rsid w:val="00600403"/>
    <w:pPr>
      <w:keepNext w:val="0"/>
      <w:numPr>
        <w:ilvl w:val="3"/>
      </w:numPr>
      <w:tabs>
        <w:tab w:val="num" w:pos="1418"/>
      </w:tabs>
      <w:spacing w:before="0" w:after="260" w:line="260" w:lineRule="atLeast"/>
      <w:ind w:left="1418" w:hanging="709"/>
    </w:pPr>
    <w:rPr>
      <w:caps w:val="0"/>
      <w:sz w:val="22"/>
      <w:lang w:eastAsia="it-IT"/>
    </w:rPr>
  </w:style>
  <w:style w:type="paragraph" w:customStyle="1" w:styleId="ssPara1">
    <w:name w:val="ssPara1"/>
    <w:basedOn w:val="Normale"/>
    <w:rsid w:val="00600403"/>
    <w:pPr>
      <w:spacing w:after="260" w:line="260" w:lineRule="atLeast"/>
    </w:pPr>
    <w:rPr>
      <w:sz w:val="22"/>
      <w:lang w:eastAsia="it-IT"/>
    </w:rPr>
  </w:style>
  <w:style w:type="paragraph" w:customStyle="1" w:styleId="Stile12">
    <w:name w:val="Stile12"/>
    <w:basedOn w:val="Normale"/>
    <w:qFormat/>
    <w:rsid w:val="00600403"/>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para">
    <w:name w:val="para"/>
    <w:rsid w:val="00600403"/>
    <w:pPr>
      <w:spacing w:line="276" w:lineRule="auto"/>
    </w:pPr>
    <w:rPr>
      <w:rFonts w:asciiTheme="minorHAnsi" w:eastAsiaTheme="minorEastAsia" w:hAnsiTheme="minorHAnsi"/>
      <w:sz w:val="22"/>
      <w:szCs w:val="22"/>
    </w:rPr>
  </w:style>
  <w:style w:type="paragraph" w:customStyle="1" w:styleId="TestoNumerato">
    <w:name w:val="Testo Numerato"/>
    <w:basedOn w:val="Normale"/>
    <w:uiPriority w:val="2"/>
    <w:qFormat/>
    <w:rsid w:val="00600403"/>
    <w:pPr>
      <w:numPr>
        <w:numId w:val="45"/>
      </w:numPr>
    </w:pPr>
    <w:rPr>
      <w:rFonts w:ascii="Garamond" w:hAnsi="Garamond"/>
      <w:lang w:eastAsia="it-IT"/>
    </w:rPr>
  </w:style>
  <w:style w:type="table" w:customStyle="1" w:styleId="Grigliatabella20">
    <w:name w:val="Griglia tabella2"/>
    <w:basedOn w:val="Tabellanormale"/>
    <w:next w:val="Grigliatabella"/>
    <w:uiPriority w:val="39"/>
    <w:rsid w:val="0060040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600403"/>
  </w:style>
  <w:style w:type="paragraph" w:customStyle="1" w:styleId="Intestazionenota10">
    <w:name w:val="Intestazione nota1_0"/>
    <w:basedOn w:val="Normale"/>
    <w:next w:val="Normale"/>
    <w:rsid w:val="00600403"/>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600403"/>
    <w:rPr>
      <w:color w:val="808080"/>
      <w:shd w:val="clear" w:color="auto" w:fill="E6E6E6"/>
    </w:rPr>
  </w:style>
  <w:style w:type="paragraph" w:customStyle="1" w:styleId="footnotedescription">
    <w:name w:val="footnote description"/>
    <w:next w:val="Normale"/>
    <w:link w:val="footnotedescriptionChar"/>
    <w:hidden/>
    <w:rsid w:val="00600403"/>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600403"/>
    <w:rPr>
      <w:rFonts w:ascii="Arial" w:eastAsia="Arial" w:hAnsi="Arial" w:cs="Arial"/>
      <w:color w:val="000000"/>
      <w:sz w:val="16"/>
      <w:szCs w:val="22"/>
      <w:lang w:eastAsia="zh-CN"/>
    </w:rPr>
  </w:style>
  <w:style w:type="character" w:customStyle="1" w:styleId="footnotemark">
    <w:name w:val="footnote mark"/>
    <w:hidden/>
    <w:rsid w:val="00600403"/>
    <w:rPr>
      <w:rFonts w:ascii="Arial" w:eastAsia="Arial" w:hAnsi="Arial" w:cs="Arial"/>
      <w:color w:val="000000"/>
      <w:sz w:val="16"/>
      <w:vertAlign w:val="superscript"/>
    </w:rPr>
  </w:style>
  <w:style w:type="character" w:customStyle="1" w:styleId="normaltextrun">
    <w:name w:val="normaltextrun"/>
    <w:basedOn w:val="Carpredefinitoparagrafo"/>
    <w:rsid w:val="00600403"/>
  </w:style>
  <w:style w:type="paragraph" w:customStyle="1" w:styleId="AOHead1">
    <w:name w:val="AOHead1"/>
    <w:basedOn w:val="Normale"/>
    <w:next w:val="Normale"/>
    <w:rsid w:val="00600403"/>
    <w:pPr>
      <w:keepNext/>
      <w:numPr>
        <w:numId w:val="46"/>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600403"/>
    <w:pPr>
      <w:keepNext/>
      <w:numPr>
        <w:ilvl w:val="1"/>
        <w:numId w:val="46"/>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600403"/>
    <w:pPr>
      <w:numPr>
        <w:ilvl w:val="2"/>
        <w:numId w:val="46"/>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600403"/>
    <w:pPr>
      <w:numPr>
        <w:ilvl w:val="3"/>
        <w:numId w:val="46"/>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600403"/>
    <w:pPr>
      <w:numPr>
        <w:ilvl w:val="4"/>
        <w:numId w:val="46"/>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600403"/>
    <w:pPr>
      <w:numPr>
        <w:ilvl w:val="5"/>
        <w:numId w:val="46"/>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600403"/>
    <w:pPr>
      <w:tabs>
        <w:tab w:val="clear" w:pos="1440"/>
      </w:tabs>
      <w:ind w:left="720"/>
    </w:pPr>
  </w:style>
  <w:style w:type="numbering" w:customStyle="1" w:styleId="Nessunelenco1">
    <w:name w:val="Nessun elenco1"/>
    <w:next w:val="Nessunelenco"/>
    <w:uiPriority w:val="99"/>
    <w:semiHidden/>
    <w:unhideWhenUsed/>
    <w:rsid w:val="00600403"/>
  </w:style>
  <w:style w:type="paragraph" w:customStyle="1" w:styleId="AOAltHead2">
    <w:name w:val="AOAltHead2"/>
    <w:basedOn w:val="AOHead2"/>
    <w:next w:val="Normale"/>
    <w:rsid w:val="00600403"/>
    <w:pPr>
      <w:keepNext w:val="0"/>
      <w:numPr>
        <w:numId w:val="47"/>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600403"/>
    <w:pPr>
      <w:numPr>
        <w:numId w:val="0"/>
      </w:numPr>
      <w:tabs>
        <w:tab w:val="num" w:pos="709"/>
      </w:tabs>
      <w:ind w:left="709" w:hanging="709"/>
    </w:pPr>
  </w:style>
  <w:style w:type="paragraph" w:customStyle="1" w:styleId="AODocTxtL2">
    <w:name w:val="AODocTxtL2"/>
    <w:basedOn w:val="AODocTxt"/>
    <w:rsid w:val="00600403"/>
    <w:pPr>
      <w:numPr>
        <w:numId w:val="0"/>
      </w:numPr>
      <w:tabs>
        <w:tab w:val="num" w:pos="709"/>
      </w:tabs>
      <w:ind w:left="709" w:hanging="709"/>
    </w:pPr>
  </w:style>
  <w:style w:type="paragraph" w:customStyle="1" w:styleId="AODocTxtL3">
    <w:name w:val="AODocTxtL3"/>
    <w:basedOn w:val="AODocTxt"/>
    <w:rsid w:val="00600403"/>
    <w:pPr>
      <w:numPr>
        <w:numId w:val="0"/>
      </w:numPr>
      <w:tabs>
        <w:tab w:val="num" w:pos="2520"/>
      </w:tabs>
      <w:ind w:left="1728" w:hanging="648"/>
    </w:pPr>
  </w:style>
  <w:style w:type="paragraph" w:customStyle="1" w:styleId="AODocTxtL4">
    <w:name w:val="AODocTxtL4"/>
    <w:basedOn w:val="AODocTxt"/>
    <w:rsid w:val="00600403"/>
    <w:pPr>
      <w:numPr>
        <w:numId w:val="0"/>
      </w:numPr>
      <w:tabs>
        <w:tab w:val="num" w:pos="2880"/>
      </w:tabs>
      <w:ind w:left="2232" w:hanging="792"/>
    </w:pPr>
  </w:style>
  <w:style w:type="paragraph" w:customStyle="1" w:styleId="AODocTxtL5">
    <w:name w:val="AODocTxtL5"/>
    <w:basedOn w:val="AODocTxt"/>
    <w:rsid w:val="00600403"/>
    <w:pPr>
      <w:numPr>
        <w:numId w:val="0"/>
      </w:numPr>
      <w:tabs>
        <w:tab w:val="num" w:pos="3600"/>
      </w:tabs>
      <w:ind w:left="2736" w:hanging="936"/>
    </w:pPr>
  </w:style>
  <w:style w:type="paragraph" w:customStyle="1" w:styleId="AODocTxtL6">
    <w:name w:val="AODocTxtL6"/>
    <w:basedOn w:val="AODocTxt"/>
    <w:rsid w:val="00600403"/>
    <w:pPr>
      <w:numPr>
        <w:numId w:val="0"/>
      </w:numPr>
      <w:tabs>
        <w:tab w:val="num" w:pos="4320"/>
      </w:tabs>
      <w:ind w:left="3240" w:hanging="1080"/>
    </w:pPr>
  </w:style>
  <w:style w:type="paragraph" w:customStyle="1" w:styleId="AODocTxtL7">
    <w:name w:val="AODocTxtL7"/>
    <w:basedOn w:val="AODocTxt"/>
    <w:rsid w:val="00600403"/>
    <w:pPr>
      <w:numPr>
        <w:numId w:val="0"/>
      </w:numPr>
      <w:tabs>
        <w:tab w:val="num" w:pos="5040"/>
      </w:tabs>
      <w:ind w:left="3744" w:hanging="1224"/>
    </w:pPr>
  </w:style>
  <w:style w:type="paragraph" w:customStyle="1" w:styleId="AODocTxtL8">
    <w:name w:val="AODocTxtL8"/>
    <w:basedOn w:val="AODocTxt"/>
    <w:rsid w:val="00600403"/>
    <w:pPr>
      <w:numPr>
        <w:numId w:val="0"/>
      </w:numPr>
      <w:tabs>
        <w:tab w:val="num" w:pos="5760"/>
      </w:tabs>
      <w:ind w:left="4320" w:hanging="1440"/>
    </w:pPr>
  </w:style>
  <w:style w:type="paragraph" w:customStyle="1" w:styleId="ListArabic1">
    <w:name w:val="List Arabic 1"/>
    <w:basedOn w:val="Normale"/>
    <w:next w:val="Corpotesto"/>
    <w:rsid w:val="00600403"/>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600403"/>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600403"/>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600403"/>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600403"/>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600403"/>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600403"/>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Insertion">
    <w:name w:val="DeltaView Insertion"/>
    <w:rsid w:val="00600403"/>
    <w:rPr>
      <w:b/>
      <w:bCs/>
      <w:color w:val="000000"/>
      <w:spacing w:val="0"/>
      <w:u w:val="double"/>
    </w:rPr>
  </w:style>
  <w:style w:type="character" w:customStyle="1" w:styleId="DeltaViewMoveDestination">
    <w:name w:val="DeltaView Move Destination"/>
    <w:rsid w:val="00600403"/>
    <w:rPr>
      <w:color w:val="000000"/>
      <w:spacing w:val="0"/>
      <w:u w:val="double"/>
    </w:rPr>
  </w:style>
  <w:style w:type="paragraph" w:customStyle="1" w:styleId="AONormal">
    <w:name w:val="AONormal"/>
    <w:rsid w:val="00600403"/>
    <w:pPr>
      <w:spacing w:line="260" w:lineRule="atLeast"/>
    </w:pPr>
    <w:rPr>
      <w:sz w:val="22"/>
      <w:lang w:val="en-GB" w:eastAsia="en-US"/>
    </w:rPr>
  </w:style>
  <w:style w:type="paragraph" w:customStyle="1" w:styleId="testobullet">
    <w:name w:val="testo bullet"/>
    <w:basedOn w:val="Normale"/>
    <w:rsid w:val="00600403"/>
    <w:pPr>
      <w:numPr>
        <w:numId w:val="48"/>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600403"/>
    <w:pPr>
      <w:numPr>
        <w:numId w:val="49"/>
      </w:numPr>
    </w:pPr>
  </w:style>
  <w:style w:type="paragraph" w:customStyle="1" w:styleId="ListRoman2">
    <w:name w:val="List Roman 2"/>
    <w:basedOn w:val="Normale"/>
    <w:rsid w:val="00600403"/>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600403"/>
    <w:pPr>
      <w:ind w:firstLine="709"/>
    </w:pPr>
    <w:rPr>
      <w:sz w:val="22"/>
      <w:lang w:eastAsia="it-IT"/>
    </w:rPr>
  </w:style>
  <w:style w:type="character" w:styleId="Testosegnaposto">
    <w:name w:val="Placeholder Text"/>
    <w:basedOn w:val="Carpredefinitoparagrafo"/>
    <w:uiPriority w:val="99"/>
    <w:semiHidden/>
    <w:rsid w:val="00600403"/>
    <w:rPr>
      <w:color w:val="808080"/>
    </w:rPr>
  </w:style>
  <w:style w:type="character" w:customStyle="1" w:styleId="checkbox2">
    <w:name w:val="checkbox2"/>
    <w:basedOn w:val="Carpredefinitoparagrafo"/>
    <w:rsid w:val="00600403"/>
  </w:style>
  <w:style w:type="paragraph" w:customStyle="1" w:styleId="Intestazione1">
    <w:name w:val="Intestazione1"/>
    <w:basedOn w:val="Normale"/>
    <w:next w:val="Corpotesto"/>
    <w:rsid w:val="00600403"/>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600403"/>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600403"/>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600403"/>
  </w:style>
  <w:style w:type="table" w:customStyle="1" w:styleId="Grigliatabella10">
    <w:name w:val="Griglia tabella1"/>
    <w:basedOn w:val="Tabellanormale"/>
    <w:next w:val="Grigliatabella"/>
    <w:uiPriority w:val="59"/>
    <w:rsid w:val="00600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600403"/>
    <w:rPr>
      <w:i/>
      <w:iCs/>
    </w:rPr>
  </w:style>
  <w:style w:type="table" w:customStyle="1" w:styleId="TableNormal1">
    <w:name w:val="Table Normal1"/>
    <w:uiPriority w:val="2"/>
    <w:semiHidden/>
    <w:unhideWhenUsed/>
    <w:qFormat/>
    <w:rsid w:val="0060040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00403"/>
    <w:pPr>
      <w:widowControl w:val="0"/>
      <w:jc w:val="left"/>
    </w:pPr>
    <w:rPr>
      <w:rFonts w:asciiTheme="minorHAnsi" w:eastAsiaTheme="minorHAnsi" w:hAnsiTheme="minorHAnsi" w:cstheme="minorBidi"/>
      <w:sz w:val="22"/>
      <w:szCs w:val="22"/>
      <w:lang w:val="en-US"/>
    </w:rPr>
  </w:style>
  <w:style w:type="paragraph" w:customStyle="1" w:styleId="Text">
    <w:name w:val="Text"/>
    <w:rsid w:val="00600403"/>
    <w:pPr>
      <w:numPr>
        <w:numId w:val="50"/>
      </w:numPr>
      <w:spacing w:before="240" w:line="260" w:lineRule="atLeast"/>
      <w:jc w:val="both"/>
    </w:pPr>
    <w:rPr>
      <w:rFonts w:eastAsia="SimSun"/>
      <w:sz w:val="22"/>
      <w:szCs w:val="22"/>
      <w:lang w:eastAsia="en-US"/>
    </w:rPr>
  </w:style>
  <w:style w:type="paragraph" w:customStyle="1" w:styleId="Text2">
    <w:name w:val="Text2"/>
    <w:rsid w:val="00600403"/>
    <w:pPr>
      <w:numPr>
        <w:ilvl w:val="1"/>
        <w:numId w:val="50"/>
      </w:numPr>
      <w:spacing w:before="240" w:line="260" w:lineRule="atLeast"/>
      <w:jc w:val="both"/>
    </w:pPr>
    <w:rPr>
      <w:sz w:val="22"/>
      <w:lang w:val="en-GB" w:eastAsia="en-US"/>
    </w:rPr>
  </w:style>
  <w:style w:type="paragraph" w:customStyle="1" w:styleId="Text3">
    <w:name w:val="Text3"/>
    <w:rsid w:val="00600403"/>
    <w:pPr>
      <w:numPr>
        <w:ilvl w:val="2"/>
        <w:numId w:val="50"/>
      </w:numPr>
      <w:spacing w:before="240" w:line="260" w:lineRule="atLeast"/>
      <w:jc w:val="both"/>
    </w:pPr>
    <w:rPr>
      <w:sz w:val="22"/>
      <w:lang w:val="en-GB" w:eastAsia="en-US"/>
    </w:rPr>
  </w:style>
  <w:style w:type="paragraph" w:customStyle="1" w:styleId="Text4">
    <w:name w:val="Text4"/>
    <w:rsid w:val="00600403"/>
    <w:pPr>
      <w:numPr>
        <w:ilvl w:val="3"/>
        <w:numId w:val="50"/>
      </w:numPr>
      <w:spacing w:before="240" w:line="260" w:lineRule="atLeast"/>
      <w:jc w:val="both"/>
    </w:pPr>
    <w:rPr>
      <w:rFonts w:eastAsia="SimSun"/>
      <w:sz w:val="22"/>
      <w:szCs w:val="22"/>
      <w:lang w:val="en-GB" w:eastAsia="en-US"/>
    </w:rPr>
  </w:style>
  <w:style w:type="paragraph" w:customStyle="1" w:styleId="Text5">
    <w:name w:val="Text5"/>
    <w:rsid w:val="00600403"/>
    <w:pPr>
      <w:numPr>
        <w:ilvl w:val="4"/>
        <w:numId w:val="50"/>
      </w:numPr>
      <w:spacing w:before="240" w:line="260" w:lineRule="atLeast"/>
      <w:jc w:val="both"/>
    </w:pPr>
    <w:rPr>
      <w:b/>
      <w:sz w:val="22"/>
      <w:lang w:val="en-GB" w:eastAsia="en-US"/>
    </w:rPr>
  </w:style>
  <w:style w:type="paragraph" w:customStyle="1" w:styleId="Text6">
    <w:name w:val="Text6"/>
    <w:rsid w:val="00600403"/>
    <w:pPr>
      <w:numPr>
        <w:ilvl w:val="5"/>
        <w:numId w:val="50"/>
      </w:numPr>
      <w:spacing w:before="240" w:line="260" w:lineRule="atLeast"/>
      <w:jc w:val="both"/>
    </w:pPr>
    <w:rPr>
      <w:sz w:val="22"/>
      <w:lang w:val="en-GB" w:eastAsia="en-US"/>
    </w:rPr>
  </w:style>
  <w:style w:type="character" w:customStyle="1" w:styleId="DefinitionsL1Char">
    <w:name w:val="Definitions L1 Char"/>
    <w:basedOn w:val="Carpredefinitoparagrafo"/>
    <w:link w:val="DefinitionsL1"/>
    <w:rsid w:val="00600403"/>
    <w:rPr>
      <w:rFonts w:eastAsia="SimSun"/>
      <w:sz w:val="24"/>
      <w:szCs w:val="24"/>
      <w:lang w:eastAsia="zh-CN" w:bidi="ar-AE"/>
    </w:rPr>
  </w:style>
  <w:style w:type="character" w:customStyle="1" w:styleId="DefinitionsL2Char">
    <w:name w:val="Definitions L2 Char"/>
    <w:basedOn w:val="Carpredefinitoparagrafo"/>
    <w:link w:val="DefinitionsL2"/>
    <w:rsid w:val="00600403"/>
    <w:rPr>
      <w:rFonts w:eastAsia="SimSun"/>
      <w:sz w:val="24"/>
      <w:szCs w:val="24"/>
      <w:lang w:eastAsia="zh-CN" w:bidi="ar-AE"/>
    </w:rPr>
  </w:style>
  <w:style w:type="paragraph" w:customStyle="1" w:styleId="Listlegal2">
    <w:name w:val="List legal 2"/>
    <w:basedOn w:val="Normale"/>
    <w:next w:val="Normale"/>
    <w:qFormat/>
    <w:rsid w:val="00600403"/>
    <w:pPr>
      <w:numPr>
        <w:ilvl w:val="1"/>
        <w:numId w:val="51"/>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600403"/>
    <w:pPr>
      <w:numPr>
        <w:numId w:val="51"/>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600403"/>
    <w:pPr>
      <w:numPr>
        <w:ilvl w:val="2"/>
        <w:numId w:val="51"/>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600403"/>
    <w:rPr>
      <w:rFonts w:ascii="Book Antiqua" w:eastAsiaTheme="minorHAnsi" w:hAnsi="Book Antiqua" w:cstheme="minorBidi"/>
      <w:lang w:eastAsia="en-US"/>
    </w:rPr>
  </w:style>
  <w:style w:type="paragraph" w:customStyle="1" w:styleId="Listlegal4">
    <w:name w:val="List legal 4"/>
    <w:basedOn w:val="Normale"/>
    <w:next w:val="Corpodeltesto3"/>
    <w:qFormat/>
    <w:rsid w:val="00600403"/>
    <w:pPr>
      <w:numPr>
        <w:ilvl w:val="3"/>
        <w:numId w:val="51"/>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600403"/>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600403"/>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600403"/>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600403"/>
    <w:pPr>
      <w:widowControl w:val="0"/>
      <w:spacing w:line="200" w:lineRule="exact"/>
    </w:pPr>
    <w:rPr>
      <w:sz w:val="16"/>
      <w:szCs w:val="22"/>
      <w:lang w:val="en-US" w:eastAsia="en-US"/>
    </w:rPr>
  </w:style>
  <w:style w:type="paragraph" w:customStyle="1" w:styleId="LeganceArticolo">
    <w:name w:val="Legance Articolo"/>
    <w:basedOn w:val="Titolo1"/>
    <w:link w:val="LeganceArticoloCarattere"/>
    <w:qFormat/>
    <w:rsid w:val="00600403"/>
    <w:pPr>
      <w:keepLines w:val="0"/>
      <w:tabs>
        <w:tab w:val="left" w:pos="567"/>
        <w:tab w:val="left" w:pos="1134"/>
        <w:tab w:val="left" w:pos="1701"/>
      </w:tabs>
      <w:spacing w:before="240" w:after="0" w:line="280" w:lineRule="exact"/>
      <w:jc w:val="center"/>
    </w:pPr>
    <w:rPr>
      <w:rFonts w:ascii="Times New Roman" w:hAnsi="Times New Roman"/>
      <w:bCs/>
      <w:caps w:val="0"/>
      <w:sz w:val="22"/>
      <w:szCs w:val="22"/>
      <w:lang w:eastAsia="it-IT"/>
    </w:rPr>
  </w:style>
  <w:style w:type="character" w:customStyle="1" w:styleId="LeganceArticoloCarattere">
    <w:name w:val="Legance Articolo Carattere"/>
    <w:basedOn w:val="Carpredefinitoparagrafo"/>
    <w:link w:val="LeganceArticolo"/>
    <w:rsid w:val="00600403"/>
    <w:rPr>
      <w:b/>
      <w:bCs/>
      <w:sz w:val="22"/>
      <w:szCs w:val="22"/>
    </w:rPr>
  </w:style>
  <w:style w:type="character" w:customStyle="1" w:styleId="MBLDefParaCarattere">
    <w:name w:val="MBLDefPara Carattere"/>
    <w:basedOn w:val="Carpredefinitoparagrafo"/>
    <w:link w:val="MBLDefPara"/>
    <w:locked/>
    <w:rsid w:val="00600403"/>
    <w:rPr>
      <w:rFonts w:ascii="CG Times" w:hAnsi="CG Times"/>
    </w:rPr>
  </w:style>
  <w:style w:type="paragraph" w:customStyle="1" w:styleId="MBLDefPara">
    <w:name w:val="MBLDefPara"/>
    <w:basedOn w:val="Normale"/>
    <w:link w:val="MBLDefParaCarattere"/>
    <w:rsid w:val="00600403"/>
    <w:pPr>
      <w:spacing w:before="240" w:line="264" w:lineRule="auto"/>
      <w:ind w:left="720"/>
    </w:pPr>
    <w:rPr>
      <w:rFonts w:ascii="CG Times" w:hAnsi="CG Times"/>
      <w:sz w:val="20"/>
      <w:lang w:eastAsia="it-IT"/>
    </w:rPr>
  </w:style>
  <w:style w:type="character" w:customStyle="1" w:styleId="Menzionenonrisolta2">
    <w:name w:val="Menzione non risolta2"/>
    <w:basedOn w:val="Carpredefinitoparagrafo"/>
    <w:uiPriority w:val="99"/>
    <w:unhideWhenUsed/>
    <w:rsid w:val="0060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5446">
      <w:bodyDiv w:val="1"/>
      <w:marLeft w:val="0"/>
      <w:marRight w:val="0"/>
      <w:marTop w:val="0"/>
      <w:marBottom w:val="0"/>
      <w:divBdr>
        <w:top w:val="none" w:sz="0" w:space="0" w:color="auto"/>
        <w:left w:val="none" w:sz="0" w:space="0" w:color="auto"/>
        <w:bottom w:val="none" w:sz="0" w:space="0" w:color="auto"/>
        <w:right w:val="none" w:sz="0" w:space="0" w:color="auto"/>
      </w:divBdr>
    </w:div>
    <w:div w:id="222715460">
      <w:bodyDiv w:val="1"/>
      <w:marLeft w:val="0"/>
      <w:marRight w:val="0"/>
      <w:marTop w:val="0"/>
      <w:marBottom w:val="0"/>
      <w:divBdr>
        <w:top w:val="none" w:sz="0" w:space="0" w:color="auto"/>
        <w:left w:val="none" w:sz="0" w:space="0" w:color="auto"/>
        <w:bottom w:val="none" w:sz="0" w:space="0" w:color="auto"/>
        <w:right w:val="none" w:sz="0" w:space="0" w:color="auto"/>
      </w:divBdr>
    </w:div>
    <w:div w:id="457065634">
      <w:bodyDiv w:val="1"/>
      <w:marLeft w:val="0"/>
      <w:marRight w:val="0"/>
      <w:marTop w:val="0"/>
      <w:marBottom w:val="0"/>
      <w:divBdr>
        <w:top w:val="none" w:sz="0" w:space="0" w:color="auto"/>
        <w:left w:val="none" w:sz="0" w:space="0" w:color="auto"/>
        <w:bottom w:val="none" w:sz="0" w:space="0" w:color="auto"/>
        <w:right w:val="none" w:sz="0" w:space="0" w:color="auto"/>
      </w:divBdr>
    </w:div>
    <w:div w:id="465319801">
      <w:bodyDiv w:val="1"/>
      <w:marLeft w:val="0"/>
      <w:marRight w:val="0"/>
      <w:marTop w:val="0"/>
      <w:marBottom w:val="0"/>
      <w:divBdr>
        <w:top w:val="none" w:sz="0" w:space="0" w:color="auto"/>
        <w:left w:val="none" w:sz="0" w:space="0" w:color="auto"/>
        <w:bottom w:val="none" w:sz="0" w:space="0" w:color="auto"/>
        <w:right w:val="none" w:sz="0" w:space="0" w:color="auto"/>
      </w:divBdr>
    </w:div>
    <w:div w:id="730272847">
      <w:bodyDiv w:val="1"/>
      <w:marLeft w:val="0"/>
      <w:marRight w:val="0"/>
      <w:marTop w:val="0"/>
      <w:marBottom w:val="0"/>
      <w:divBdr>
        <w:top w:val="none" w:sz="0" w:space="0" w:color="auto"/>
        <w:left w:val="none" w:sz="0" w:space="0" w:color="auto"/>
        <w:bottom w:val="none" w:sz="0" w:space="0" w:color="auto"/>
        <w:right w:val="none" w:sz="0" w:space="0" w:color="auto"/>
      </w:divBdr>
    </w:div>
    <w:div w:id="1423910924">
      <w:bodyDiv w:val="1"/>
      <w:marLeft w:val="0"/>
      <w:marRight w:val="0"/>
      <w:marTop w:val="0"/>
      <w:marBottom w:val="0"/>
      <w:divBdr>
        <w:top w:val="none" w:sz="0" w:space="0" w:color="auto"/>
        <w:left w:val="none" w:sz="0" w:space="0" w:color="auto"/>
        <w:bottom w:val="none" w:sz="0" w:space="0" w:color="auto"/>
        <w:right w:val="none" w:sz="0" w:space="0" w:color="auto"/>
      </w:divBdr>
    </w:div>
    <w:div w:id="1710032630">
      <w:bodyDiv w:val="1"/>
      <w:marLeft w:val="0"/>
      <w:marRight w:val="0"/>
      <w:marTop w:val="0"/>
      <w:marBottom w:val="0"/>
      <w:divBdr>
        <w:top w:val="none" w:sz="0" w:space="0" w:color="auto"/>
        <w:left w:val="none" w:sz="0" w:space="0" w:color="auto"/>
        <w:bottom w:val="none" w:sz="0" w:space="0" w:color="auto"/>
        <w:right w:val="none" w:sz="0" w:space="0" w:color="auto"/>
      </w:divBdr>
    </w:div>
    <w:div w:id="1898128880">
      <w:bodyDiv w:val="1"/>
      <w:marLeft w:val="0"/>
      <w:marRight w:val="0"/>
      <w:marTop w:val="0"/>
      <w:marBottom w:val="0"/>
      <w:divBdr>
        <w:top w:val="none" w:sz="0" w:space="0" w:color="auto"/>
        <w:left w:val="none" w:sz="0" w:space="0" w:color="auto"/>
        <w:bottom w:val="none" w:sz="0" w:space="0" w:color="auto"/>
        <w:right w:val="none" w:sz="0" w:space="0" w:color="auto"/>
      </w:divBdr>
    </w:div>
    <w:div w:id="2016032549">
      <w:bodyDiv w:val="1"/>
      <w:marLeft w:val="0"/>
      <w:marRight w:val="0"/>
      <w:marTop w:val="0"/>
      <w:marBottom w:val="0"/>
      <w:divBdr>
        <w:top w:val="none" w:sz="0" w:space="0" w:color="auto"/>
        <w:left w:val="none" w:sz="0" w:space="0" w:color="auto"/>
        <w:bottom w:val="none" w:sz="0" w:space="0" w:color="auto"/>
        <w:right w:val="none" w:sz="0" w:space="0" w:color="auto"/>
      </w:divBdr>
      <w:divsChild>
        <w:div w:id="232088653">
          <w:marLeft w:val="0"/>
          <w:marRight w:val="0"/>
          <w:marTop w:val="0"/>
          <w:marBottom w:val="0"/>
          <w:divBdr>
            <w:top w:val="none" w:sz="0" w:space="0" w:color="auto"/>
            <w:left w:val="none" w:sz="0" w:space="0" w:color="auto"/>
            <w:bottom w:val="none" w:sz="0" w:space="0" w:color="auto"/>
            <w:right w:val="none" w:sz="0" w:space="0" w:color="auto"/>
          </w:divBdr>
          <w:divsChild>
            <w:div w:id="1493715106">
              <w:marLeft w:val="0"/>
              <w:marRight w:val="0"/>
              <w:marTop w:val="0"/>
              <w:marBottom w:val="0"/>
              <w:divBdr>
                <w:top w:val="none" w:sz="0" w:space="0" w:color="auto"/>
                <w:left w:val="none" w:sz="0" w:space="0" w:color="auto"/>
                <w:bottom w:val="none" w:sz="0" w:space="0" w:color="auto"/>
                <w:right w:val="none" w:sz="0" w:space="0" w:color="auto"/>
              </w:divBdr>
              <w:divsChild>
                <w:div w:id="688289979">
                  <w:marLeft w:val="0"/>
                  <w:marRight w:val="0"/>
                  <w:marTop w:val="0"/>
                  <w:marBottom w:val="0"/>
                  <w:divBdr>
                    <w:top w:val="none" w:sz="0" w:space="0" w:color="auto"/>
                    <w:left w:val="none" w:sz="0" w:space="0" w:color="auto"/>
                    <w:bottom w:val="none" w:sz="0" w:space="0" w:color="auto"/>
                    <w:right w:val="none" w:sz="0" w:space="0" w:color="auto"/>
                  </w:divBdr>
                  <w:divsChild>
                    <w:div w:id="1842309602">
                      <w:marLeft w:val="0"/>
                      <w:marRight w:val="0"/>
                      <w:marTop w:val="0"/>
                      <w:marBottom w:val="0"/>
                      <w:divBdr>
                        <w:top w:val="none" w:sz="0" w:space="0" w:color="auto"/>
                        <w:left w:val="none" w:sz="0" w:space="0" w:color="auto"/>
                        <w:bottom w:val="none" w:sz="0" w:space="0" w:color="auto"/>
                        <w:right w:val="none" w:sz="0" w:space="0" w:color="auto"/>
                      </w:divBdr>
                      <w:divsChild>
                        <w:div w:id="1164082818">
                          <w:marLeft w:val="0"/>
                          <w:marRight w:val="0"/>
                          <w:marTop w:val="0"/>
                          <w:marBottom w:val="0"/>
                          <w:divBdr>
                            <w:top w:val="none" w:sz="0" w:space="0" w:color="auto"/>
                            <w:left w:val="none" w:sz="0" w:space="0" w:color="auto"/>
                            <w:bottom w:val="none" w:sz="0" w:space="0" w:color="auto"/>
                            <w:right w:val="none" w:sz="0" w:space="0" w:color="auto"/>
                          </w:divBdr>
                          <w:divsChild>
                            <w:div w:id="171534495">
                              <w:marLeft w:val="0"/>
                              <w:marRight w:val="0"/>
                              <w:marTop w:val="0"/>
                              <w:marBottom w:val="0"/>
                              <w:divBdr>
                                <w:top w:val="none" w:sz="0" w:space="0" w:color="auto"/>
                                <w:left w:val="none" w:sz="0" w:space="0" w:color="auto"/>
                                <w:bottom w:val="none" w:sz="0" w:space="0" w:color="auto"/>
                                <w:right w:val="none" w:sz="0" w:space="0" w:color="auto"/>
                              </w:divBdr>
                              <w:divsChild>
                                <w:div w:id="196819812">
                                  <w:marLeft w:val="0"/>
                                  <w:marRight w:val="0"/>
                                  <w:marTop w:val="0"/>
                                  <w:marBottom w:val="0"/>
                                  <w:divBdr>
                                    <w:top w:val="none" w:sz="0" w:space="0" w:color="auto"/>
                                    <w:left w:val="none" w:sz="0" w:space="0" w:color="auto"/>
                                    <w:bottom w:val="none" w:sz="0" w:space="0" w:color="auto"/>
                                    <w:right w:val="none" w:sz="0" w:space="0" w:color="auto"/>
                                  </w:divBdr>
                                  <w:divsChild>
                                    <w:div w:id="5794136">
                                      <w:marLeft w:val="0"/>
                                      <w:marRight w:val="0"/>
                                      <w:marTop w:val="240"/>
                                      <w:marBottom w:val="390"/>
                                      <w:divBdr>
                                        <w:top w:val="none" w:sz="0" w:space="0" w:color="auto"/>
                                        <w:left w:val="none" w:sz="0" w:space="0" w:color="auto"/>
                                        <w:bottom w:val="none" w:sz="0" w:space="0" w:color="auto"/>
                                        <w:right w:val="none" w:sz="0" w:space="0" w:color="auto"/>
                                      </w:divBdr>
                                      <w:divsChild>
                                        <w:div w:id="15532277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sace.it" TargetMode="External"/><Relationship Id="rId18" Type="http://schemas.openxmlformats.org/officeDocument/2006/relationships/hyperlink" Target="mailto:privacy@sace.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ivacy@sacesrv.it" TargetMode="External"/><Relationship Id="rId7" Type="http://schemas.openxmlformats.org/officeDocument/2006/relationships/styles" Target="styles.xml"/><Relationship Id="rId12" Type="http://schemas.openxmlformats.org/officeDocument/2006/relationships/hyperlink" Target="https://www.sace.it/trattamento-dati" TargetMode="External"/><Relationship Id="rId17" Type="http://schemas.openxmlformats.org/officeDocument/2006/relationships/hyperlink" Target="https://www.sace.it/trattamento-dat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ivacy@sacesrv.it" TargetMode="External"/><Relationship Id="rId20" Type="http://schemas.openxmlformats.org/officeDocument/2006/relationships/hyperlink" Target="mailto:privacy@sacefct.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privacy@sacefct.it" TargetMode="External"/><Relationship Id="rId23" Type="http://schemas.openxmlformats.org/officeDocument/2006/relationships/hyperlink" Target="http://bd01.leggiditalia.it/cgi-bin/FulShow?TIPO=5&amp;NOTXT=1&amp;KEY=01LX0000839032ART63"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privacy@sacebt.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sacebt.it" TargetMode="External"/><Relationship Id="rId22" Type="http://schemas.openxmlformats.org/officeDocument/2006/relationships/hyperlink" Target="http://bd01.leggiditalia.it/cgi-bin/FulShow?TIPO=5&amp;NOTXT=1&amp;KEY=01LX0000776418ART1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7AAA-DA61-4BFC-A316-1D406E7772A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39475b87-b4aa-4db6-9bb0-3110f4966bb3"/>
    <ds:schemaRef ds:uri="http://www.w3.org/XML/1998/namespace"/>
  </ds:schemaRefs>
</ds:datastoreItem>
</file>

<file path=customXml/itemProps2.xml><?xml version="1.0" encoding="utf-8"?>
<ds:datastoreItem xmlns:ds="http://schemas.openxmlformats.org/officeDocument/2006/customXml" ds:itemID="{C0921EA0-907D-46CB-B8C4-1ACA581A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D19FA-D3E0-4FDE-88AC-1CEE3715801F}">
  <ds:schemaRefs>
    <ds:schemaRef ds:uri="http://schemas.microsoft.com/sharepoint/v3/contenttype/forms"/>
  </ds:schemaRefs>
</ds:datastoreItem>
</file>

<file path=customXml/itemProps4.xml><?xml version="1.0" encoding="utf-8"?>
<ds:datastoreItem xmlns:ds="http://schemas.openxmlformats.org/officeDocument/2006/customXml" ds:itemID="{0C99DB1B-1162-4C9A-9E37-FACD30FC8D3D}">
  <ds:schemaRefs>
    <ds:schemaRef ds:uri="http://schemas.openxmlformats.org/officeDocument/2006/bibliography"/>
  </ds:schemaRefs>
</ds:datastoreItem>
</file>

<file path=customXml/itemProps5.xml><?xml version="1.0" encoding="utf-8"?>
<ds:datastoreItem xmlns:ds="http://schemas.openxmlformats.org/officeDocument/2006/customXml" ds:itemID="{8153E0C0-8BAB-4915-919C-7DEE5E0A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8729</Words>
  <Characters>49761</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BUYER CREDIT APPLICATION</vt:lpstr>
    </vt:vector>
  </TitlesOfParts>
  <Company>Sace</Company>
  <LinksUpToDate>false</LinksUpToDate>
  <CharactersWithSpaces>58374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CREDIT APPLICATION</dc:title>
  <dc:creator>ms</dc:creator>
  <cp:lastModifiedBy>Caruso, Donato</cp:lastModifiedBy>
  <cp:revision>2</cp:revision>
  <cp:lastPrinted>2017-02-27T09:32:00Z</cp:lastPrinted>
  <dcterms:created xsi:type="dcterms:W3CDTF">2022-05-25T13:44:00Z</dcterms:created>
  <dcterms:modified xsi:type="dcterms:W3CDTF">2022-05-25T13:44:00Z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0x01010059F1E787C6F81C438C9E1456AFAD28E4</vt:lpwstr>
  </property>
  <property fmtid="{D5CDD505-2E9C-101B-9397-08002B2CF9AE}" pid="5" name="MSIP_Label_be62b6ef-db1a-4e15-b1cb-16e3a6a11a3f_Enabled">
    <vt:lpwstr>true</vt:lpwstr>
  </property>
  <property fmtid="{D5CDD505-2E9C-101B-9397-08002B2CF9AE}" pid="6" name="MSIP_Label_be62b6ef-db1a-4e15-b1cb-16e3a6a11a3f_SetDate">
    <vt:lpwstr>2021-12-09T13:16:03Z</vt:lpwstr>
  </property>
  <property fmtid="{D5CDD505-2E9C-101B-9397-08002B2CF9AE}" pid="7" name="MSIP_Label_be62b6ef-db1a-4e15-b1cb-16e3a6a11a3f_Method">
    <vt:lpwstr>Privileged</vt:lpwstr>
  </property>
  <property fmtid="{D5CDD505-2E9C-101B-9397-08002B2CF9AE}" pid="8" name="MSIP_Label_be62b6ef-db1a-4e15-b1cb-16e3a6a11a3f_Name">
    <vt:lpwstr>sace_0002</vt:lpwstr>
  </property>
  <property fmtid="{D5CDD505-2E9C-101B-9397-08002B2CF9AE}" pid="9" name="MSIP_Label_be62b6ef-db1a-4e15-b1cb-16e3a6a11a3f_SiteId">
    <vt:lpwstr>91443f7c-eefc-48b6-9946-a96937f65fc0</vt:lpwstr>
  </property>
  <property fmtid="{D5CDD505-2E9C-101B-9397-08002B2CF9AE}" pid="10" name="MSIP_Label_be62b6ef-db1a-4e15-b1cb-16e3a6a11a3f_ActionId">
    <vt:lpwstr>811d8d81-343f-4bba-8bc4-172203ef5739</vt:lpwstr>
  </property>
  <property fmtid="{D5CDD505-2E9C-101B-9397-08002B2CF9AE}" pid="11" name="MSIP_Label_be62b6ef-db1a-4e15-b1cb-16e3a6a11a3f_ContentBits">
    <vt:lpwstr>0</vt:lpwstr>
  </property>
</Properties>
</file>