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9113" w14:textId="7080A280" w:rsidR="00DE204C" w:rsidRPr="00E12B47" w:rsidRDefault="00E957FE" w:rsidP="005C48E4">
      <w:pPr>
        <w:pStyle w:val="Titolo6"/>
        <w:spacing w:after="240" w:line="288" w:lineRule="auto"/>
        <w:jc w:val="center"/>
        <w:rPr>
          <w:rFonts w:cs="Arial"/>
          <w:b/>
          <w:bCs/>
          <w:smallCaps/>
          <w:sz w:val="21"/>
          <w:szCs w:val="21"/>
        </w:rPr>
      </w:pPr>
      <w:r>
        <w:rPr>
          <w:rFonts w:cs="Arial"/>
          <w:b/>
          <w:bCs/>
          <w:sz w:val="21"/>
          <w:szCs w:val="21"/>
        </w:rPr>
        <w:t>M</w:t>
      </w:r>
      <w:r w:rsidR="00DE204C" w:rsidRPr="6F5A5600">
        <w:rPr>
          <w:rFonts w:cs="Arial"/>
          <w:b/>
          <w:bCs/>
          <w:smallCaps/>
          <w:sz w:val="21"/>
          <w:szCs w:val="21"/>
        </w:rPr>
        <w:t xml:space="preserve">ODULO </w:t>
      </w:r>
      <w:r w:rsidR="0096055B" w:rsidRPr="00E11DD2">
        <w:rPr>
          <w:rFonts w:cs="Arial"/>
          <w:b/>
          <w:smallCaps/>
          <w:sz w:val="21"/>
          <w:szCs w:val="21"/>
        </w:rPr>
        <w:t>DI</w:t>
      </w:r>
      <w:r w:rsidR="00DE204C" w:rsidRPr="6F5A5600">
        <w:rPr>
          <w:rFonts w:cs="Arial"/>
          <w:b/>
          <w:bCs/>
          <w:smallCaps/>
          <w:sz w:val="21"/>
          <w:szCs w:val="21"/>
        </w:rPr>
        <w:t xml:space="preserve"> DOMANDA</w:t>
      </w:r>
    </w:p>
    <w:p w14:paraId="356A4777" w14:textId="11E70688" w:rsidR="00DE204C" w:rsidRPr="00E12B47" w:rsidRDefault="00DE204C" w:rsidP="005C48E4">
      <w:pPr>
        <w:pStyle w:val="Titolo6"/>
        <w:spacing w:after="240" w:line="288" w:lineRule="auto"/>
        <w:jc w:val="center"/>
        <w:rPr>
          <w:rFonts w:cs="Arial"/>
          <w:b/>
          <w:i/>
          <w:sz w:val="21"/>
          <w:szCs w:val="21"/>
        </w:rPr>
      </w:pPr>
      <w:r w:rsidRPr="00E12B47">
        <w:rPr>
          <w:rFonts w:cs="Arial"/>
          <w:b/>
          <w:i/>
          <w:sz w:val="21"/>
          <w:szCs w:val="21"/>
        </w:rPr>
        <w:t xml:space="preserve">GARANZIA </w:t>
      </w:r>
      <w:r w:rsidR="0096055B" w:rsidRPr="00E11DD2">
        <w:rPr>
          <w:rFonts w:cs="Arial"/>
          <w:b/>
          <w:i/>
          <w:caps/>
          <w:sz w:val="21"/>
          <w:szCs w:val="21"/>
        </w:rPr>
        <w:t>Titoli di Debito</w:t>
      </w:r>
    </w:p>
    <w:p w14:paraId="49447799" w14:textId="77777777" w:rsidR="00DE204C" w:rsidRPr="00E12B47" w:rsidRDefault="00DE204C" w:rsidP="005C48E4">
      <w:pPr>
        <w:pStyle w:val="Titolo6"/>
        <w:spacing w:after="240" w:line="288" w:lineRule="auto"/>
        <w:rPr>
          <w:rFonts w:cs="Arial"/>
          <w:b/>
          <w:sz w:val="21"/>
          <w:szCs w:val="21"/>
        </w:rPr>
      </w:pPr>
      <w:r w:rsidRPr="00E12B47">
        <w:rPr>
          <w:rFonts w:cs="Arial"/>
          <w:sz w:val="21"/>
          <w:szCs w:val="21"/>
        </w:rPr>
        <w:t>Spett.le SACE S.p.A.</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943"/>
      </w:tblGrid>
      <w:tr w:rsidR="00E12B47" w:rsidRPr="00E12B47" w14:paraId="4BE15743" w14:textId="77777777" w:rsidTr="005C48E4">
        <w:trPr>
          <w:trHeight w:val="397"/>
          <w:jc w:val="center"/>
        </w:trPr>
        <w:tc>
          <w:tcPr>
            <w:tcW w:w="5353" w:type="dxa"/>
            <w:vAlign w:val="center"/>
          </w:tcPr>
          <w:p w14:paraId="62ACFA7A"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Venezia – Mestre                                  ⁯</w:t>
            </w:r>
          </w:p>
        </w:tc>
        <w:tc>
          <w:tcPr>
            <w:tcW w:w="4943" w:type="dxa"/>
            <w:vAlign w:val="center"/>
          </w:tcPr>
          <w:p w14:paraId="2112089E" w14:textId="031E684A" w:rsidR="00DE204C" w:rsidRPr="00E12B47" w:rsidRDefault="00DE204C" w:rsidP="00BD0BAA">
            <w:pPr>
              <w:tabs>
                <w:tab w:val="left" w:pos="6663"/>
              </w:tabs>
              <w:jc w:val="left"/>
              <w:rPr>
                <w:rFonts w:cs="Arial"/>
                <w:sz w:val="21"/>
                <w:szCs w:val="21"/>
              </w:rPr>
            </w:pPr>
            <w:r w:rsidRPr="00E12B47">
              <w:rPr>
                <w:rFonts w:cs="Arial"/>
                <w:b/>
                <w:bCs/>
                <w:sz w:val="21"/>
                <w:szCs w:val="21"/>
              </w:rPr>
              <w:t xml:space="preserve">Sede di </w:t>
            </w:r>
            <w:r w:rsidR="00BD0BAA" w:rsidRPr="00E12B47">
              <w:rPr>
                <w:rFonts w:cs="Arial"/>
                <w:b/>
                <w:bCs/>
                <w:sz w:val="21"/>
                <w:szCs w:val="21"/>
              </w:rPr>
              <w:t>Bologna</w:t>
            </w:r>
            <w:r w:rsidRPr="00E12B47">
              <w:rPr>
                <w:rFonts w:cs="Arial"/>
                <w:b/>
                <w:bCs/>
                <w:sz w:val="21"/>
                <w:szCs w:val="21"/>
              </w:rPr>
              <w:t xml:space="preserve">                                      ⁯</w:t>
            </w:r>
          </w:p>
        </w:tc>
      </w:tr>
      <w:tr w:rsidR="00E12B47" w:rsidRPr="00E12B47" w14:paraId="5C5ECEE8" w14:textId="77777777" w:rsidTr="005C48E4">
        <w:trPr>
          <w:trHeight w:val="397"/>
          <w:jc w:val="center"/>
        </w:trPr>
        <w:tc>
          <w:tcPr>
            <w:tcW w:w="5353" w:type="dxa"/>
            <w:vAlign w:val="center"/>
          </w:tcPr>
          <w:p w14:paraId="1EDD7238" w14:textId="77777777" w:rsidR="00DE204C" w:rsidRPr="00E12B47" w:rsidRDefault="00DE204C" w:rsidP="003A60E8">
            <w:pPr>
              <w:tabs>
                <w:tab w:val="left" w:pos="6663"/>
              </w:tabs>
              <w:jc w:val="left"/>
              <w:rPr>
                <w:rFonts w:cs="Arial"/>
                <w:sz w:val="21"/>
                <w:szCs w:val="21"/>
              </w:rPr>
            </w:pPr>
            <w:r w:rsidRPr="00E12B47">
              <w:rPr>
                <w:rFonts w:cs="Arial"/>
                <w:sz w:val="21"/>
                <w:szCs w:val="21"/>
              </w:rPr>
              <w:t>Via Torino, 105 E- 30172 Venezia - Mestre</w:t>
            </w:r>
          </w:p>
        </w:tc>
        <w:tc>
          <w:tcPr>
            <w:tcW w:w="4943" w:type="dxa"/>
            <w:vAlign w:val="center"/>
          </w:tcPr>
          <w:p w14:paraId="30738FC2" w14:textId="54BD44B7" w:rsidR="00DE204C" w:rsidRPr="00E12B47" w:rsidRDefault="00FC5A52" w:rsidP="003A60E8">
            <w:pPr>
              <w:tabs>
                <w:tab w:val="left" w:pos="6663"/>
              </w:tabs>
              <w:jc w:val="left"/>
              <w:rPr>
                <w:rFonts w:cs="Arial"/>
                <w:sz w:val="21"/>
                <w:szCs w:val="21"/>
              </w:rPr>
            </w:pPr>
            <w:r w:rsidRPr="00E12B47">
              <w:rPr>
                <w:rFonts w:cs="Arial"/>
                <w:sz w:val="21"/>
                <w:szCs w:val="21"/>
              </w:rPr>
              <w:t>Via Marco Emilio Lepido, 182/2 - 40132</w:t>
            </w:r>
          </w:p>
        </w:tc>
      </w:tr>
      <w:tr w:rsidR="00E12B47" w:rsidRPr="00E12B47" w14:paraId="0CDD4555" w14:textId="77777777" w:rsidTr="005C48E4">
        <w:trPr>
          <w:trHeight w:val="397"/>
          <w:jc w:val="center"/>
        </w:trPr>
        <w:tc>
          <w:tcPr>
            <w:tcW w:w="5353" w:type="dxa"/>
            <w:vAlign w:val="center"/>
          </w:tcPr>
          <w:p w14:paraId="34A9F905" w14:textId="77777777" w:rsidR="00DE204C" w:rsidRPr="00E12B47" w:rsidRDefault="00DE204C" w:rsidP="003A60E8">
            <w:pPr>
              <w:tabs>
                <w:tab w:val="left" w:pos="6663"/>
              </w:tabs>
              <w:jc w:val="left"/>
              <w:rPr>
                <w:rFonts w:cs="Arial"/>
                <w:sz w:val="21"/>
                <w:szCs w:val="21"/>
              </w:rPr>
            </w:pPr>
            <w:r w:rsidRPr="00E12B47">
              <w:rPr>
                <w:rFonts w:cs="Arial"/>
                <w:b/>
                <w:bCs/>
                <w:sz w:val="21"/>
                <w:szCs w:val="21"/>
              </w:rPr>
              <w:t>Sede di Milano                                                   ⁯</w:t>
            </w:r>
          </w:p>
        </w:tc>
        <w:tc>
          <w:tcPr>
            <w:tcW w:w="4943" w:type="dxa"/>
            <w:vAlign w:val="center"/>
          </w:tcPr>
          <w:p w14:paraId="77C2F27B" w14:textId="5ED110EE" w:rsidR="00DE204C" w:rsidRPr="00E12B47" w:rsidRDefault="00DE204C" w:rsidP="003A60E8">
            <w:pPr>
              <w:tabs>
                <w:tab w:val="left" w:pos="6663"/>
              </w:tabs>
              <w:jc w:val="left"/>
              <w:rPr>
                <w:rFonts w:cs="Arial"/>
                <w:sz w:val="21"/>
                <w:szCs w:val="21"/>
              </w:rPr>
            </w:pPr>
            <w:r w:rsidRPr="00E12B47">
              <w:rPr>
                <w:rFonts w:cs="Arial"/>
                <w:b/>
                <w:bCs/>
                <w:noProof/>
                <w:sz w:val="21"/>
                <w:szCs w:val="21"/>
                <w:lang w:eastAsia="it-IT"/>
              </w:rPr>
              <mc:AlternateContent>
                <mc:Choice Requires="wps">
                  <w:drawing>
                    <wp:anchor distT="0" distB="0" distL="114300" distR="114300" simplePos="0" relativeHeight="251658243" behindDoc="0" locked="0" layoutInCell="1" allowOverlap="1" wp14:anchorId="5D1421BC" wp14:editId="685F035C">
                      <wp:simplePos x="0" y="0"/>
                      <wp:positionH relativeFrom="column">
                        <wp:posOffset>-495935</wp:posOffset>
                      </wp:positionH>
                      <wp:positionV relativeFrom="paragraph">
                        <wp:posOffset>0</wp:posOffset>
                      </wp:positionV>
                      <wp:extent cx="163830" cy="169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161E0FC3"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421BC" id="_x0000_t202" coordsize="21600,21600" o:spt="202" path="m,l,21600r21600,l21600,xe">
                      <v:stroke joinstyle="miter"/>
                      <v:path gradientshapeok="t" o:connecttype="rect"/>
                    </v:shapetype>
                    <v:shape id="Text Box 5" o:spid="_x0000_s1026" type="#_x0000_t202" style="position:absolute;margin-left:-39.05pt;margin-top:0;width:12.9pt;height:13.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VFQIAACo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">
                      <v:textbox>
                        <w:txbxContent>
                          <w:p w14:paraId="161E0FC3"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2" behindDoc="0" locked="0" layoutInCell="1" allowOverlap="1" wp14:anchorId="2010C700" wp14:editId="3EAF1807">
                      <wp:simplePos x="0" y="0"/>
                      <wp:positionH relativeFrom="column">
                        <wp:posOffset>-495935</wp:posOffset>
                      </wp:positionH>
                      <wp:positionV relativeFrom="paragraph">
                        <wp:posOffset>-534670</wp:posOffset>
                      </wp:positionV>
                      <wp:extent cx="163830" cy="1695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73056CB7" w14:textId="77777777" w:rsidR="00C21635" w:rsidRPr="00D24ECF" w:rsidRDefault="00C21635" w:rsidP="00DE204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C700" id="Text Box 4" o:spid="_x0000_s1027" type="#_x0000_t202" style="position:absolute;margin-left:-39.05pt;margin-top:-42.1pt;width:12.9pt;height:1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LKFwIAADE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">
                      <v:textbox>
                        <w:txbxContent>
                          <w:p w14:paraId="73056CB7" w14:textId="77777777" w:rsidR="00C21635" w:rsidRPr="00D24ECF" w:rsidRDefault="00C21635" w:rsidP="00DE204C">
                            <w:pPr>
                              <w:rPr>
                                <w:sz w:val="18"/>
                              </w:rPr>
                            </w:pPr>
                          </w:p>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1" behindDoc="0" locked="0" layoutInCell="1" allowOverlap="1" wp14:anchorId="5E3993E4" wp14:editId="61EB7961">
                      <wp:simplePos x="0" y="0"/>
                      <wp:positionH relativeFrom="column">
                        <wp:posOffset>2609215</wp:posOffset>
                      </wp:positionH>
                      <wp:positionV relativeFrom="paragraph">
                        <wp:posOffset>-534670</wp:posOffset>
                      </wp:positionV>
                      <wp:extent cx="163830" cy="1695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5A2FF219"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993E4" id="Text Box 3" o:spid="_x0000_s1028" type="#_x0000_t202" style="position:absolute;margin-left:205.45pt;margin-top:-42.1pt;width:12.9pt;height:1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">
                      <v:textbox>
                        <w:txbxContent>
                          <w:p w14:paraId="5A2FF219" w14:textId="77777777" w:rsidR="00C21635" w:rsidRPr="00D24ECF" w:rsidRDefault="00C21635" w:rsidP="00DE204C"/>
                        </w:txbxContent>
                      </v:textbox>
                    </v:shape>
                  </w:pict>
                </mc:Fallback>
              </mc:AlternateContent>
            </w:r>
            <w:r w:rsidRPr="00E12B47">
              <w:rPr>
                <w:rFonts w:cs="Arial"/>
                <w:b/>
                <w:bCs/>
                <w:noProof/>
                <w:sz w:val="21"/>
                <w:szCs w:val="21"/>
                <w:lang w:eastAsia="it-IT"/>
              </w:rPr>
              <mc:AlternateContent>
                <mc:Choice Requires="wps">
                  <w:drawing>
                    <wp:anchor distT="0" distB="0" distL="114300" distR="114300" simplePos="0" relativeHeight="251658240" behindDoc="0" locked="0" layoutInCell="1" allowOverlap="1" wp14:anchorId="219C5921" wp14:editId="06140721">
                      <wp:simplePos x="0" y="0"/>
                      <wp:positionH relativeFrom="column">
                        <wp:posOffset>2609215</wp:posOffset>
                      </wp:positionH>
                      <wp:positionV relativeFrom="paragraph">
                        <wp:posOffset>0</wp:posOffset>
                      </wp:positionV>
                      <wp:extent cx="163830" cy="169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9545"/>
                              </a:xfrm>
                              <a:prstGeom prst="rect">
                                <a:avLst/>
                              </a:prstGeom>
                              <a:solidFill>
                                <a:srgbClr val="FFFFFF"/>
                              </a:solidFill>
                              <a:ln w="9525">
                                <a:solidFill>
                                  <a:srgbClr val="000000"/>
                                </a:solidFill>
                                <a:miter lim="800000"/>
                                <a:headEnd/>
                                <a:tailEnd/>
                              </a:ln>
                            </wps:spPr>
                            <wps:txbx>
                              <w:txbxContent>
                                <w:p w14:paraId="2E5218A7" w14:textId="77777777" w:rsidR="00C21635" w:rsidRPr="00D24ECF" w:rsidRDefault="00C21635" w:rsidP="00DE20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5921" id="Text Box 2" o:spid="_x0000_s1029" type="#_x0000_t202" style="position:absolute;margin-left:205.45pt;margin-top:0;width:12.9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">
                      <v:textbox>
                        <w:txbxContent>
                          <w:p w14:paraId="2E5218A7" w14:textId="77777777" w:rsidR="00C21635" w:rsidRPr="00D24ECF" w:rsidRDefault="00C21635" w:rsidP="00DE204C"/>
                        </w:txbxContent>
                      </v:textbox>
                    </v:shape>
                  </w:pict>
                </mc:Fallback>
              </mc:AlternateContent>
            </w:r>
            <w:r w:rsidRPr="00E12B47">
              <w:rPr>
                <w:rFonts w:cs="Arial"/>
                <w:b/>
                <w:bCs/>
                <w:sz w:val="21"/>
                <w:szCs w:val="21"/>
              </w:rPr>
              <w:t xml:space="preserve">Sede di Roma                                           </w:t>
            </w:r>
          </w:p>
        </w:tc>
      </w:tr>
      <w:tr w:rsidR="00E12B47" w:rsidRPr="00E12B47" w14:paraId="6AC95EE4" w14:textId="77777777" w:rsidTr="005C48E4">
        <w:trPr>
          <w:trHeight w:val="397"/>
          <w:jc w:val="center"/>
        </w:trPr>
        <w:tc>
          <w:tcPr>
            <w:tcW w:w="5353" w:type="dxa"/>
            <w:vAlign w:val="center"/>
          </w:tcPr>
          <w:p w14:paraId="1FB9900B" w14:textId="158355F4" w:rsidR="00DE204C" w:rsidRPr="00E12B47" w:rsidRDefault="00BD0BAA" w:rsidP="003A60E8">
            <w:pPr>
              <w:tabs>
                <w:tab w:val="left" w:pos="6663"/>
              </w:tabs>
              <w:jc w:val="left"/>
              <w:rPr>
                <w:rFonts w:cs="Arial"/>
                <w:sz w:val="21"/>
                <w:szCs w:val="21"/>
              </w:rPr>
            </w:pPr>
            <w:r w:rsidRPr="00E12B47">
              <w:rPr>
                <w:rFonts w:cs="Arial"/>
                <w:sz w:val="21"/>
                <w:szCs w:val="21"/>
              </w:rPr>
              <w:t xml:space="preserve">Via </w:t>
            </w:r>
            <w:r w:rsidR="00D46B38">
              <w:rPr>
                <w:rFonts w:cs="Arial"/>
                <w:sz w:val="21"/>
                <w:szCs w:val="21"/>
              </w:rPr>
              <w:t>Felice Cavallotti</w:t>
            </w:r>
            <w:r w:rsidRPr="00E12B47">
              <w:rPr>
                <w:rFonts w:cs="Arial"/>
                <w:sz w:val="21"/>
                <w:szCs w:val="21"/>
              </w:rPr>
              <w:t xml:space="preserve">, </w:t>
            </w:r>
            <w:r w:rsidR="00D46B38">
              <w:rPr>
                <w:rFonts w:cs="Arial"/>
                <w:sz w:val="21"/>
                <w:szCs w:val="21"/>
              </w:rPr>
              <w:t>14</w:t>
            </w:r>
            <w:r w:rsidRPr="00E12B47">
              <w:rPr>
                <w:rFonts w:cs="Arial"/>
                <w:sz w:val="21"/>
                <w:szCs w:val="21"/>
              </w:rPr>
              <w:t xml:space="preserve"> - 2012</w:t>
            </w:r>
            <w:r w:rsidR="00D46B38">
              <w:rPr>
                <w:rFonts w:cs="Arial"/>
                <w:sz w:val="21"/>
                <w:szCs w:val="21"/>
              </w:rPr>
              <w:t>2</w:t>
            </w:r>
            <w:r w:rsidRPr="00E12B47">
              <w:rPr>
                <w:rFonts w:cs="Arial"/>
                <w:sz w:val="21"/>
                <w:szCs w:val="21"/>
              </w:rPr>
              <w:t xml:space="preserve"> Milano</w:t>
            </w:r>
          </w:p>
        </w:tc>
        <w:tc>
          <w:tcPr>
            <w:tcW w:w="4943" w:type="dxa"/>
            <w:vAlign w:val="center"/>
          </w:tcPr>
          <w:p w14:paraId="2CD7B862" w14:textId="77777777" w:rsidR="00DE204C" w:rsidRPr="00E12B47" w:rsidRDefault="00DE204C" w:rsidP="003A60E8">
            <w:pPr>
              <w:tabs>
                <w:tab w:val="left" w:pos="6663"/>
              </w:tabs>
              <w:jc w:val="left"/>
              <w:rPr>
                <w:rFonts w:cs="Arial"/>
                <w:sz w:val="21"/>
                <w:szCs w:val="21"/>
              </w:rPr>
            </w:pPr>
            <w:r w:rsidRPr="00E12B47">
              <w:rPr>
                <w:rFonts w:cs="Arial"/>
                <w:sz w:val="21"/>
                <w:szCs w:val="21"/>
              </w:rPr>
              <w:t xml:space="preserve">Piazza Poli, 37/42 - 00187 Roma          </w:t>
            </w:r>
          </w:p>
        </w:tc>
      </w:tr>
    </w:tbl>
    <w:p w14:paraId="6B9343DF" w14:textId="77777777" w:rsidR="00DE204C" w:rsidRPr="00E12B47" w:rsidRDefault="00DE204C" w:rsidP="005C48E4">
      <w:pPr>
        <w:spacing w:after="240" w:line="288" w:lineRule="auto"/>
        <w:rPr>
          <w:rFonts w:cs="Arial"/>
          <w:sz w:val="21"/>
          <w:szCs w:val="21"/>
        </w:rPr>
      </w:pPr>
      <w:r w:rsidRPr="00E12B47">
        <w:rPr>
          <w:rFonts w:cs="Arial"/>
          <w:sz w:val="21"/>
          <w:szCs w:val="21"/>
        </w:rPr>
        <w:t>Barrare la casella in corrispondenza della Sede rilevante</w:t>
      </w:r>
    </w:p>
    <w:p w14:paraId="0B9FB6FA" w14:textId="6A851CCC"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Richiedente:</w:t>
      </w:r>
      <w:permStart w:id="603806423" w:edGrp="everyone"/>
      <w:permEnd w:id="603806423"/>
    </w:p>
    <w:p w14:paraId="093B5D21" w14:textId="77777777"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Indirizzo:</w:t>
      </w:r>
      <w:permStart w:id="1019357544" w:edGrp="everyone"/>
      <w:permEnd w:id="1019357544"/>
    </w:p>
    <w:p w14:paraId="45707954" w14:textId="77777777"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Persona di riferimento:</w:t>
      </w:r>
      <w:permStart w:id="1149454852" w:edGrp="everyone"/>
      <w:permEnd w:id="1149454852"/>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N. Telefono:</w:t>
      </w:r>
      <w:permStart w:id="1237452091" w:edGrp="everyone"/>
      <w:permEnd w:id="1237452091"/>
    </w:p>
    <w:p w14:paraId="06EB6A27" w14:textId="77777777" w:rsidR="00DE204C" w:rsidRPr="00E12B47" w:rsidRDefault="00DE204C" w:rsidP="005C4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8" w:lineRule="auto"/>
        <w:rPr>
          <w:rFonts w:cs="Arial"/>
          <w:snapToGrid w:val="0"/>
          <w:sz w:val="21"/>
          <w:szCs w:val="21"/>
        </w:rPr>
      </w:pPr>
      <w:r w:rsidRPr="00E12B47">
        <w:rPr>
          <w:rFonts w:cs="Arial"/>
          <w:snapToGrid w:val="0"/>
          <w:sz w:val="21"/>
          <w:szCs w:val="21"/>
        </w:rPr>
        <w:t>N. Fax:</w:t>
      </w:r>
      <w:permStart w:id="752708469" w:edGrp="everyone"/>
      <w:permEnd w:id="752708469"/>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r>
      <w:r w:rsidRPr="00E12B47">
        <w:rPr>
          <w:rFonts w:cs="Arial"/>
          <w:snapToGrid w:val="0"/>
          <w:sz w:val="21"/>
          <w:szCs w:val="21"/>
        </w:rPr>
        <w:tab/>
        <w:t>Indirizzo E-mail</w:t>
      </w:r>
      <w:r w:rsidRPr="00E12B47">
        <w:rPr>
          <w:rStyle w:val="Rimandonotaapidipagina"/>
          <w:rFonts w:cs="Arial"/>
          <w:snapToGrid w:val="0"/>
          <w:sz w:val="21"/>
          <w:szCs w:val="21"/>
        </w:rPr>
        <w:footnoteReference w:id="2"/>
      </w:r>
      <w:r w:rsidRPr="00E12B47">
        <w:rPr>
          <w:rFonts w:cs="Arial"/>
          <w:snapToGrid w:val="0"/>
          <w:sz w:val="21"/>
          <w:szCs w:val="21"/>
        </w:rPr>
        <w:t>:</w:t>
      </w:r>
      <w:permStart w:id="1640320861" w:edGrp="everyone"/>
      <w:permEnd w:id="1640320861"/>
    </w:p>
    <w:p w14:paraId="10541D75" w14:textId="77777777" w:rsidR="00DE204C" w:rsidRPr="00E12B47" w:rsidRDefault="00DE204C" w:rsidP="005C48E4">
      <w:pPr>
        <w:spacing w:after="240" w:line="288" w:lineRule="auto"/>
        <w:ind w:right="-568"/>
        <w:rPr>
          <w:rFonts w:cs="Arial"/>
          <w:sz w:val="21"/>
          <w:szCs w:val="21"/>
        </w:rPr>
      </w:pPr>
      <w:r w:rsidRPr="00E12B47">
        <w:rPr>
          <w:rFonts w:cs="Arial"/>
          <w:sz w:val="21"/>
          <w:szCs w:val="21"/>
        </w:rPr>
        <w:t>Richiesta di:</w:t>
      </w:r>
    </w:p>
    <w:p w14:paraId="05FAC954" w14:textId="3B9FED91" w:rsidR="00DE204C" w:rsidRPr="00E12B47" w:rsidRDefault="00DE204C" w:rsidP="005C48E4">
      <w:pPr>
        <w:widowControl w:val="0"/>
        <w:pBdr>
          <w:top w:val="single" w:sz="4" w:space="8" w:color="auto"/>
          <w:left w:val="single" w:sz="4" w:space="2"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spacing w:after="240" w:line="288" w:lineRule="auto"/>
        <w:rPr>
          <w:rFonts w:cs="Arial"/>
          <w:snapToGrid w:val="0"/>
          <w:sz w:val="21"/>
          <w:szCs w:val="21"/>
        </w:rPr>
      </w:pPr>
      <w:permStart w:id="1762787750" w:edGrp="everyone"/>
      <w:r w:rsidRPr="00E12B47">
        <w:rPr>
          <w:rFonts w:cs="Arial"/>
          <w:b/>
          <w:snapToGrid w:val="0"/>
          <w:sz w:val="21"/>
          <w:szCs w:val="21"/>
        </w:rPr>
        <w:t xml:space="preserve">GARANZIA </w:t>
      </w:r>
      <w:r w:rsidR="0096055B" w:rsidRPr="00E11DD2">
        <w:rPr>
          <w:rFonts w:cs="Arial"/>
          <w:b/>
          <w:snapToGrid w:val="0"/>
          <w:sz w:val="21"/>
          <w:szCs w:val="21"/>
        </w:rPr>
        <w:t>TITOLI DI DEBITO</w:t>
      </w:r>
    </w:p>
    <w:permEnd w:id="1762787750"/>
    <w:p w14:paraId="005656BF" w14:textId="77777777" w:rsidR="00FA7BF5" w:rsidRPr="00E11DD2" w:rsidRDefault="00FA7BF5" w:rsidP="00FA7BF5">
      <w:pPr>
        <w:ind w:left="-284"/>
        <w:rPr>
          <w:rFonts w:cs="Arial"/>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95F3B" w:rsidRPr="00E12B47" w14:paraId="690261E6" w14:textId="77777777" w:rsidTr="00C53A25">
        <w:trPr>
          <w:jc w:val="center"/>
        </w:trPr>
        <w:tc>
          <w:tcPr>
            <w:tcW w:w="10349" w:type="dxa"/>
          </w:tcPr>
          <w:p w14:paraId="055F829C" w14:textId="77777777" w:rsidR="00DE204C" w:rsidRPr="00E12B47" w:rsidRDefault="00DE204C" w:rsidP="003A60E8">
            <w:pPr>
              <w:spacing w:after="120"/>
              <w:jc w:val="center"/>
              <w:rPr>
                <w:rFonts w:cs="Arial"/>
                <w:snapToGrid w:val="0"/>
                <w:sz w:val="21"/>
                <w:szCs w:val="21"/>
              </w:rPr>
            </w:pPr>
            <w:r w:rsidRPr="00E12B47">
              <w:rPr>
                <w:rFonts w:cs="Arial"/>
                <w:snapToGrid w:val="0"/>
                <w:sz w:val="21"/>
                <w:szCs w:val="21"/>
              </w:rPr>
              <w:t>INFORMAZIONI SULLA COMPILAZIONE DEL MODULO</w:t>
            </w:r>
          </w:p>
          <w:p w14:paraId="3C225844" w14:textId="77777777" w:rsidR="00DE204C" w:rsidRPr="007D0E0B" w:rsidRDefault="00DE204C" w:rsidP="003A60E8">
            <w:pPr>
              <w:pStyle w:val="Pidipagina"/>
              <w:spacing w:after="120"/>
              <w:rPr>
                <w:rFonts w:cs="Arial"/>
                <w:b/>
                <w:bCs/>
                <w:i/>
                <w:iCs/>
                <w:sz w:val="21"/>
                <w:szCs w:val="21"/>
              </w:rPr>
            </w:pPr>
            <w:r w:rsidRPr="007D0E0B">
              <w:rPr>
                <w:rFonts w:cs="Arial"/>
                <w:b/>
                <w:bCs/>
                <w:i/>
                <w:iCs/>
                <w:sz w:val="21"/>
                <w:szCs w:val="21"/>
              </w:rPr>
              <w:t>Nel caso in cui lo spazio fornito non sia sufficiente, fornire le informazioni ulteriori in forma di allegato su carta intestata.</w:t>
            </w:r>
          </w:p>
          <w:p w14:paraId="0CA0F385" w14:textId="77777777" w:rsidR="00DE204C" w:rsidRPr="007D0E0B" w:rsidRDefault="00DE204C" w:rsidP="003A60E8">
            <w:pPr>
              <w:pStyle w:val="Pidipagina"/>
              <w:spacing w:after="120"/>
              <w:rPr>
                <w:rFonts w:cs="Arial"/>
                <w:b/>
                <w:bCs/>
                <w:i/>
                <w:iCs/>
                <w:sz w:val="21"/>
                <w:szCs w:val="21"/>
              </w:rPr>
            </w:pPr>
            <w:r w:rsidRPr="007D0E0B">
              <w:rPr>
                <w:rFonts w:cs="Arial"/>
                <w:b/>
                <w:bCs/>
                <w:i/>
                <w:iCs/>
                <w:sz w:val="21"/>
                <w:szCs w:val="21"/>
              </w:rPr>
              <w:t xml:space="preserve">Le informazioni fornite con il presente modulo sono rilasciate a fini informativi per consentire a SACE una corretta valutazione dell’operazione. Qualora disponibile, sarà obbligatorio allegare il </w:t>
            </w:r>
            <w:proofErr w:type="spellStart"/>
            <w:r w:rsidRPr="007D0E0B">
              <w:rPr>
                <w:rFonts w:cs="Arial"/>
                <w:b/>
                <w:bCs/>
                <w:i/>
                <w:iCs/>
                <w:sz w:val="21"/>
                <w:szCs w:val="21"/>
              </w:rPr>
              <w:t>term</w:t>
            </w:r>
            <w:proofErr w:type="spellEnd"/>
            <w:r w:rsidRPr="007D0E0B">
              <w:rPr>
                <w:rFonts w:cs="Arial"/>
                <w:b/>
                <w:bCs/>
                <w:i/>
                <w:iCs/>
                <w:sz w:val="21"/>
                <w:szCs w:val="21"/>
              </w:rPr>
              <w:t xml:space="preserve"> </w:t>
            </w:r>
            <w:proofErr w:type="spellStart"/>
            <w:r w:rsidRPr="007D0E0B">
              <w:rPr>
                <w:rFonts w:cs="Arial"/>
                <w:b/>
                <w:bCs/>
                <w:i/>
                <w:iCs/>
                <w:sz w:val="21"/>
                <w:szCs w:val="21"/>
              </w:rPr>
              <w:t>sheet</w:t>
            </w:r>
            <w:proofErr w:type="spellEnd"/>
            <w:r w:rsidRPr="007D0E0B">
              <w:rPr>
                <w:rFonts w:cs="Arial"/>
                <w:b/>
                <w:bCs/>
                <w:i/>
                <w:iCs/>
                <w:sz w:val="21"/>
                <w:szCs w:val="21"/>
              </w:rPr>
              <w:t xml:space="preserve"> dell’operazione.</w:t>
            </w:r>
          </w:p>
          <w:p w14:paraId="15AADC22" w14:textId="77777777" w:rsidR="00DE204C" w:rsidRPr="007D0E0B" w:rsidRDefault="00DE204C" w:rsidP="003A60E8">
            <w:pPr>
              <w:pStyle w:val="Pidipagina"/>
              <w:spacing w:after="120"/>
              <w:rPr>
                <w:rFonts w:cs="Arial"/>
                <w:b/>
                <w:bCs/>
                <w:i/>
                <w:iCs/>
                <w:sz w:val="21"/>
                <w:szCs w:val="21"/>
              </w:rPr>
            </w:pPr>
            <w:r w:rsidRPr="007D0E0B">
              <w:rPr>
                <w:rFonts w:cs="Arial"/>
                <w:b/>
                <w:bCs/>
                <w:i/>
                <w:iCs/>
                <w:sz w:val="21"/>
                <w:szCs w:val="21"/>
              </w:rPr>
              <w:t xml:space="preserve">I campi contrassegnati con (*) dovranno essere obbligatoriamente compilati mentre i campi non contrassegnati dovranno essere compilati qualora le relative informazioni non siano presenti nel </w:t>
            </w:r>
            <w:proofErr w:type="spellStart"/>
            <w:r w:rsidRPr="007D0E0B">
              <w:rPr>
                <w:rFonts w:cs="Arial"/>
                <w:b/>
                <w:bCs/>
                <w:i/>
                <w:iCs/>
                <w:sz w:val="21"/>
                <w:szCs w:val="21"/>
              </w:rPr>
              <w:t>term</w:t>
            </w:r>
            <w:proofErr w:type="spellEnd"/>
            <w:r w:rsidRPr="007D0E0B">
              <w:rPr>
                <w:rFonts w:cs="Arial"/>
                <w:b/>
                <w:bCs/>
                <w:i/>
                <w:iCs/>
                <w:sz w:val="21"/>
                <w:szCs w:val="21"/>
              </w:rPr>
              <w:t xml:space="preserve"> </w:t>
            </w:r>
            <w:proofErr w:type="spellStart"/>
            <w:r w:rsidRPr="007D0E0B">
              <w:rPr>
                <w:rFonts w:cs="Arial"/>
                <w:b/>
                <w:bCs/>
                <w:i/>
                <w:iCs/>
                <w:sz w:val="21"/>
                <w:szCs w:val="21"/>
              </w:rPr>
              <w:t>sheet</w:t>
            </w:r>
            <w:proofErr w:type="spellEnd"/>
            <w:r w:rsidRPr="007D0E0B">
              <w:rPr>
                <w:rFonts w:cs="Arial"/>
                <w:b/>
                <w:bCs/>
                <w:i/>
                <w:iCs/>
                <w:sz w:val="21"/>
                <w:szCs w:val="21"/>
              </w:rPr>
              <w:t>.</w:t>
            </w:r>
          </w:p>
          <w:p w14:paraId="56CBBB46" w14:textId="157452DA" w:rsidR="00DE204C" w:rsidRPr="007D0E0B" w:rsidRDefault="00DE204C" w:rsidP="003A60E8">
            <w:pPr>
              <w:pStyle w:val="Pidipagina"/>
              <w:spacing w:after="120"/>
              <w:rPr>
                <w:rFonts w:cs="Arial"/>
                <w:b/>
                <w:bCs/>
                <w:i/>
                <w:iCs/>
                <w:sz w:val="21"/>
                <w:szCs w:val="21"/>
              </w:rPr>
            </w:pPr>
            <w:r w:rsidRPr="007D0E0B">
              <w:rPr>
                <w:rFonts w:cs="Arial"/>
                <w:b/>
                <w:bCs/>
                <w:i/>
                <w:iCs/>
                <w:sz w:val="21"/>
                <w:szCs w:val="21"/>
              </w:rPr>
              <w:t xml:space="preserve">Il Richiedente e </w:t>
            </w:r>
            <w:r w:rsidR="00F2066A" w:rsidRPr="007D0E0B">
              <w:rPr>
                <w:rFonts w:cs="Arial"/>
                <w:b/>
                <w:bCs/>
                <w:i/>
                <w:iCs/>
                <w:sz w:val="21"/>
                <w:szCs w:val="21"/>
              </w:rPr>
              <w:t>l’Emittente</w:t>
            </w:r>
            <w:r w:rsidRPr="007D0E0B">
              <w:rPr>
                <w:rFonts w:cs="Arial"/>
                <w:b/>
                <w:bCs/>
                <w:i/>
                <w:iCs/>
                <w:sz w:val="21"/>
                <w:szCs w:val="21"/>
              </w:rPr>
              <w:t xml:space="preserve"> hanno l’obbligo di comunicare immediatamente non appena ne abbiano conoscenza qualsiasi variazione non meramente formale alle informazioni e dichiarazioni rese ai sensi del presente modulo.</w:t>
            </w:r>
          </w:p>
          <w:p w14:paraId="60DC4BBD" w14:textId="1EFB0E92"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Con la sottoscrizione del presente modulo, il Richiedente e </w:t>
            </w:r>
            <w:r w:rsidR="00F2066A">
              <w:rPr>
                <w:rFonts w:cs="Arial"/>
                <w:b/>
                <w:i/>
                <w:iCs/>
                <w:sz w:val="21"/>
                <w:szCs w:val="21"/>
              </w:rPr>
              <w:t>l’Emittente</w:t>
            </w:r>
            <w:r w:rsidRPr="00E12B47">
              <w:rPr>
                <w:rFonts w:cs="Arial"/>
                <w:b/>
                <w:i/>
                <w:iCs/>
                <w:sz w:val="21"/>
                <w:szCs w:val="21"/>
              </w:rPr>
              <w:t xml:space="preserve"> riconoscono espressamente </w:t>
            </w:r>
            <w:r w:rsidRPr="00E12B47">
              <w:rPr>
                <w:rFonts w:cs="Arial"/>
                <w:b/>
                <w:i/>
                <w:iCs/>
                <w:sz w:val="21"/>
                <w:szCs w:val="21"/>
              </w:rPr>
              <w:lastRenderedPageBreak/>
              <w:t>che negli scambi documentali e nell’ambito delle comunicazioni con SACE in nessun caso potranno fare affidamento sul rilascio di una copertura fino a quando SACE non avrà confermato per iscritto e in via definitiva l’avvenuta approvazione da parte dei propri organi deliberanti</w:t>
            </w:r>
            <w:r w:rsidR="00C8231F">
              <w:rPr>
                <w:rFonts w:cs="Arial"/>
                <w:b/>
                <w:i/>
                <w:iCs/>
                <w:sz w:val="21"/>
                <w:szCs w:val="21"/>
              </w:rPr>
              <w:t xml:space="preserve"> e degli altri soggetti competenti</w:t>
            </w:r>
            <w:r w:rsidRPr="00E12B47">
              <w:rPr>
                <w:rFonts w:cs="Arial"/>
                <w:b/>
                <w:i/>
                <w:iCs/>
                <w:sz w:val="21"/>
                <w:szCs w:val="21"/>
              </w:rPr>
              <w:t xml:space="preserve">. Il Richiedente e </w:t>
            </w:r>
            <w:r w:rsidR="00F2066A">
              <w:rPr>
                <w:rFonts w:cs="Arial"/>
                <w:b/>
                <w:i/>
                <w:iCs/>
                <w:sz w:val="21"/>
                <w:szCs w:val="21"/>
              </w:rPr>
              <w:t>l’Emittente</w:t>
            </w:r>
            <w:r w:rsidRPr="00E12B47">
              <w:rPr>
                <w:rFonts w:cs="Arial"/>
                <w:b/>
                <w:i/>
                <w:iCs/>
                <w:sz w:val="21"/>
                <w:szCs w:val="21"/>
              </w:rPr>
              <w:t xml:space="preserve"> prendono inoltre atto che, ferma restando la necessità dell’approvazione dei competenti organi deliberanti</w:t>
            </w:r>
            <w:r w:rsidR="00C8231F">
              <w:rPr>
                <w:rFonts w:cs="Arial"/>
                <w:b/>
                <w:i/>
                <w:iCs/>
                <w:sz w:val="21"/>
                <w:szCs w:val="21"/>
              </w:rPr>
              <w:t xml:space="preserve"> e degli altri soggetti competenti</w:t>
            </w:r>
            <w:r w:rsidRPr="00E12B47">
              <w:rPr>
                <w:rFonts w:cs="Arial"/>
                <w:b/>
                <w:i/>
                <w:iCs/>
                <w:sz w:val="21"/>
                <w:szCs w:val="21"/>
              </w:rPr>
              <w:t xml:space="preserve">, il rilascio di una copertura è subordinato tra l’altro (i) alla trasmissione di documentazione ritenuta soddisfacente per SACE, (ii) alla positiva conclusione della due diligence comprensiva delle usuali verifiche know </w:t>
            </w:r>
            <w:proofErr w:type="spellStart"/>
            <w:r w:rsidRPr="00E12B47">
              <w:rPr>
                <w:rFonts w:cs="Arial"/>
                <w:b/>
                <w:i/>
                <w:iCs/>
                <w:sz w:val="21"/>
                <w:szCs w:val="21"/>
              </w:rPr>
              <w:t>your</w:t>
            </w:r>
            <w:proofErr w:type="spellEnd"/>
            <w:r w:rsidRPr="00E12B47">
              <w:rPr>
                <w:rFonts w:cs="Arial"/>
                <w:b/>
                <w:i/>
                <w:iCs/>
                <w:sz w:val="21"/>
                <w:szCs w:val="21"/>
              </w:rPr>
              <w:t xml:space="preserve"> customer/anti-corruzione, (iii) al non verificarsi di mutamenti pregiudizievoli nella situazione politica, economica e finanziaria del paese di riferimento dell’operazione.</w:t>
            </w:r>
          </w:p>
          <w:p w14:paraId="7E526D4B" w14:textId="206AB90E" w:rsidR="00DE204C" w:rsidRPr="00E12B47" w:rsidRDefault="00DE204C" w:rsidP="003A60E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spacing w:after="120"/>
              <w:rPr>
                <w:rFonts w:cs="Arial"/>
                <w:b/>
                <w:i/>
                <w:iCs/>
                <w:sz w:val="21"/>
                <w:szCs w:val="21"/>
              </w:rPr>
            </w:pPr>
            <w:r w:rsidRPr="00E12B47">
              <w:rPr>
                <w:rFonts w:cs="Arial"/>
                <w:b/>
                <w:i/>
                <w:iCs/>
                <w:sz w:val="21"/>
                <w:szCs w:val="21"/>
              </w:rPr>
              <w:t xml:space="preserve">Il Richiedente e </w:t>
            </w:r>
            <w:r w:rsidR="005561AC">
              <w:rPr>
                <w:rFonts w:cs="Arial"/>
                <w:b/>
                <w:i/>
                <w:iCs/>
                <w:sz w:val="21"/>
                <w:szCs w:val="21"/>
              </w:rPr>
              <w:t>l’Emittente</w:t>
            </w:r>
            <w:r w:rsidRPr="00E12B47">
              <w:rPr>
                <w:rFonts w:cs="Arial"/>
                <w:b/>
                <w:i/>
                <w:iCs/>
                <w:sz w:val="21"/>
                <w:szCs w:val="21"/>
              </w:rPr>
              <w:t xml:space="preserve"> prendono altresì atto che SACE farà affidamento sulle informazioni e dichiarazioni ricevute ai fini dell’eventuale rilascio di una copertura e, in tal senso, garantiscono che tutte le informazioni e le dichiarazioni rese nel presente modulo o nel corso dell’istruttoria sono e saranno complete, veritiere e corrette in ogni aspetto sostanziale, essendo a conoscenza delle conseguenze di legge derivanti dall’aver fornito dichiarazioni mendaci </w:t>
            </w:r>
            <w:r w:rsidR="00C8231F">
              <w:rPr>
                <w:rFonts w:cs="Arial"/>
                <w:b/>
                <w:i/>
                <w:iCs/>
                <w:sz w:val="21"/>
                <w:szCs w:val="21"/>
              </w:rPr>
              <w:t xml:space="preserve">o non veritiere, anche ai sensi degli articoli 75 e 76 del DPR 28 dicembre 2000, n. 445 </w:t>
            </w:r>
            <w:r w:rsidRPr="00E12B47">
              <w:rPr>
                <w:rFonts w:cs="Arial"/>
                <w:b/>
                <w:i/>
                <w:iCs/>
                <w:sz w:val="21"/>
                <w:szCs w:val="21"/>
              </w:rPr>
              <w:t>e di quanto previsto dal codice penale</w:t>
            </w:r>
            <w:r w:rsidR="00C8231F">
              <w:rPr>
                <w:rFonts w:cs="Arial"/>
                <w:b/>
                <w:i/>
                <w:iCs/>
                <w:sz w:val="21"/>
                <w:szCs w:val="21"/>
              </w:rPr>
              <w:t xml:space="preserve">, ivi inclusi, </w:t>
            </w:r>
            <w:r w:rsidRPr="00E12B47">
              <w:rPr>
                <w:rFonts w:cs="Arial"/>
                <w:b/>
                <w:i/>
                <w:iCs/>
                <w:sz w:val="21"/>
                <w:szCs w:val="21"/>
              </w:rPr>
              <w:t>i reati di falso e di truffa.</w:t>
            </w:r>
          </w:p>
          <w:p w14:paraId="5D1ADBF5" w14:textId="77777777" w:rsidR="009F3266" w:rsidRDefault="009F3266" w:rsidP="00BF1E60">
            <w:pPr>
              <w:spacing w:after="120"/>
              <w:rPr>
                <w:rFonts w:cs="Arial"/>
                <w:b/>
                <w:i/>
                <w:iCs/>
                <w:sz w:val="21"/>
                <w:szCs w:val="21"/>
              </w:rPr>
            </w:pPr>
            <w:r w:rsidRPr="009F3266">
              <w:rPr>
                <w:rFonts w:cs="Arial"/>
                <w:b/>
                <w:i/>
                <w:iCs/>
                <w:sz w:val="21"/>
                <w:szCs w:val="21"/>
              </w:rPr>
              <w:t xml:space="preserve">Il Richiedente si impegna, ai sensi del D. Lgs. 231/07 (Decreto Antiriciclaggio) e in accordo con la normativa di riferimento in materia di sanzioni economiche internazionali e controllo </w:t>
            </w:r>
            <w:proofErr w:type="gramStart"/>
            <w:r w:rsidRPr="009F3266">
              <w:rPr>
                <w:rFonts w:cs="Arial"/>
                <w:b/>
                <w:i/>
                <w:iCs/>
                <w:sz w:val="21"/>
                <w:szCs w:val="21"/>
              </w:rPr>
              <w:t>delle esportazione</w:t>
            </w:r>
            <w:proofErr w:type="gramEnd"/>
            <w:r w:rsidRPr="009F3266">
              <w:rPr>
                <w:rFonts w:cs="Arial"/>
                <w:b/>
                <w:i/>
                <w:iCs/>
                <w:sz w:val="21"/>
                <w:szCs w:val="21"/>
              </w:rPr>
              <w:t>, a trasmettere su richiesta di SACE tutte le informazioni che si rendano necessarie per consentire un’idonea verifica delle controparti coinvolte nell’operazione</w:t>
            </w:r>
            <w:r>
              <w:rPr>
                <w:rFonts w:cs="Arial"/>
                <w:b/>
                <w:i/>
                <w:iCs/>
                <w:sz w:val="21"/>
                <w:szCs w:val="21"/>
              </w:rPr>
              <w:t>.</w:t>
            </w:r>
          </w:p>
          <w:p w14:paraId="3B37DC12" w14:textId="3F8B4675" w:rsidR="00FA15BA" w:rsidRPr="00E12B47" w:rsidRDefault="00C8231F" w:rsidP="00BF1E60">
            <w:pPr>
              <w:spacing w:after="120"/>
              <w:rPr>
                <w:rFonts w:cs="Arial"/>
                <w:b/>
                <w:i/>
                <w:iCs/>
                <w:sz w:val="21"/>
                <w:szCs w:val="21"/>
              </w:rPr>
            </w:pPr>
            <w:r>
              <w:rPr>
                <w:rFonts w:cs="Arial"/>
                <w:b/>
                <w:i/>
                <w:iCs/>
                <w:sz w:val="21"/>
                <w:szCs w:val="21"/>
              </w:rPr>
              <w:t>La copertura sarà rilasciata da SACE</w:t>
            </w:r>
            <w:r w:rsidRPr="00805B23">
              <w:rPr>
                <w:rFonts w:cs="Arial"/>
                <w:b/>
                <w:i/>
                <w:iCs/>
                <w:sz w:val="21"/>
                <w:szCs w:val="21"/>
              </w:rPr>
              <w:t xml:space="preserve"> in nome proprio e per conto dello Stato</w:t>
            </w:r>
            <w:r w:rsidR="00BF1E60">
              <w:rPr>
                <w:rFonts w:cs="Arial"/>
                <w:b/>
                <w:i/>
                <w:iCs/>
                <w:sz w:val="21"/>
                <w:szCs w:val="21"/>
              </w:rPr>
              <w:t>, in ragione delle rispettive quote,</w:t>
            </w:r>
            <w:r w:rsidRPr="00805B23">
              <w:rPr>
                <w:rFonts w:cs="Arial"/>
                <w:b/>
                <w:i/>
                <w:iCs/>
                <w:sz w:val="21"/>
                <w:szCs w:val="21"/>
              </w:rPr>
              <w:t xml:space="preserve"> ai sensi di quanto previsto dall</w:t>
            </w:r>
            <w:r w:rsidR="00E957FE">
              <w:rPr>
                <w:rFonts w:cs="Arial"/>
                <w:b/>
                <w:i/>
                <w:iCs/>
                <w:sz w:val="21"/>
                <w:szCs w:val="21"/>
              </w:rPr>
              <w:t>’art. 1</w:t>
            </w:r>
            <w:r w:rsidR="00403A7C">
              <w:rPr>
                <w:rFonts w:cs="Arial"/>
                <w:b/>
                <w:i/>
                <w:iCs/>
                <w:sz w:val="21"/>
                <w:szCs w:val="21"/>
              </w:rPr>
              <w:t>,</w:t>
            </w:r>
            <w:r w:rsidR="00E957FE">
              <w:rPr>
                <w:rFonts w:cs="Arial"/>
                <w:b/>
                <w:i/>
                <w:iCs/>
                <w:sz w:val="21"/>
                <w:szCs w:val="21"/>
              </w:rPr>
              <w:t xml:space="preserve"> commi </w:t>
            </w:r>
            <w:r w:rsidR="00403A7C">
              <w:rPr>
                <w:rFonts w:cs="Arial"/>
                <w:b/>
                <w:i/>
                <w:iCs/>
                <w:sz w:val="21"/>
                <w:szCs w:val="21"/>
              </w:rPr>
              <w:t xml:space="preserve">da </w:t>
            </w:r>
            <w:r w:rsidR="00E957FE">
              <w:rPr>
                <w:rFonts w:cs="Arial"/>
                <w:b/>
                <w:i/>
                <w:iCs/>
                <w:sz w:val="21"/>
                <w:szCs w:val="21"/>
              </w:rPr>
              <w:t xml:space="preserve">259 </w:t>
            </w:r>
            <w:r w:rsidR="00403A7C">
              <w:rPr>
                <w:rFonts w:cs="Arial"/>
                <w:b/>
                <w:i/>
                <w:iCs/>
                <w:sz w:val="21"/>
                <w:szCs w:val="21"/>
              </w:rPr>
              <w:t>a 271,</w:t>
            </w:r>
            <w:r w:rsidR="00E957FE">
              <w:rPr>
                <w:rFonts w:cs="Arial"/>
                <w:b/>
                <w:i/>
                <w:iCs/>
                <w:sz w:val="21"/>
                <w:szCs w:val="21"/>
              </w:rPr>
              <w:t xml:space="preserve"> della</w:t>
            </w:r>
            <w:r w:rsidRPr="00805B23">
              <w:rPr>
                <w:rFonts w:cs="Arial"/>
                <w:b/>
                <w:i/>
                <w:iCs/>
                <w:sz w:val="21"/>
                <w:szCs w:val="21"/>
              </w:rPr>
              <w:t xml:space="preserve"> Legge n. </w:t>
            </w:r>
            <w:r w:rsidR="00E957FE">
              <w:rPr>
                <w:rFonts w:cs="Arial"/>
                <w:b/>
                <w:i/>
                <w:iCs/>
                <w:sz w:val="21"/>
                <w:szCs w:val="21"/>
              </w:rPr>
              <w:t>213</w:t>
            </w:r>
            <w:r w:rsidR="007A0504" w:rsidRPr="00805B23">
              <w:rPr>
                <w:rFonts w:cs="Arial"/>
                <w:b/>
                <w:i/>
                <w:iCs/>
                <w:sz w:val="21"/>
                <w:szCs w:val="21"/>
              </w:rPr>
              <w:t xml:space="preserve"> </w:t>
            </w:r>
            <w:r w:rsidRPr="00805B23">
              <w:rPr>
                <w:rFonts w:cs="Arial"/>
                <w:b/>
                <w:i/>
                <w:iCs/>
                <w:sz w:val="21"/>
                <w:szCs w:val="21"/>
              </w:rPr>
              <w:t xml:space="preserve">del </w:t>
            </w:r>
            <w:r w:rsidR="00E957FE">
              <w:rPr>
                <w:rFonts w:cs="Arial"/>
                <w:b/>
                <w:i/>
                <w:iCs/>
                <w:sz w:val="21"/>
                <w:szCs w:val="21"/>
              </w:rPr>
              <w:t>30 dicembre</w:t>
            </w:r>
            <w:r w:rsidR="007A0504">
              <w:rPr>
                <w:rFonts w:cs="Arial"/>
                <w:b/>
                <w:i/>
                <w:iCs/>
                <w:sz w:val="21"/>
                <w:szCs w:val="21"/>
              </w:rPr>
              <w:t xml:space="preserve"> 2023</w:t>
            </w:r>
            <w:r w:rsidRPr="00805B23">
              <w:rPr>
                <w:rFonts w:cs="Arial"/>
                <w:b/>
                <w:i/>
                <w:iCs/>
                <w:sz w:val="21"/>
                <w:szCs w:val="21"/>
              </w:rPr>
              <w:t xml:space="preserve">. </w:t>
            </w:r>
            <w:r w:rsidRPr="0023319A">
              <w:rPr>
                <w:rFonts w:cs="Arial"/>
                <w:b/>
                <w:i/>
                <w:iCs/>
                <w:sz w:val="21"/>
                <w:szCs w:val="21"/>
              </w:rPr>
              <w:t>Conseguentemente le dichiarazioni e gli impegni di cui al presente modulo sono, e devono intendersi, rese e assunti</w:t>
            </w:r>
            <w:r>
              <w:rPr>
                <w:rFonts w:cs="Arial"/>
                <w:b/>
                <w:i/>
                <w:iCs/>
                <w:sz w:val="21"/>
                <w:szCs w:val="21"/>
              </w:rPr>
              <w:t>, per il tramite di SACE,</w:t>
            </w:r>
            <w:r w:rsidRPr="0023319A">
              <w:rPr>
                <w:rFonts w:cs="Arial"/>
                <w:b/>
                <w:i/>
                <w:iCs/>
                <w:sz w:val="21"/>
                <w:szCs w:val="21"/>
              </w:rPr>
              <w:t xml:space="preserve"> anche in favore dello Stato</w:t>
            </w:r>
            <w:r w:rsidR="007A0504">
              <w:rPr>
                <w:rFonts w:cs="Arial"/>
                <w:b/>
                <w:i/>
                <w:iCs/>
                <w:sz w:val="21"/>
                <w:szCs w:val="21"/>
              </w:rPr>
              <w:t xml:space="preserve"> italiano</w:t>
            </w:r>
            <w:r w:rsidRPr="0023319A">
              <w:rPr>
                <w:rFonts w:cs="Arial"/>
                <w:b/>
                <w:i/>
                <w:iCs/>
                <w:sz w:val="21"/>
                <w:szCs w:val="21"/>
              </w:rPr>
              <w:t>.</w:t>
            </w:r>
            <w:r>
              <w:rPr>
                <w:rFonts w:cs="Arial"/>
                <w:b/>
                <w:i/>
                <w:iCs/>
                <w:sz w:val="21"/>
                <w:szCs w:val="21"/>
              </w:rPr>
              <w:t xml:space="preserve"> </w:t>
            </w:r>
            <w:r w:rsidRPr="00CB032D">
              <w:rPr>
                <w:rFonts w:cs="Arial"/>
                <w:b/>
                <w:i/>
                <w:iCs/>
                <w:sz w:val="21"/>
                <w:szCs w:val="21"/>
              </w:rPr>
              <w:t>Resta inteso che qualsiasi comunicazione connessa al</w:t>
            </w:r>
            <w:r>
              <w:rPr>
                <w:rFonts w:cs="Arial"/>
                <w:b/>
                <w:i/>
                <w:iCs/>
                <w:sz w:val="21"/>
                <w:szCs w:val="21"/>
              </w:rPr>
              <w:t xml:space="preserve"> presente modulo </w:t>
            </w:r>
            <w:r w:rsidRPr="00CB032D">
              <w:rPr>
                <w:rFonts w:cs="Arial"/>
                <w:b/>
                <w:i/>
                <w:iCs/>
                <w:sz w:val="21"/>
                <w:szCs w:val="21"/>
              </w:rPr>
              <w:t>dovrà essere rivolta unicamente a SACE.</w:t>
            </w:r>
          </w:p>
        </w:tc>
      </w:tr>
    </w:tbl>
    <w:p w14:paraId="1B7299B6" w14:textId="77777777" w:rsidR="00DE204C" w:rsidRPr="00E12B47" w:rsidRDefault="00DE204C" w:rsidP="005C48E4">
      <w:pPr>
        <w:spacing w:line="20" w:lineRule="atLeast"/>
        <w:jc w:val="center"/>
        <w:rPr>
          <w:rFonts w:cs="Arial"/>
          <w:b/>
          <w:sz w:val="21"/>
          <w:szCs w:val="21"/>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2121"/>
        <w:gridCol w:w="1281"/>
        <w:gridCol w:w="2410"/>
      </w:tblGrid>
      <w:tr w:rsidR="00E12B47" w:rsidRPr="00E12B47" w14:paraId="37CA60AA" w14:textId="77777777" w:rsidTr="005C48E4">
        <w:trPr>
          <w:trHeight w:val="243"/>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167F96D7" w14:textId="77777777" w:rsidR="00DE204C" w:rsidRPr="00E12B47" w:rsidRDefault="00DE204C" w:rsidP="005C48E4">
            <w:pPr>
              <w:spacing w:line="20" w:lineRule="atLeast"/>
              <w:jc w:val="left"/>
              <w:rPr>
                <w:rFonts w:cs="Arial"/>
                <w:b/>
                <w:sz w:val="21"/>
                <w:szCs w:val="21"/>
                <w:vertAlign w:val="superscript"/>
              </w:rPr>
            </w:pPr>
            <w:r w:rsidRPr="00E12B47">
              <w:rPr>
                <w:rFonts w:cs="Arial"/>
                <w:b/>
                <w:sz w:val="21"/>
                <w:szCs w:val="21"/>
              </w:rPr>
              <w:t>1. SOGGETTI</w:t>
            </w:r>
            <w:r w:rsidRPr="00E12B47">
              <w:rPr>
                <w:rStyle w:val="Rimandonotaapidipagina"/>
                <w:rFonts w:cs="Arial"/>
                <w:b/>
                <w:sz w:val="21"/>
                <w:szCs w:val="21"/>
              </w:rPr>
              <w:footnoteReference w:id="3"/>
            </w:r>
          </w:p>
        </w:tc>
      </w:tr>
      <w:tr w:rsidR="00E12B47" w:rsidRPr="00E12B47" w14:paraId="764BA0A5" w14:textId="77777777" w:rsidTr="005C48E4">
        <w:trPr>
          <w:trHeight w:val="421"/>
          <w:jc w:val="center"/>
        </w:trPr>
        <w:tc>
          <w:tcPr>
            <w:tcW w:w="4537" w:type="dxa"/>
            <w:gridSpan w:val="2"/>
            <w:tcBorders>
              <w:top w:val="single" w:sz="4" w:space="0" w:color="auto"/>
              <w:left w:val="single" w:sz="4" w:space="0" w:color="auto"/>
              <w:bottom w:val="nil"/>
              <w:right w:val="single" w:sz="4" w:space="0" w:color="auto"/>
            </w:tcBorders>
            <w:vAlign w:val="center"/>
          </w:tcPr>
          <w:p w14:paraId="69EB3A30" w14:textId="00F346B8" w:rsidR="00DE204C" w:rsidRPr="00F2066A" w:rsidRDefault="00F2066A" w:rsidP="004109B7">
            <w:pPr>
              <w:spacing w:line="20" w:lineRule="atLeast"/>
              <w:ind w:right="33"/>
              <w:jc w:val="left"/>
              <w:rPr>
                <w:rFonts w:cs="Arial"/>
                <w:sz w:val="21"/>
                <w:szCs w:val="21"/>
              </w:rPr>
            </w:pPr>
            <w:r>
              <w:rPr>
                <w:rFonts w:cs="Arial"/>
                <w:sz w:val="21"/>
                <w:szCs w:val="21"/>
              </w:rPr>
              <w:t>RICHIEDENTE</w:t>
            </w:r>
            <w:r w:rsidR="00B96F5C">
              <w:rPr>
                <w:rFonts w:cs="Arial"/>
                <w:sz w:val="21"/>
                <w:szCs w:val="21"/>
              </w:rPr>
              <w:t>*</w:t>
            </w:r>
          </w:p>
          <w:p w14:paraId="00243AE1" w14:textId="7C8B750E" w:rsidR="00DE204C" w:rsidRPr="00F2066A" w:rsidRDefault="00DE204C" w:rsidP="003A60E8">
            <w:pPr>
              <w:tabs>
                <w:tab w:val="left" w:pos="284"/>
                <w:tab w:val="left" w:pos="2127"/>
              </w:tabs>
              <w:spacing w:line="20" w:lineRule="atLeast"/>
              <w:jc w:val="left"/>
              <w:rPr>
                <w:rFonts w:cs="Arial"/>
                <w:i/>
                <w:sz w:val="21"/>
                <w:szCs w:val="21"/>
              </w:rPr>
            </w:pPr>
            <w:r w:rsidRPr="00F2066A">
              <w:rPr>
                <w:rFonts w:cs="Arial"/>
                <w:i/>
                <w:sz w:val="21"/>
                <w:szCs w:val="21"/>
              </w:rPr>
              <w:t>(Ragione sociale, Indirizzo)</w:t>
            </w:r>
          </w:p>
          <w:p w14:paraId="08F36B63" w14:textId="77777777" w:rsidR="00DE204C" w:rsidRPr="00F2066A" w:rsidRDefault="00DE204C" w:rsidP="005C48E4">
            <w:pPr>
              <w:tabs>
                <w:tab w:val="left" w:pos="284"/>
                <w:tab w:val="left" w:pos="2127"/>
              </w:tabs>
              <w:spacing w:line="20" w:lineRule="atLeast"/>
              <w:jc w:val="left"/>
              <w:rPr>
                <w:rFonts w:cs="Arial"/>
                <w:i/>
                <w:sz w:val="21"/>
                <w:szCs w:val="21"/>
              </w:rPr>
            </w:pPr>
          </w:p>
        </w:tc>
        <w:tc>
          <w:tcPr>
            <w:tcW w:w="5812" w:type="dxa"/>
            <w:gridSpan w:val="3"/>
            <w:tcBorders>
              <w:top w:val="single" w:sz="4" w:space="0" w:color="auto"/>
              <w:left w:val="single" w:sz="4" w:space="0" w:color="auto"/>
              <w:bottom w:val="nil"/>
              <w:right w:val="single" w:sz="4" w:space="0" w:color="auto"/>
            </w:tcBorders>
            <w:vAlign w:val="center"/>
          </w:tcPr>
          <w:p w14:paraId="7D6B576E" w14:textId="77777777" w:rsidR="00DE204C" w:rsidRPr="00E12B47" w:rsidRDefault="00DE204C" w:rsidP="003A60E8">
            <w:pPr>
              <w:spacing w:line="20" w:lineRule="atLeast"/>
              <w:jc w:val="left"/>
              <w:rPr>
                <w:rFonts w:cs="Arial"/>
                <w:sz w:val="21"/>
                <w:szCs w:val="21"/>
              </w:rPr>
            </w:pPr>
            <w:permStart w:id="915747684" w:edGrp="everyone"/>
          </w:p>
          <w:permEnd w:id="915747684"/>
          <w:p w14:paraId="1A061476" w14:textId="77777777" w:rsidR="00DE204C" w:rsidRPr="005C48E4" w:rsidRDefault="00DE204C" w:rsidP="005C48E4">
            <w:pPr>
              <w:spacing w:line="20" w:lineRule="atLeast"/>
              <w:jc w:val="left"/>
              <w:rPr>
                <w:sz w:val="21"/>
              </w:rPr>
            </w:pPr>
          </w:p>
        </w:tc>
      </w:tr>
      <w:tr w:rsidR="00E12B47" w:rsidRPr="00E12B47" w14:paraId="3F3149B6" w14:textId="77777777" w:rsidTr="005C48E4">
        <w:trPr>
          <w:trHeight w:val="746"/>
          <w:jc w:val="center"/>
        </w:trPr>
        <w:tc>
          <w:tcPr>
            <w:tcW w:w="4537" w:type="dxa"/>
            <w:gridSpan w:val="2"/>
            <w:tcBorders>
              <w:top w:val="nil"/>
              <w:left w:val="single" w:sz="4" w:space="0" w:color="auto"/>
              <w:bottom w:val="single" w:sz="4" w:space="0" w:color="auto"/>
              <w:right w:val="single" w:sz="4" w:space="0" w:color="auto"/>
            </w:tcBorders>
            <w:vAlign w:val="center"/>
          </w:tcPr>
          <w:p w14:paraId="31B9343A" w14:textId="072DBE89" w:rsidR="0096055B" w:rsidRPr="00F2066A" w:rsidRDefault="0096055B" w:rsidP="00F96B9B">
            <w:pPr>
              <w:ind w:left="34" w:right="33"/>
              <w:rPr>
                <w:rFonts w:cs="Arial"/>
                <w:sz w:val="21"/>
                <w:szCs w:val="21"/>
              </w:rPr>
            </w:pPr>
            <w:r w:rsidRPr="00F2066A">
              <w:rPr>
                <w:rFonts w:cs="Arial"/>
                <w:sz w:val="21"/>
                <w:szCs w:val="21"/>
              </w:rPr>
              <w:t>EMITTENTE</w:t>
            </w:r>
            <w:r w:rsidR="00B96F5C">
              <w:rPr>
                <w:rFonts w:cs="Arial"/>
                <w:sz w:val="21"/>
                <w:szCs w:val="21"/>
              </w:rPr>
              <w:t>*</w:t>
            </w:r>
          </w:p>
          <w:p w14:paraId="3FD16848" w14:textId="467CE8F0" w:rsidR="00DE204C" w:rsidRPr="00F2066A" w:rsidRDefault="00DE204C" w:rsidP="005C48E4">
            <w:pPr>
              <w:tabs>
                <w:tab w:val="left" w:pos="284"/>
                <w:tab w:val="left" w:pos="2127"/>
              </w:tabs>
              <w:spacing w:line="20" w:lineRule="atLeast"/>
              <w:jc w:val="left"/>
              <w:rPr>
                <w:rFonts w:cs="Arial"/>
                <w:i/>
                <w:sz w:val="21"/>
                <w:szCs w:val="21"/>
              </w:rPr>
            </w:pPr>
            <w:r w:rsidRPr="00F2066A">
              <w:rPr>
                <w:rFonts w:cs="Arial"/>
                <w:i/>
                <w:sz w:val="21"/>
                <w:szCs w:val="21"/>
              </w:rPr>
              <w:t>(Ragione sociale, Indirizzo)</w:t>
            </w:r>
          </w:p>
        </w:tc>
        <w:tc>
          <w:tcPr>
            <w:tcW w:w="5812" w:type="dxa"/>
            <w:gridSpan w:val="3"/>
            <w:tcBorders>
              <w:top w:val="nil"/>
              <w:left w:val="single" w:sz="4" w:space="0" w:color="auto"/>
              <w:bottom w:val="single" w:sz="4" w:space="0" w:color="auto"/>
              <w:right w:val="single" w:sz="4" w:space="0" w:color="auto"/>
            </w:tcBorders>
            <w:vAlign w:val="center"/>
          </w:tcPr>
          <w:p w14:paraId="5F9A5810" w14:textId="77777777" w:rsidR="00DE204C" w:rsidRPr="00E12B47" w:rsidRDefault="00DE204C" w:rsidP="005C48E4">
            <w:pPr>
              <w:spacing w:line="20" w:lineRule="atLeast"/>
              <w:jc w:val="left"/>
              <w:rPr>
                <w:rFonts w:cs="Arial"/>
                <w:sz w:val="21"/>
                <w:szCs w:val="21"/>
              </w:rPr>
            </w:pPr>
            <w:permStart w:id="293222070" w:edGrp="everyone"/>
            <w:permEnd w:id="293222070"/>
          </w:p>
        </w:tc>
      </w:tr>
      <w:tr w:rsidR="00E12B47" w:rsidRPr="00E12B47" w14:paraId="65921B0F" w14:textId="77777777" w:rsidTr="005C48E4">
        <w:trPr>
          <w:trHeight w:val="691"/>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29156552" w14:textId="77777777" w:rsidR="0096055B" w:rsidRPr="00E11DD2" w:rsidRDefault="0096055B" w:rsidP="00F96B9B">
            <w:pPr>
              <w:ind w:left="34" w:right="33"/>
              <w:rPr>
                <w:rFonts w:cs="Arial"/>
                <w:sz w:val="21"/>
                <w:szCs w:val="21"/>
              </w:rPr>
            </w:pPr>
            <w:permStart w:id="1865424753" w:edGrp="everyone"/>
            <w:r w:rsidRPr="00E11DD2">
              <w:rPr>
                <w:rFonts w:cs="Arial"/>
                <w:sz w:val="21"/>
                <w:szCs w:val="21"/>
              </w:rPr>
              <w:t>ALTRI SOGGETTI*</w:t>
            </w:r>
          </w:p>
          <w:p w14:paraId="531A4ABA" w14:textId="651DF133" w:rsidR="00DE204C" w:rsidRPr="00E12B47" w:rsidRDefault="0096055B" w:rsidP="005C48E4">
            <w:pPr>
              <w:tabs>
                <w:tab w:val="left" w:pos="460"/>
                <w:tab w:val="left" w:pos="2127"/>
              </w:tabs>
              <w:ind w:left="34"/>
              <w:jc w:val="left"/>
              <w:rPr>
                <w:rFonts w:cs="Arial"/>
                <w:i/>
                <w:sz w:val="21"/>
                <w:szCs w:val="21"/>
              </w:rPr>
            </w:pPr>
            <w:r w:rsidRPr="00E11DD2">
              <w:rPr>
                <w:rFonts w:cs="Arial"/>
                <w:i/>
                <w:sz w:val="21"/>
                <w:szCs w:val="21"/>
              </w:rPr>
              <w:t xml:space="preserve">(Banca Agente, </w:t>
            </w:r>
            <w:proofErr w:type="spellStart"/>
            <w:r w:rsidRPr="00E11DD2">
              <w:rPr>
                <w:rFonts w:cs="Arial"/>
                <w:i/>
                <w:sz w:val="21"/>
                <w:szCs w:val="21"/>
              </w:rPr>
              <w:t>Servicer</w:t>
            </w:r>
            <w:proofErr w:type="spellEnd"/>
            <w:r w:rsidRPr="00E11DD2">
              <w:rPr>
                <w:rFonts w:cs="Arial"/>
                <w:i/>
                <w:sz w:val="21"/>
                <w:szCs w:val="21"/>
              </w:rPr>
              <w:t>, Advisor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2B1AEF7" w14:textId="77777777" w:rsidR="00DE204C" w:rsidRPr="00E12B47" w:rsidRDefault="00DE204C" w:rsidP="005C48E4">
            <w:pPr>
              <w:spacing w:line="20" w:lineRule="atLeast"/>
              <w:jc w:val="left"/>
              <w:rPr>
                <w:rFonts w:cs="Arial"/>
                <w:sz w:val="21"/>
                <w:szCs w:val="21"/>
              </w:rPr>
            </w:pPr>
          </w:p>
        </w:tc>
      </w:tr>
      <w:permEnd w:id="1865424753"/>
      <w:tr w:rsidR="00E12B47" w:rsidRPr="00E12B47" w14:paraId="75681192" w14:textId="77777777" w:rsidTr="787C714A">
        <w:trPr>
          <w:trHeight w:val="288"/>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31250CC8" w14:textId="3AB5CAC5" w:rsidR="00DE204C" w:rsidRPr="00E12B47" w:rsidRDefault="00DE204C" w:rsidP="003A60E8">
            <w:pPr>
              <w:pStyle w:val="Intestazione"/>
              <w:spacing w:line="20" w:lineRule="atLeast"/>
              <w:jc w:val="left"/>
              <w:rPr>
                <w:rFonts w:cs="Arial"/>
                <w:b/>
                <w:sz w:val="21"/>
                <w:szCs w:val="21"/>
              </w:rPr>
            </w:pPr>
            <w:r w:rsidRPr="00E12B47">
              <w:rPr>
                <w:rFonts w:cs="Arial"/>
                <w:b/>
                <w:sz w:val="21"/>
                <w:szCs w:val="21"/>
              </w:rPr>
              <w:t xml:space="preserve">2. PROGETTO DI INVESTIMENTO </w:t>
            </w:r>
            <w:r w:rsidR="00485D00">
              <w:rPr>
                <w:rFonts w:cs="Arial"/>
                <w:b/>
                <w:sz w:val="21"/>
                <w:szCs w:val="21"/>
              </w:rPr>
              <w:t>(il “Progetto”)</w:t>
            </w:r>
          </w:p>
        </w:tc>
      </w:tr>
      <w:tr w:rsidR="004C41C2" w:rsidRPr="00E12B47" w14:paraId="1A389000"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F2EE259" w14:textId="5212571E" w:rsidR="004C41C2" w:rsidRPr="00E12B47" w:rsidRDefault="44AA6CD5" w:rsidP="787C714A">
            <w:pPr>
              <w:pStyle w:val="Corpodeltesto2"/>
              <w:tabs>
                <w:tab w:val="left" w:pos="2728"/>
                <w:tab w:val="left" w:pos="3754"/>
              </w:tabs>
              <w:spacing w:line="20" w:lineRule="atLeast"/>
              <w:ind w:left="318" w:right="-108"/>
              <w:jc w:val="left"/>
              <w:rPr>
                <w:rFonts w:cs="Arial"/>
                <w:sz w:val="21"/>
                <w:szCs w:val="21"/>
              </w:rPr>
            </w:pPr>
            <w:proofErr w:type="spellStart"/>
            <w:r w:rsidRPr="787C714A">
              <w:rPr>
                <w:rFonts w:cs="Arial"/>
                <w:sz w:val="21"/>
                <w:szCs w:val="21"/>
              </w:rPr>
              <w:t>a.i.</w:t>
            </w:r>
            <w:proofErr w:type="spellEnd"/>
            <w:r w:rsidR="205767B2" w:rsidRPr="787C714A">
              <w:rPr>
                <w:rFonts w:cs="Arial"/>
                <w:sz w:val="21"/>
                <w:szCs w:val="21"/>
              </w:rPr>
              <w:t xml:space="preserve"> </w:t>
            </w:r>
            <w:r w:rsidR="6C54D757" w:rsidRPr="787C714A">
              <w:rPr>
                <w:rFonts w:cs="Arial"/>
                <w:sz w:val="21"/>
                <w:szCs w:val="21"/>
              </w:rPr>
              <w:t>Ambito</w:t>
            </w:r>
            <w:r w:rsidR="00CC65CB">
              <w:rPr>
                <w:rStyle w:val="Rimandonotaapidipagina"/>
                <w:rFonts w:cs="Arial"/>
                <w:sz w:val="21"/>
                <w:szCs w:val="21"/>
              </w:rPr>
              <w:footnoteReference w:id="4"/>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61BB9A15" w14:textId="7EF27B20" w:rsidR="007C591E" w:rsidRDefault="007C591E" w:rsidP="007C591E">
            <w:pPr>
              <w:pStyle w:val="Titolo8"/>
              <w:spacing w:line="20" w:lineRule="atLeast"/>
              <w:rPr>
                <w:rFonts w:cs="Arial"/>
                <w:sz w:val="21"/>
                <w:szCs w:val="21"/>
              </w:rPr>
            </w:pPr>
            <w:r>
              <w:rPr>
                <w:rFonts w:cs="Arial"/>
                <w:sz w:val="21"/>
                <w:szCs w:val="21"/>
              </w:rPr>
              <w:t xml:space="preserve">Il </w:t>
            </w:r>
            <w:r w:rsidR="005011B5">
              <w:rPr>
                <w:rFonts w:cs="Arial"/>
                <w:sz w:val="21"/>
                <w:szCs w:val="21"/>
              </w:rPr>
              <w:t>Prestito Obbligazionario</w:t>
            </w:r>
            <w:r>
              <w:rPr>
                <w:rFonts w:cs="Arial"/>
                <w:sz w:val="21"/>
                <w:szCs w:val="21"/>
              </w:rPr>
              <w:t xml:space="preserve"> è destinato a supportare costi e spese di investimenti </w:t>
            </w:r>
            <w:r w:rsidR="0076459B">
              <w:rPr>
                <w:rFonts w:cs="Arial"/>
                <w:sz w:val="21"/>
                <w:szCs w:val="21"/>
              </w:rPr>
              <w:t>relativi</w:t>
            </w:r>
            <w:r>
              <w:rPr>
                <w:rFonts w:cs="Arial"/>
                <w:sz w:val="21"/>
                <w:szCs w:val="21"/>
              </w:rPr>
              <w:t xml:space="preserve"> a:</w:t>
            </w:r>
          </w:p>
          <w:p w14:paraId="05E917CA" w14:textId="77777777" w:rsidR="007C591E" w:rsidRPr="00E957FE" w:rsidRDefault="007C591E" w:rsidP="00E957FE"/>
          <w:p w14:paraId="6C510C5E" w14:textId="54DA9CBB" w:rsidR="00CA2C35" w:rsidRDefault="009F44EC" w:rsidP="00CA2C35">
            <w:pPr>
              <w:pStyle w:val="Titolo8"/>
              <w:spacing w:line="20" w:lineRule="atLeast"/>
              <w:jc w:val="left"/>
              <w:rPr>
                <w:sz w:val="21"/>
                <w:szCs w:val="21"/>
              </w:rPr>
            </w:pPr>
            <w:r>
              <w:rPr>
                <w:rFonts w:cs="Arial"/>
                <w:sz w:val="21"/>
                <w:szCs w:val="21"/>
              </w:rPr>
              <w:t xml:space="preserve">1. </w:t>
            </w:r>
            <w:r w:rsidR="00CA2C35" w:rsidRPr="00BD7BED">
              <w:rPr>
                <w:rFonts w:cs="Arial"/>
                <w:sz w:val="21"/>
                <w:szCs w:val="21"/>
              </w:rPr>
              <w:t></w:t>
            </w:r>
            <w:r w:rsidR="00CA2C35">
              <w:rPr>
                <w:rFonts w:cs="Arial"/>
                <w:sz w:val="21"/>
                <w:szCs w:val="21"/>
              </w:rPr>
              <w:t xml:space="preserve"> </w:t>
            </w:r>
            <w:r w:rsidR="00CA2C35" w:rsidRPr="005D233E">
              <w:rPr>
                <w:sz w:val="21"/>
                <w:szCs w:val="21"/>
              </w:rPr>
              <w:t>Infrastrutture</w:t>
            </w:r>
          </w:p>
          <w:p w14:paraId="53A5B854" w14:textId="35631750" w:rsidR="00F23C7A" w:rsidRDefault="00F23C7A" w:rsidP="00F23C7A"/>
          <w:p w14:paraId="7C545DE4" w14:textId="28EBD6A7" w:rsidR="00CA2C35" w:rsidRDefault="009F44EC" w:rsidP="00CA2C35">
            <w:pPr>
              <w:rPr>
                <w:sz w:val="21"/>
                <w:szCs w:val="21"/>
              </w:rPr>
            </w:pPr>
            <w:r>
              <w:rPr>
                <w:rFonts w:cs="Arial"/>
                <w:sz w:val="21"/>
                <w:szCs w:val="21"/>
              </w:rPr>
              <w:t xml:space="preserve">2. </w:t>
            </w:r>
            <w:r w:rsidR="00CA2C35" w:rsidRPr="00BD7BED">
              <w:rPr>
                <w:rFonts w:cs="Arial"/>
                <w:sz w:val="21"/>
                <w:szCs w:val="21"/>
              </w:rPr>
              <w:t></w:t>
            </w:r>
            <w:r w:rsidR="00CA2C35">
              <w:rPr>
                <w:rFonts w:cs="Arial"/>
                <w:sz w:val="21"/>
                <w:szCs w:val="21"/>
              </w:rPr>
              <w:t xml:space="preserve"> </w:t>
            </w:r>
            <w:r w:rsidR="00CA2C35">
              <w:rPr>
                <w:sz w:val="21"/>
                <w:szCs w:val="21"/>
              </w:rPr>
              <w:t>S</w:t>
            </w:r>
            <w:r w:rsidR="00CA2C35" w:rsidRPr="00485D4D">
              <w:rPr>
                <w:sz w:val="21"/>
                <w:szCs w:val="21"/>
              </w:rPr>
              <w:t>ervizi pubblici locali</w:t>
            </w:r>
          </w:p>
          <w:p w14:paraId="06FCEBE8" w14:textId="77777777" w:rsidR="00F23C7A" w:rsidRDefault="00F23C7A" w:rsidP="00CA2C35">
            <w:pPr>
              <w:rPr>
                <w:sz w:val="21"/>
                <w:szCs w:val="21"/>
              </w:rPr>
            </w:pPr>
          </w:p>
          <w:p w14:paraId="0E303180" w14:textId="0C66DE83" w:rsidR="00E83E7C" w:rsidRDefault="009F44EC" w:rsidP="00E83E7C">
            <w:pPr>
              <w:rPr>
                <w:sz w:val="21"/>
                <w:szCs w:val="21"/>
              </w:rPr>
            </w:pPr>
            <w:r>
              <w:rPr>
                <w:rFonts w:cs="Arial"/>
                <w:sz w:val="21"/>
                <w:szCs w:val="21"/>
              </w:rPr>
              <w:t xml:space="preserve">3. </w:t>
            </w:r>
            <w:r w:rsidR="00E83E7C" w:rsidRPr="00BD7BED">
              <w:rPr>
                <w:rFonts w:cs="Arial"/>
                <w:sz w:val="21"/>
                <w:szCs w:val="21"/>
              </w:rPr>
              <w:t></w:t>
            </w:r>
            <w:r w:rsidR="00E83E7C">
              <w:rPr>
                <w:rFonts w:cs="Arial"/>
                <w:sz w:val="21"/>
                <w:szCs w:val="21"/>
              </w:rPr>
              <w:t xml:space="preserve"> </w:t>
            </w:r>
            <w:r w:rsidR="00E83E7C">
              <w:rPr>
                <w:sz w:val="21"/>
                <w:szCs w:val="21"/>
              </w:rPr>
              <w:t>P</w:t>
            </w:r>
            <w:r w:rsidR="00E83E7C" w:rsidRPr="00485D4D">
              <w:rPr>
                <w:sz w:val="21"/>
                <w:szCs w:val="21"/>
              </w:rPr>
              <w:t>rocessi di transizione</w:t>
            </w:r>
            <w:r w:rsidR="00E83E7C">
              <w:rPr>
                <w:sz w:val="21"/>
                <w:szCs w:val="21"/>
              </w:rPr>
              <w:t xml:space="preserve"> </w:t>
            </w:r>
            <w:r w:rsidR="00E83E7C" w:rsidRPr="00485D4D">
              <w:rPr>
                <w:sz w:val="21"/>
                <w:szCs w:val="21"/>
              </w:rPr>
              <w:t>verso un’economia pulita e circolare</w:t>
            </w:r>
          </w:p>
          <w:p w14:paraId="69E7C1C8" w14:textId="77777777" w:rsidR="00E83E7C" w:rsidRDefault="00E83E7C" w:rsidP="00E83E7C">
            <w:pPr>
              <w:rPr>
                <w:sz w:val="21"/>
                <w:szCs w:val="21"/>
              </w:rPr>
            </w:pPr>
          </w:p>
          <w:p w14:paraId="7B01FE07" w14:textId="77777777" w:rsidR="00E83E7C" w:rsidRDefault="00E83E7C" w:rsidP="00E83E7C">
            <w:pPr>
              <w:tabs>
                <w:tab w:val="left" w:pos="312"/>
              </w:tabs>
              <w:ind w:left="312" w:hanging="142"/>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M</w:t>
            </w:r>
            <w:r w:rsidRPr="00485D4D">
              <w:rPr>
                <w:sz w:val="21"/>
                <w:szCs w:val="21"/>
              </w:rPr>
              <w:t>obilità sostenibile</w:t>
            </w:r>
          </w:p>
          <w:p w14:paraId="1AECFE75" w14:textId="77777777" w:rsidR="00F23C7A" w:rsidRDefault="00F23C7A" w:rsidP="00CA2C35">
            <w:pPr>
              <w:rPr>
                <w:sz w:val="21"/>
                <w:szCs w:val="21"/>
              </w:rPr>
            </w:pPr>
          </w:p>
          <w:p w14:paraId="1ACD6E65" w14:textId="7CB3D815" w:rsidR="001B7AB5" w:rsidRDefault="009F44EC" w:rsidP="001B7AB5">
            <w:pPr>
              <w:rPr>
                <w:sz w:val="21"/>
                <w:szCs w:val="21"/>
              </w:rPr>
            </w:pPr>
            <w:r>
              <w:rPr>
                <w:rFonts w:cs="Arial"/>
                <w:sz w:val="21"/>
                <w:szCs w:val="21"/>
              </w:rPr>
              <w:t xml:space="preserve">4. </w:t>
            </w:r>
            <w:r w:rsidR="001B7AB5" w:rsidRPr="00BD7BED">
              <w:rPr>
                <w:rFonts w:cs="Arial"/>
                <w:sz w:val="21"/>
                <w:szCs w:val="21"/>
              </w:rPr>
              <w:t></w:t>
            </w:r>
            <w:r w:rsidR="001B7AB5">
              <w:rPr>
                <w:rFonts w:cs="Arial"/>
                <w:sz w:val="21"/>
                <w:szCs w:val="21"/>
              </w:rPr>
              <w:t xml:space="preserve"> </w:t>
            </w:r>
            <w:r w:rsidR="001B7AB5">
              <w:rPr>
                <w:sz w:val="21"/>
                <w:szCs w:val="21"/>
              </w:rPr>
              <w:t>A</w:t>
            </w:r>
            <w:r w:rsidR="001B7AB5" w:rsidRPr="00485D4D">
              <w:rPr>
                <w:sz w:val="21"/>
                <w:szCs w:val="21"/>
              </w:rPr>
              <w:t>dattamento ai</w:t>
            </w:r>
            <w:r w:rsidR="001B7AB5">
              <w:rPr>
                <w:sz w:val="21"/>
                <w:szCs w:val="21"/>
              </w:rPr>
              <w:t xml:space="preserve"> </w:t>
            </w:r>
            <w:r w:rsidR="001B7AB5" w:rsidRPr="00485D4D">
              <w:rPr>
                <w:sz w:val="21"/>
                <w:szCs w:val="21"/>
              </w:rPr>
              <w:t xml:space="preserve">cambiamenti climatici e mitigazione dei loro effetti </w:t>
            </w:r>
          </w:p>
          <w:p w14:paraId="5610EAF6" w14:textId="77777777" w:rsidR="001B7AB5" w:rsidRDefault="001B7AB5" w:rsidP="001B7AB5">
            <w:pPr>
              <w:rPr>
                <w:sz w:val="21"/>
                <w:szCs w:val="21"/>
              </w:rPr>
            </w:pPr>
          </w:p>
          <w:p w14:paraId="6212CA23" w14:textId="77777777" w:rsidR="001B7AB5" w:rsidRDefault="001B7AB5" w:rsidP="001B7AB5">
            <w:pPr>
              <w:ind w:firstLine="170"/>
              <w:rPr>
                <w:sz w:val="21"/>
                <w:szCs w:val="21"/>
              </w:rPr>
            </w:pPr>
            <w:r>
              <w:rPr>
                <w:rFonts w:cs="Arial"/>
                <w:sz w:val="21"/>
                <w:szCs w:val="21"/>
              </w:rPr>
              <w:t xml:space="preserve"> </w:t>
            </w:r>
            <w:r w:rsidRPr="00BD7BED">
              <w:rPr>
                <w:rFonts w:cs="Arial"/>
                <w:sz w:val="21"/>
                <w:szCs w:val="21"/>
              </w:rPr>
              <w:t></w:t>
            </w:r>
            <w:r>
              <w:rPr>
                <w:rFonts w:cs="Arial"/>
                <w:sz w:val="21"/>
                <w:szCs w:val="21"/>
              </w:rPr>
              <w:t xml:space="preserve"> </w:t>
            </w:r>
            <w:r>
              <w:rPr>
                <w:sz w:val="21"/>
                <w:szCs w:val="21"/>
              </w:rPr>
              <w:t>S</w:t>
            </w:r>
            <w:r w:rsidRPr="00485D4D">
              <w:rPr>
                <w:sz w:val="21"/>
                <w:szCs w:val="21"/>
              </w:rPr>
              <w:t>ostenibilità e resilienza</w:t>
            </w:r>
            <w:r>
              <w:rPr>
                <w:sz w:val="21"/>
                <w:szCs w:val="21"/>
              </w:rPr>
              <w:t xml:space="preserve"> </w:t>
            </w:r>
            <w:r w:rsidRPr="00485D4D">
              <w:rPr>
                <w:sz w:val="21"/>
                <w:szCs w:val="21"/>
              </w:rPr>
              <w:t>ambientale o climatica</w:t>
            </w:r>
            <w:r>
              <w:rPr>
                <w:sz w:val="21"/>
                <w:szCs w:val="21"/>
              </w:rPr>
              <w:t xml:space="preserve"> </w:t>
            </w:r>
          </w:p>
          <w:p w14:paraId="0D85F3A8" w14:textId="05E19AB4" w:rsidR="00CA2C35" w:rsidRDefault="00CA2C35" w:rsidP="00CA2C35">
            <w:pPr>
              <w:rPr>
                <w:sz w:val="21"/>
                <w:szCs w:val="21"/>
              </w:rPr>
            </w:pPr>
          </w:p>
          <w:p w14:paraId="6A308FCE" w14:textId="305A0D94" w:rsidR="00CA2C35" w:rsidRDefault="00495117" w:rsidP="001B7AB5">
            <w:pPr>
              <w:rPr>
                <w:sz w:val="21"/>
                <w:szCs w:val="21"/>
              </w:rPr>
            </w:pPr>
            <w:r>
              <w:rPr>
                <w:rFonts w:cs="Arial"/>
                <w:sz w:val="21"/>
                <w:szCs w:val="21"/>
              </w:rPr>
              <w:t>5</w:t>
            </w:r>
            <w:r w:rsidR="009F44EC">
              <w:rPr>
                <w:rFonts w:cs="Arial"/>
                <w:sz w:val="21"/>
                <w:szCs w:val="21"/>
              </w:rPr>
              <w:t xml:space="preserve">. </w:t>
            </w:r>
            <w:r w:rsidR="00E83E7C" w:rsidRPr="00BD7BED">
              <w:rPr>
                <w:rFonts w:cs="Arial"/>
                <w:sz w:val="21"/>
                <w:szCs w:val="21"/>
              </w:rPr>
              <w:t></w:t>
            </w:r>
            <w:r w:rsidR="00E83E7C">
              <w:rPr>
                <w:rFonts w:cs="Arial"/>
                <w:sz w:val="21"/>
                <w:szCs w:val="21"/>
              </w:rPr>
              <w:t xml:space="preserve"> </w:t>
            </w:r>
            <w:r w:rsidR="00E83E7C">
              <w:rPr>
                <w:sz w:val="21"/>
                <w:szCs w:val="21"/>
              </w:rPr>
              <w:t>I</w:t>
            </w:r>
            <w:r w:rsidR="00E83E7C" w:rsidRPr="00485D4D">
              <w:rPr>
                <w:sz w:val="21"/>
                <w:szCs w:val="21"/>
              </w:rPr>
              <w:t>ndustria</w:t>
            </w:r>
            <w:r w:rsidR="00E83E7C">
              <w:rPr>
                <w:rFonts w:cs="Arial"/>
                <w:sz w:val="21"/>
                <w:szCs w:val="21"/>
              </w:rPr>
              <w:t xml:space="preserve"> </w:t>
            </w:r>
          </w:p>
          <w:p w14:paraId="5431FB58" w14:textId="77777777" w:rsidR="00F23C7A" w:rsidRDefault="00F23C7A" w:rsidP="00CA2C35">
            <w:pPr>
              <w:rPr>
                <w:sz w:val="21"/>
                <w:szCs w:val="21"/>
              </w:rPr>
            </w:pPr>
          </w:p>
          <w:p w14:paraId="34AE351E" w14:textId="09C7AA34" w:rsidR="00CA2C35" w:rsidRPr="00FC346B" w:rsidRDefault="00495117" w:rsidP="00E21B67">
            <w:pPr>
              <w:pStyle w:val="Titolo8"/>
              <w:spacing w:line="20" w:lineRule="atLeast"/>
              <w:jc w:val="left"/>
              <w:rPr>
                <w:b/>
                <w:sz w:val="21"/>
              </w:rPr>
            </w:pPr>
            <w:r>
              <w:rPr>
                <w:rFonts w:cs="Arial"/>
                <w:sz w:val="21"/>
                <w:szCs w:val="21"/>
              </w:rPr>
              <w:t>6</w:t>
            </w:r>
            <w:r w:rsidR="009F44EC">
              <w:rPr>
                <w:rFonts w:cs="Arial"/>
                <w:sz w:val="21"/>
                <w:szCs w:val="21"/>
              </w:rPr>
              <w:t xml:space="preserve">. </w:t>
            </w:r>
            <w:r w:rsidR="00CA2C35" w:rsidRPr="00BD7BED">
              <w:rPr>
                <w:rFonts w:cs="Arial"/>
                <w:sz w:val="21"/>
                <w:szCs w:val="21"/>
              </w:rPr>
              <w:t></w:t>
            </w:r>
            <w:r w:rsidR="00CA2C35">
              <w:rPr>
                <w:sz w:val="21"/>
                <w:szCs w:val="21"/>
              </w:rPr>
              <w:t xml:space="preserve"> I</w:t>
            </w:r>
            <w:r w:rsidR="00CA2C35" w:rsidRPr="00485D4D">
              <w:rPr>
                <w:sz w:val="21"/>
                <w:szCs w:val="21"/>
              </w:rPr>
              <w:t>nnovazione industriale, tecnologica e digitale</w:t>
            </w:r>
          </w:p>
        </w:tc>
      </w:tr>
      <w:tr w:rsidR="00E506F4" w:rsidRPr="00E12B47" w14:paraId="1B763FCF"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0E19B11F" w14:textId="14758609" w:rsidR="00E506F4" w:rsidRPr="787C714A" w:rsidRDefault="00E506F4" w:rsidP="00DE6430">
            <w:pPr>
              <w:pStyle w:val="Corpodeltesto2"/>
              <w:tabs>
                <w:tab w:val="left" w:pos="2728"/>
                <w:tab w:val="left" w:pos="3754"/>
              </w:tabs>
              <w:spacing w:line="20" w:lineRule="atLeast"/>
              <w:ind w:right="-108"/>
              <w:jc w:val="left"/>
              <w:rPr>
                <w:rFonts w:cs="Arial"/>
                <w:sz w:val="21"/>
                <w:szCs w:val="21"/>
              </w:rPr>
            </w:pPr>
            <w:proofErr w:type="spellStart"/>
            <w:r>
              <w:rPr>
                <w:rFonts w:cs="Arial"/>
                <w:sz w:val="21"/>
                <w:szCs w:val="21"/>
              </w:rPr>
              <w:lastRenderedPageBreak/>
              <w:t>a.ii</w:t>
            </w:r>
            <w:proofErr w:type="spellEnd"/>
            <w:r>
              <w:rPr>
                <w:rFonts w:cs="Arial"/>
                <w:sz w:val="21"/>
                <w:szCs w:val="21"/>
              </w:rPr>
              <w:t xml:space="preserve"> Valore complessivo</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AAC9FAC" w14:textId="77777777" w:rsidR="00E506F4" w:rsidRDefault="00E506F4" w:rsidP="007C591E">
            <w:pPr>
              <w:pStyle w:val="Titolo8"/>
              <w:spacing w:line="20" w:lineRule="atLeast"/>
              <w:rPr>
                <w:rFonts w:cs="Arial"/>
                <w:sz w:val="21"/>
                <w:szCs w:val="21"/>
              </w:rPr>
            </w:pPr>
          </w:p>
        </w:tc>
      </w:tr>
      <w:tr w:rsidR="00CA2C35" w:rsidRPr="00E12B47" w14:paraId="54D3EA92"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296E2318" w14:textId="57FF92D1" w:rsidR="00CA2C35" w:rsidRDefault="00CA2C35" w:rsidP="00C06697">
            <w:pPr>
              <w:pStyle w:val="Corpodeltesto2"/>
              <w:tabs>
                <w:tab w:val="left" w:pos="-1951"/>
                <w:tab w:val="left" w:pos="2728"/>
                <w:tab w:val="left" w:pos="3754"/>
              </w:tabs>
              <w:spacing w:line="20" w:lineRule="atLeast"/>
              <w:ind w:right="-108"/>
              <w:jc w:val="left"/>
              <w:rPr>
                <w:rFonts w:cs="Arial"/>
                <w:sz w:val="21"/>
                <w:szCs w:val="21"/>
              </w:rPr>
            </w:pPr>
            <w:proofErr w:type="spellStart"/>
            <w:r>
              <w:rPr>
                <w:rFonts w:cs="Arial"/>
                <w:sz w:val="21"/>
                <w:szCs w:val="21"/>
              </w:rPr>
              <w:t>a.ii</w:t>
            </w:r>
            <w:r w:rsidR="00E506F4">
              <w:rPr>
                <w:rFonts w:cs="Arial"/>
                <w:sz w:val="21"/>
                <w:szCs w:val="21"/>
              </w:rPr>
              <w:t>i</w:t>
            </w:r>
            <w:proofErr w:type="spellEnd"/>
            <w:r>
              <w:rPr>
                <w:rFonts w:cs="Arial"/>
                <w:sz w:val="21"/>
                <w:szCs w:val="21"/>
              </w:rPr>
              <w:t xml:space="preserve"> </w:t>
            </w:r>
            <w:r w:rsidRPr="00E12B47">
              <w:rPr>
                <w:rFonts w:cs="Arial"/>
                <w:sz w:val="21"/>
                <w:szCs w:val="21"/>
              </w:rPr>
              <w:t>Descrizione sintetica</w:t>
            </w:r>
            <w:r w:rsidR="007D0E0B">
              <w:rPr>
                <w:rStyle w:val="Rimandonotaapidipagina"/>
                <w:rFonts w:cs="Arial"/>
                <w:sz w:val="21"/>
                <w:szCs w:val="21"/>
              </w:rPr>
              <w:footnoteReference w:id="5"/>
            </w:r>
            <w:r w:rsidRPr="00E12B47">
              <w:rPr>
                <w:rFonts w:cs="Arial"/>
                <w:sz w:val="21"/>
                <w:szCs w:val="21"/>
              </w:rPr>
              <w:t xml:space="preserve"> </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0145261D" w14:textId="3216156C" w:rsidR="00CA2C35" w:rsidRPr="00C06003" w:rsidRDefault="00CA2C35" w:rsidP="00CA2C35">
            <w:pPr>
              <w:pStyle w:val="Titolo8"/>
              <w:spacing w:line="20" w:lineRule="atLeast"/>
              <w:jc w:val="left"/>
              <w:rPr>
                <w:rFonts w:cs="Arial"/>
                <w:b/>
                <w:bCs/>
                <w:sz w:val="21"/>
                <w:szCs w:val="21"/>
                <w:highlight w:val="yellow"/>
              </w:rPr>
            </w:pPr>
          </w:p>
        </w:tc>
      </w:tr>
      <w:tr w:rsidR="009F44EC" w:rsidRPr="00E12B47" w14:paraId="7EA950A6" w14:textId="77777777" w:rsidTr="787C714A">
        <w:trPr>
          <w:trHeight w:val="158"/>
          <w:jc w:val="center"/>
        </w:trPr>
        <w:tc>
          <w:tcPr>
            <w:tcW w:w="3687" w:type="dxa"/>
            <w:tcBorders>
              <w:top w:val="single" w:sz="4" w:space="0" w:color="auto"/>
              <w:left w:val="single" w:sz="4" w:space="0" w:color="auto"/>
              <w:bottom w:val="single" w:sz="4" w:space="0" w:color="auto"/>
              <w:right w:val="single" w:sz="4" w:space="0" w:color="auto"/>
            </w:tcBorders>
            <w:vAlign w:val="center"/>
          </w:tcPr>
          <w:p w14:paraId="4DC1DAD7" w14:textId="277402DB" w:rsidR="009F44EC" w:rsidRDefault="009F44EC" w:rsidP="00FC346B">
            <w:pPr>
              <w:pStyle w:val="Corpodeltesto2"/>
              <w:tabs>
                <w:tab w:val="left" w:pos="-1951"/>
                <w:tab w:val="left" w:pos="2728"/>
                <w:tab w:val="left" w:pos="3754"/>
              </w:tabs>
              <w:spacing w:line="20" w:lineRule="atLeast"/>
              <w:ind w:right="-108"/>
              <w:jc w:val="left"/>
              <w:rPr>
                <w:rFonts w:cs="Arial"/>
                <w:sz w:val="21"/>
                <w:szCs w:val="21"/>
              </w:rPr>
            </w:pPr>
            <w:proofErr w:type="spellStart"/>
            <w:r>
              <w:rPr>
                <w:rFonts w:cs="Arial"/>
                <w:sz w:val="21"/>
                <w:szCs w:val="21"/>
              </w:rPr>
              <w:t>a.i</w:t>
            </w:r>
            <w:r w:rsidR="00E506F4">
              <w:rPr>
                <w:rFonts w:cs="Arial"/>
                <w:sz w:val="21"/>
                <w:szCs w:val="21"/>
              </w:rPr>
              <w:t>v</w:t>
            </w:r>
            <w:proofErr w:type="spellEnd"/>
            <w:r>
              <w:rPr>
                <w:rFonts w:cs="Arial"/>
                <w:sz w:val="21"/>
                <w:szCs w:val="21"/>
              </w:rPr>
              <w:t xml:space="preserve"> Obiettivi Ambientali</w:t>
            </w:r>
            <w:r>
              <w:rPr>
                <w:rStyle w:val="Rimandonotaapidipagina"/>
                <w:rFonts w:cs="Arial"/>
                <w:sz w:val="21"/>
                <w:szCs w:val="21"/>
              </w:rPr>
              <w:footnoteReference w:id="6"/>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0F55422" w14:textId="376A7582" w:rsidR="003E157E" w:rsidRPr="0009164E" w:rsidRDefault="009F44EC" w:rsidP="00F2066A">
            <w:pPr>
              <w:rPr>
                <w:rFonts w:cs="Arial"/>
                <w:b/>
                <w:bCs/>
                <w:sz w:val="21"/>
                <w:szCs w:val="21"/>
              </w:rPr>
            </w:pPr>
            <w:r w:rsidRPr="00E957FE">
              <w:rPr>
                <w:rFonts w:cs="Arial"/>
                <w:sz w:val="21"/>
                <w:szCs w:val="21"/>
              </w:rPr>
              <w:t xml:space="preserve">Il Progetto è teso al perseguimento dell’obiettivo [●], fattispecie [●], casistica [●] [INDICARE MASSIMO DUE OBIETTIVI DISTINTI] di cui  all’Elenco Obiettivi Ambientali, versione n. [●] del [●], disponibile al seguente </w:t>
            </w:r>
            <w:hyperlink r:id="rId13" w:history="1">
              <w:r w:rsidR="00EF61A4" w:rsidRPr="00EF61A4">
                <w:rPr>
                  <w:rStyle w:val="Collegamentoipertestuale"/>
                  <w:rFonts w:cs="Arial"/>
                  <w:bCs/>
                  <w:i/>
                  <w:sz w:val="21"/>
                  <w:szCs w:val="21"/>
                </w:rPr>
                <w:t>link</w:t>
              </w:r>
            </w:hyperlink>
            <w:r w:rsidR="00EF61A4" w:rsidRPr="00EF61A4" w:rsidDel="00EF61A4">
              <w:rPr>
                <w:rFonts w:cs="Arial"/>
                <w:sz w:val="21"/>
                <w:szCs w:val="21"/>
              </w:rPr>
              <w:t xml:space="preserve"> </w:t>
            </w:r>
          </w:p>
        </w:tc>
      </w:tr>
      <w:tr w:rsidR="00E12B47" w:rsidRPr="00E12B47" w14:paraId="64C9CEE7" w14:textId="77777777" w:rsidTr="005C48E4">
        <w:trPr>
          <w:trHeight w:val="182"/>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238C9F59" w14:textId="759867DC" w:rsidR="00DE204C" w:rsidRPr="005C48E4" w:rsidRDefault="004217DE" w:rsidP="005C48E4">
            <w:pPr>
              <w:spacing w:line="20" w:lineRule="atLeast"/>
              <w:jc w:val="left"/>
              <w:rPr>
                <w:b/>
                <w:sz w:val="21"/>
              </w:rPr>
            </w:pPr>
            <w:r>
              <w:rPr>
                <w:rFonts w:cs="Arial"/>
                <w:b/>
                <w:sz w:val="21"/>
                <w:szCs w:val="21"/>
              </w:rPr>
              <w:t>3</w:t>
            </w:r>
            <w:r w:rsidR="0096055B" w:rsidRPr="00E11DD2">
              <w:rPr>
                <w:rFonts w:cs="Arial"/>
                <w:b/>
                <w:sz w:val="21"/>
                <w:szCs w:val="21"/>
              </w:rPr>
              <w:t xml:space="preserve">. </w:t>
            </w:r>
            <w:r>
              <w:rPr>
                <w:rFonts w:cs="Arial"/>
                <w:b/>
                <w:sz w:val="21"/>
                <w:szCs w:val="21"/>
              </w:rPr>
              <w:t>PRESTITO OBBLIGAZIONARIO</w:t>
            </w:r>
            <w:r w:rsidR="00B96F5C">
              <w:rPr>
                <w:rFonts w:cs="Arial"/>
                <w:b/>
                <w:sz w:val="21"/>
                <w:szCs w:val="21"/>
              </w:rPr>
              <w:t xml:space="preserve"> (termini e condizioni)</w:t>
            </w:r>
          </w:p>
        </w:tc>
      </w:tr>
      <w:tr w:rsidR="00E12B47" w:rsidRPr="00E12B47" w14:paraId="4BC03CC9"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36F40" w14:textId="77777777" w:rsidR="00DE204C" w:rsidRPr="00233275" w:rsidRDefault="00DE204C" w:rsidP="005C48E4">
            <w:pPr>
              <w:pStyle w:val="Rientrocorpodeltesto3"/>
              <w:numPr>
                <w:ilvl w:val="0"/>
                <w:numId w:val="5"/>
              </w:numPr>
              <w:tabs>
                <w:tab w:val="left" w:pos="284"/>
              </w:tabs>
              <w:spacing w:line="20" w:lineRule="atLeast"/>
              <w:ind w:hanging="720"/>
              <w:rPr>
                <w:rFonts w:cs="Arial"/>
                <w:sz w:val="21"/>
                <w:szCs w:val="21"/>
              </w:rPr>
            </w:pPr>
            <w:permStart w:id="1655927974" w:edGrp="everyone"/>
            <w:r w:rsidRPr="00233275">
              <w:rPr>
                <w:rFonts w:cs="Arial"/>
                <w:sz w:val="21"/>
                <w:szCs w:val="21"/>
              </w:rPr>
              <w:t xml:space="preserve">Importo </w:t>
            </w:r>
          </w:p>
          <w:p w14:paraId="5515B952" w14:textId="289E555D" w:rsidR="00DE204C" w:rsidRPr="00233275" w:rsidRDefault="00DE204C" w:rsidP="005C48E4">
            <w:pPr>
              <w:pStyle w:val="Rientrocorpodeltesto3"/>
              <w:tabs>
                <w:tab w:val="left" w:pos="284"/>
              </w:tabs>
              <w:spacing w:line="20" w:lineRule="atLeast"/>
              <w:ind w:left="274" w:hanging="240"/>
              <w:rPr>
                <w:rFonts w:cs="Arial"/>
                <w:sz w:val="21"/>
                <w:szCs w:val="21"/>
              </w:rPr>
            </w:pPr>
            <w:r w:rsidRPr="00233275">
              <w:rPr>
                <w:rFonts w:cs="Arial"/>
                <w:sz w:val="21"/>
                <w:szCs w:val="21"/>
              </w:rPr>
              <w:t xml:space="preserve">    (specificare valuta e cambio applicabile)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735B07" w14:textId="77777777" w:rsidR="00DE204C" w:rsidRPr="00FA3F28" w:rsidRDefault="00DE204C" w:rsidP="00FA3F28">
            <w:pPr>
              <w:spacing w:line="20" w:lineRule="atLeast"/>
              <w:jc w:val="left"/>
              <w:rPr>
                <w:sz w:val="21"/>
              </w:rPr>
            </w:pPr>
          </w:p>
          <w:p w14:paraId="0D77E606" w14:textId="77777777" w:rsidR="00DE204C" w:rsidRPr="00E12B47" w:rsidRDefault="00DE204C" w:rsidP="005C48E4">
            <w:pPr>
              <w:spacing w:line="20" w:lineRule="atLeast"/>
              <w:jc w:val="left"/>
              <w:rPr>
                <w:rFonts w:cs="Arial"/>
                <w:sz w:val="21"/>
                <w:szCs w:val="21"/>
              </w:rPr>
            </w:pPr>
          </w:p>
        </w:tc>
      </w:tr>
      <w:tr w:rsidR="00B96F5C" w:rsidRPr="00B96F5C" w14:paraId="67990687"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75D6" w14:textId="5D3DA767" w:rsidR="00B96F5C" w:rsidRPr="00B96F5C" w:rsidRDefault="00B96F5C" w:rsidP="005C48E4">
            <w:pPr>
              <w:pStyle w:val="Rientrocorpodeltesto3"/>
              <w:numPr>
                <w:ilvl w:val="0"/>
                <w:numId w:val="5"/>
              </w:numPr>
              <w:tabs>
                <w:tab w:val="left" w:pos="284"/>
              </w:tabs>
              <w:spacing w:line="20" w:lineRule="atLeast"/>
              <w:ind w:hanging="720"/>
              <w:rPr>
                <w:rFonts w:cs="Arial"/>
                <w:sz w:val="21"/>
                <w:szCs w:val="21"/>
              </w:rPr>
            </w:pPr>
            <w:permStart w:id="1612795387" w:edGrp="everyone"/>
            <w:permEnd w:id="1655927974"/>
            <w:r w:rsidRPr="00B96F5C">
              <w:rPr>
                <w:rFonts w:cs="Arial"/>
                <w:sz w:val="21"/>
                <w:szCs w:val="21"/>
              </w:rPr>
              <w:t>Durata (anni, mesi)</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3574C" w14:textId="77777777" w:rsidR="00B96F5C" w:rsidRPr="00B96F5C" w:rsidRDefault="00B96F5C" w:rsidP="005C48E4">
            <w:pPr>
              <w:spacing w:line="20" w:lineRule="atLeast"/>
              <w:jc w:val="left"/>
              <w:rPr>
                <w:sz w:val="21"/>
              </w:rPr>
            </w:pPr>
            <w:r w:rsidRPr="00B96F5C">
              <w:rPr>
                <w:sz w:val="21"/>
              </w:rPr>
              <w:t> </w:t>
            </w:r>
          </w:p>
        </w:tc>
      </w:tr>
      <w:tr w:rsidR="00B96F5C" w:rsidRPr="00B96F5C" w14:paraId="36170DAA"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E88AB" w14:textId="214BF35C" w:rsidR="00B96F5C" w:rsidRPr="00B96F5C" w:rsidRDefault="00B96F5C" w:rsidP="005C48E4">
            <w:pPr>
              <w:pStyle w:val="Rientrocorpodeltesto3"/>
              <w:numPr>
                <w:ilvl w:val="0"/>
                <w:numId w:val="5"/>
              </w:numPr>
              <w:tabs>
                <w:tab w:val="left" w:pos="284"/>
              </w:tabs>
              <w:spacing w:line="20" w:lineRule="atLeast"/>
              <w:ind w:hanging="720"/>
              <w:rPr>
                <w:rFonts w:cs="Arial"/>
                <w:sz w:val="21"/>
                <w:szCs w:val="21"/>
              </w:rPr>
            </w:pPr>
            <w:r w:rsidRPr="00B96F5C">
              <w:rPr>
                <w:rFonts w:cs="Arial"/>
                <w:sz w:val="21"/>
                <w:szCs w:val="21"/>
              </w:rPr>
              <w:t>Data di emissione attesa</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DCE7A" w14:textId="77777777" w:rsidR="00B96F5C" w:rsidRPr="00B96F5C" w:rsidRDefault="00B96F5C" w:rsidP="005C48E4">
            <w:pPr>
              <w:spacing w:line="20" w:lineRule="atLeast"/>
              <w:jc w:val="left"/>
              <w:rPr>
                <w:sz w:val="21"/>
              </w:rPr>
            </w:pPr>
            <w:r w:rsidRPr="00B96F5C">
              <w:rPr>
                <w:sz w:val="21"/>
              </w:rPr>
              <w:t> </w:t>
            </w:r>
          </w:p>
        </w:tc>
      </w:tr>
      <w:tr w:rsidR="00B96F5C" w:rsidRPr="00B96F5C" w14:paraId="66DEDA12" w14:textId="77777777" w:rsidTr="005C48E4">
        <w:trPr>
          <w:trHeight w:val="465"/>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B60AF" w14:textId="79C3DB32" w:rsidR="00B96F5C" w:rsidRPr="00B96F5C" w:rsidRDefault="00B96F5C" w:rsidP="005C48E4">
            <w:pPr>
              <w:pStyle w:val="Rientrocorpodeltesto3"/>
              <w:numPr>
                <w:ilvl w:val="0"/>
                <w:numId w:val="5"/>
              </w:numPr>
              <w:tabs>
                <w:tab w:val="left" w:pos="284"/>
              </w:tabs>
              <w:spacing w:line="20" w:lineRule="atLeast"/>
              <w:ind w:hanging="720"/>
              <w:rPr>
                <w:rFonts w:cs="Arial"/>
                <w:sz w:val="21"/>
                <w:szCs w:val="21"/>
              </w:rPr>
            </w:pPr>
            <w:r w:rsidRPr="00B96F5C">
              <w:rPr>
                <w:rFonts w:cs="Arial"/>
                <w:sz w:val="21"/>
                <w:szCs w:val="21"/>
              </w:rPr>
              <w:t>Data di rimborso finale attesa</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90697" w14:textId="77777777" w:rsidR="00B96F5C" w:rsidRPr="00B96F5C" w:rsidRDefault="00B96F5C" w:rsidP="005C48E4">
            <w:pPr>
              <w:spacing w:line="20" w:lineRule="atLeast"/>
              <w:jc w:val="left"/>
              <w:rPr>
                <w:sz w:val="21"/>
              </w:rPr>
            </w:pPr>
            <w:r w:rsidRPr="00B96F5C">
              <w:rPr>
                <w:sz w:val="21"/>
              </w:rPr>
              <w:t> </w:t>
            </w:r>
          </w:p>
        </w:tc>
      </w:tr>
      <w:permEnd w:id="1612795387"/>
      <w:tr w:rsidR="00E12B47" w:rsidRPr="00E12B47" w14:paraId="2E8E2483" w14:textId="77777777" w:rsidTr="005C48E4">
        <w:trPr>
          <w:trHeight w:val="379"/>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0810B" w14:textId="01B9E659" w:rsidR="00DE204C" w:rsidRPr="00233275" w:rsidRDefault="00DE204C" w:rsidP="005C48E4">
            <w:pPr>
              <w:pStyle w:val="Rientrocorpodeltesto3"/>
              <w:numPr>
                <w:ilvl w:val="0"/>
                <w:numId w:val="5"/>
              </w:numPr>
              <w:tabs>
                <w:tab w:val="left" w:pos="284"/>
              </w:tabs>
              <w:spacing w:line="20" w:lineRule="atLeast"/>
              <w:ind w:hanging="720"/>
              <w:rPr>
                <w:rFonts w:cs="Arial"/>
                <w:sz w:val="21"/>
                <w:szCs w:val="21"/>
              </w:rPr>
            </w:pPr>
            <w:r w:rsidRPr="00233275">
              <w:rPr>
                <w:rFonts w:cs="Arial"/>
                <w:sz w:val="21"/>
                <w:szCs w:val="21"/>
              </w:rPr>
              <w:t xml:space="preserve">Piano </w:t>
            </w:r>
            <w:r w:rsidR="00B96F5C" w:rsidRPr="00233275">
              <w:rPr>
                <w:rFonts w:cs="Arial"/>
                <w:sz w:val="21"/>
                <w:szCs w:val="21"/>
              </w:rPr>
              <w:t xml:space="preserve">e tipologia </w:t>
            </w:r>
            <w:r w:rsidRPr="00233275">
              <w:rPr>
                <w:rFonts w:cs="Arial"/>
                <w:sz w:val="21"/>
                <w:szCs w:val="21"/>
              </w:rPr>
              <w:t xml:space="preserve">di rimborso </w:t>
            </w:r>
          </w:p>
          <w:p w14:paraId="1B834310" w14:textId="77777777" w:rsidR="00DE204C" w:rsidRPr="00233275" w:rsidRDefault="00DE204C" w:rsidP="005C48E4">
            <w:pPr>
              <w:pStyle w:val="Rientrocorpodeltesto3"/>
              <w:tabs>
                <w:tab w:val="left" w:pos="284"/>
                <w:tab w:val="left" w:pos="318"/>
                <w:tab w:val="left" w:pos="2326"/>
                <w:tab w:val="left" w:pos="2495"/>
              </w:tabs>
              <w:spacing w:line="20" w:lineRule="atLeast"/>
              <w:ind w:left="0"/>
              <w:rPr>
                <w:rFonts w:cs="Arial"/>
                <w:sz w:val="21"/>
                <w:szCs w:val="21"/>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15B07BE8" w14:textId="77777777" w:rsidR="00DE204C" w:rsidRPr="00E12B47" w:rsidRDefault="00DE204C" w:rsidP="005C48E4">
            <w:pPr>
              <w:spacing w:line="20" w:lineRule="atLeast"/>
              <w:jc w:val="left"/>
              <w:rPr>
                <w:rFonts w:cs="Arial"/>
                <w:sz w:val="21"/>
                <w:szCs w:val="21"/>
              </w:rPr>
            </w:pPr>
          </w:p>
        </w:tc>
      </w:tr>
      <w:tr w:rsidR="005C48E4" w:rsidRPr="00E12B47" w14:paraId="0590CC82" w14:textId="77777777" w:rsidTr="005C48E4">
        <w:trPr>
          <w:trHeight w:val="555"/>
          <w:jc w:val="center"/>
        </w:trPr>
        <w:tc>
          <w:tcPr>
            <w:tcW w:w="4537" w:type="dxa"/>
            <w:gridSpan w:val="2"/>
            <w:tcBorders>
              <w:top w:val="single" w:sz="6" w:space="0" w:color="auto"/>
              <w:left w:val="single" w:sz="4" w:space="0" w:color="auto"/>
              <w:bottom w:val="nil"/>
              <w:right w:val="single" w:sz="6" w:space="0" w:color="auto"/>
            </w:tcBorders>
            <w:shd w:val="clear" w:color="auto" w:fill="auto"/>
          </w:tcPr>
          <w:p w14:paraId="1E8BCC7A" w14:textId="61764407" w:rsidR="0036308E" w:rsidRPr="00233275" w:rsidRDefault="0036308E" w:rsidP="005C48E4">
            <w:pPr>
              <w:pStyle w:val="Rientrocorpodeltesto3"/>
              <w:numPr>
                <w:ilvl w:val="0"/>
                <w:numId w:val="5"/>
              </w:numPr>
              <w:tabs>
                <w:tab w:val="left" w:pos="284"/>
              </w:tabs>
              <w:spacing w:line="20" w:lineRule="atLeast"/>
              <w:ind w:hanging="720"/>
              <w:rPr>
                <w:rFonts w:cs="Arial"/>
                <w:sz w:val="21"/>
                <w:szCs w:val="21"/>
              </w:rPr>
            </w:pPr>
            <w:proofErr w:type="gramStart"/>
            <w:r w:rsidRPr="005C48E4">
              <w:t>Remunerazione</w:t>
            </w:r>
            <w:r w:rsidRPr="005C48E4">
              <w:rPr>
                <w:rStyle w:val="normaltextrun"/>
                <w:sz w:val="21"/>
              </w:rPr>
              <w:t>:</w:t>
            </w:r>
            <w:r w:rsidRPr="005C48E4">
              <w:rPr>
                <w:rStyle w:val="findhit"/>
                <w:sz w:val="21"/>
              </w:rPr>
              <w:t>*</w:t>
            </w:r>
            <w:proofErr w:type="gramEnd"/>
          </w:p>
        </w:tc>
        <w:tc>
          <w:tcPr>
            <w:tcW w:w="2121" w:type="dxa"/>
            <w:tcBorders>
              <w:top w:val="single" w:sz="6" w:space="0" w:color="auto"/>
              <w:left w:val="single" w:sz="6" w:space="0" w:color="auto"/>
              <w:bottom w:val="nil"/>
              <w:right w:val="single" w:sz="6" w:space="0" w:color="auto"/>
            </w:tcBorders>
            <w:shd w:val="clear" w:color="auto" w:fill="auto"/>
          </w:tcPr>
          <w:p w14:paraId="7430274E" w14:textId="5004EE82" w:rsidR="0036308E" w:rsidRPr="005C48E4" w:rsidRDefault="0036308E" w:rsidP="005C48E4">
            <w:pPr>
              <w:spacing w:line="20" w:lineRule="atLeast"/>
              <w:jc w:val="left"/>
              <w:rPr>
                <w:sz w:val="21"/>
              </w:rPr>
            </w:pPr>
            <w:r w:rsidRPr="005C48E4">
              <w:rPr>
                <w:rStyle w:val="normaltextrun"/>
                <w:sz w:val="21"/>
              </w:rPr>
              <w:t>TIPO</w:t>
            </w:r>
          </w:p>
        </w:tc>
        <w:tc>
          <w:tcPr>
            <w:tcW w:w="1281" w:type="dxa"/>
            <w:tcBorders>
              <w:top w:val="single" w:sz="6" w:space="0" w:color="auto"/>
              <w:left w:val="single" w:sz="6" w:space="0" w:color="auto"/>
              <w:bottom w:val="nil"/>
              <w:right w:val="single" w:sz="6" w:space="0" w:color="auto"/>
            </w:tcBorders>
            <w:shd w:val="clear" w:color="auto" w:fill="auto"/>
          </w:tcPr>
          <w:p w14:paraId="7660C402" w14:textId="2302371C" w:rsidR="0036308E" w:rsidRPr="005C48E4" w:rsidRDefault="0036308E" w:rsidP="005C48E4">
            <w:pPr>
              <w:spacing w:line="20" w:lineRule="atLeast"/>
              <w:jc w:val="left"/>
              <w:rPr>
                <w:sz w:val="21"/>
              </w:rPr>
            </w:pPr>
            <w:r w:rsidRPr="005C48E4">
              <w:rPr>
                <w:rStyle w:val="normaltextrun"/>
                <w:sz w:val="21"/>
              </w:rPr>
              <w:t>%</w:t>
            </w:r>
            <w:r>
              <w:rPr>
                <w:rStyle w:val="eop"/>
                <w:rFonts w:cs="Arial"/>
                <w:sz w:val="21"/>
                <w:szCs w:val="21"/>
              </w:rPr>
              <w:t> </w:t>
            </w:r>
          </w:p>
        </w:tc>
        <w:tc>
          <w:tcPr>
            <w:tcW w:w="2410" w:type="dxa"/>
            <w:tcBorders>
              <w:top w:val="single" w:sz="6" w:space="0" w:color="auto"/>
              <w:left w:val="single" w:sz="6" w:space="0" w:color="auto"/>
              <w:bottom w:val="nil"/>
              <w:right w:val="single" w:sz="4" w:space="0" w:color="auto"/>
            </w:tcBorders>
            <w:shd w:val="clear" w:color="auto" w:fill="auto"/>
          </w:tcPr>
          <w:p w14:paraId="794C777C" w14:textId="72B762AD" w:rsidR="0036308E" w:rsidRPr="005C48E4" w:rsidRDefault="0036308E" w:rsidP="005C48E4">
            <w:pPr>
              <w:spacing w:line="20" w:lineRule="atLeast"/>
              <w:jc w:val="left"/>
              <w:rPr>
                <w:sz w:val="21"/>
              </w:rPr>
            </w:pPr>
            <w:r w:rsidRPr="005C48E4">
              <w:rPr>
                <w:rStyle w:val="normaltextrun"/>
                <w:sz w:val="21"/>
              </w:rPr>
              <w:t>importo</w:t>
            </w:r>
          </w:p>
        </w:tc>
      </w:tr>
      <w:tr w:rsidR="005C48E4" w:rsidRPr="00E12B47" w14:paraId="0B83864F" w14:textId="77777777" w:rsidTr="005C48E4">
        <w:trPr>
          <w:trHeight w:val="342"/>
          <w:jc w:val="center"/>
        </w:trPr>
        <w:tc>
          <w:tcPr>
            <w:tcW w:w="4537" w:type="dxa"/>
            <w:gridSpan w:val="2"/>
            <w:tcBorders>
              <w:top w:val="nil"/>
              <w:left w:val="single" w:sz="4" w:space="0" w:color="auto"/>
              <w:bottom w:val="nil"/>
              <w:right w:val="single" w:sz="6" w:space="0" w:color="auto"/>
            </w:tcBorders>
            <w:shd w:val="clear" w:color="auto" w:fill="auto"/>
          </w:tcPr>
          <w:p w14:paraId="1F023F77" w14:textId="00517512" w:rsidR="0036308E" w:rsidRPr="00233275" w:rsidRDefault="0036308E" w:rsidP="005C48E4">
            <w:pPr>
              <w:pStyle w:val="Rientrocorpodeltesto3"/>
              <w:numPr>
                <w:ilvl w:val="0"/>
                <w:numId w:val="7"/>
              </w:numPr>
              <w:tabs>
                <w:tab w:val="left" w:pos="284"/>
              </w:tabs>
              <w:spacing w:line="20" w:lineRule="atLeast"/>
              <w:ind w:left="748" w:hanging="357"/>
              <w:rPr>
                <w:rFonts w:cs="Arial"/>
                <w:sz w:val="21"/>
                <w:szCs w:val="21"/>
              </w:rPr>
            </w:pPr>
            <w:permStart w:id="1653824820" w:edGrp="everyone"/>
            <w:r w:rsidRPr="005C48E4">
              <w:rPr>
                <w:rStyle w:val="normaltextrun"/>
                <w:sz w:val="21"/>
              </w:rPr>
              <w:t>Cedola</w:t>
            </w:r>
          </w:p>
        </w:tc>
        <w:tc>
          <w:tcPr>
            <w:tcW w:w="2121" w:type="dxa"/>
            <w:tcBorders>
              <w:top w:val="nil"/>
              <w:left w:val="single" w:sz="6" w:space="0" w:color="auto"/>
              <w:bottom w:val="nil"/>
              <w:right w:val="single" w:sz="6" w:space="0" w:color="auto"/>
            </w:tcBorders>
            <w:shd w:val="clear" w:color="auto" w:fill="auto"/>
          </w:tcPr>
          <w:p w14:paraId="1DF40D61" w14:textId="77777777" w:rsidR="0036308E" w:rsidRDefault="0036308E" w:rsidP="0036308E">
            <w:pPr>
              <w:spacing w:line="20" w:lineRule="atLeast"/>
              <w:jc w:val="left"/>
              <w:rPr>
                <w:rStyle w:val="normaltextrun"/>
                <w:rFonts w:cs="Arial"/>
                <w:sz w:val="21"/>
                <w:szCs w:val="21"/>
              </w:rPr>
            </w:pPr>
            <w:r w:rsidRPr="005C48E4">
              <w:rPr>
                <w:rStyle w:val="normaltextrun"/>
                <w:sz w:val="21"/>
              </w:rPr>
              <w:t xml:space="preserve">[Fissa] </w:t>
            </w:r>
          </w:p>
          <w:p w14:paraId="34498076" w14:textId="40B940B4" w:rsidR="0036308E" w:rsidRPr="00E12B47" w:rsidRDefault="0036308E" w:rsidP="005C48E4">
            <w:pPr>
              <w:spacing w:line="20" w:lineRule="atLeast"/>
              <w:jc w:val="left"/>
              <w:rPr>
                <w:rFonts w:cs="Arial"/>
                <w:sz w:val="21"/>
                <w:szCs w:val="21"/>
              </w:rPr>
            </w:pPr>
            <w:r w:rsidRPr="005C48E4">
              <w:rPr>
                <w:rStyle w:val="normaltextrun"/>
                <w:sz w:val="21"/>
              </w:rPr>
              <w:t>[Variabile]</w:t>
            </w:r>
            <w:r>
              <w:rPr>
                <w:rStyle w:val="eop"/>
                <w:rFonts w:cs="Arial"/>
                <w:sz w:val="21"/>
                <w:szCs w:val="21"/>
              </w:rPr>
              <w:t> </w:t>
            </w:r>
          </w:p>
        </w:tc>
        <w:tc>
          <w:tcPr>
            <w:tcW w:w="1281" w:type="dxa"/>
            <w:tcBorders>
              <w:top w:val="nil"/>
              <w:left w:val="single" w:sz="6" w:space="0" w:color="auto"/>
              <w:bottom w:val="nil"/>
              <w:right w:val="single" w:sz="6" w:space="0" w:color="auto"/>
            </w:tcBorders>
            <w:shd w:val="clear" w:color="auto" w:fill="auto"/>
          </w:tcPr>
          <w:p w14:paraId="02D20C9B" w14:textId="635589D5" w:rsidR="0036308E" w:rsidRPr="00E12B47" w:rsidRDefault="0036308E" w:rsidP="005C48E4">
            <w:pPr>
              <w:spacing w:line="20" w:lineRule="atLeast"/>
              <w:jc w:val="left"/>
              <w:rPr>
                <w:rFonts w:cs="Arial"/>
                <w:sz w:val="21"/>
                <w:szCs w:val="21"/>
              </w:rPr>
            </w:pPr>
            <w:r>
              <w:rPr>
                <w:rStyle w:val="eop"/>
                <w:rFonts w:cs="Arial"/>
                <w:sz w:val="21"/>
                <w:szCs w:val="21"/>
              </w:rPr>
              <w:t> </w:t>
            </w:r>
          </w:p>
        </w:tc>
        <w:tc>
          <w:tcPr>
            <w:tcW w:w="2410" w:type="dxa"/>
            <w:tcBorders>
              <w:top w:val="nil"/>
              <w:left w:val="single" w:sz="6" w:space="0" w:color="auto"/>
              <w:bottom w:val="nil"/>
              <w:right w:val="single" w:sz="4" w:space="0" w:color="auto"/>
            </w:tcBorders>
            <w:shd w:val="clear" w:color="auto" w:fill="auto"/>
          </w:tcPr>
          <w:p w14:paraId="4F3A52B3" w14:textId="63959F32" w:rsidR="0036308E" w:rsidRPr="00E12B47" w:rsidRDefault="0036308E" w:rsidP="005C48E4">
            <w:pPr>
              <w:spacing w:line="20" w:lineRule="atLeast"/>
              <w:jc w:val="left"/>
              <w:rPr>
                <w:rFonts w:cs="Arial"/>
                <w:sz w:val="21"/>
                <w:szCs w:val="21"/>
              </w:rPr>
            </w:pPr>
            <w:r>
              <w:rPr>
                <w:rStyle w:val="eop"/>
                <w:rFonts w:cs="Arial"/>
                <w:sz w:val="21"/>
                <w:szCs w:val="21"/>
              </w:rPr>
              <w:t> </w:t>
            </w:r>
          </w:p>
        </w:tc>
      </w:tr>
      <w:tr w:rsidR="005C48E4" w:rsidRPr="00E12B47" w14:paraId="6F6C2589" w14:textId="77777777" w:rsidTr="005C48E4">
        <w:trPr>
          <w:trHeight w:val="342"/>
          <w:jc w:val="center"/>
        </w:trPr>
        <w:tc>
          <w:tcPr>
            <w:tcW w:w="4537" w:type="dxa"/>
            <w:gridSpan w:val="2"/>
            <w:vMerge w:val="restart"/>
            <w:tcBorders>
              <w:top w:val="nil"/>
              <w:left w:val="single" w:sz="4" w:space="0" w:color="auto"/>
              <w:bottom w:val="single" w:sz="4" w:space="0" w:color="auto"/>
              <w:right w:val="single" w:sz="6" w:space="0" w:color="auto"/>
            </w:tcBorders>
            <w:shd w:val="clear" w:color="auto" w:fill="auto"/>
          </w:tcPr>
          <w:p w14:paraId="4FC430AE" w14:textId="42153C3A" w:rsidR="00722DB2" w:rsidRPr="00233275" w:rsidRDefault="00722DB2" w:rsidP="005C48E4">
            <w:pPr>
              <w:pStyle w:val="Rientrocorpodeltesto3"/>
              <w:numPr>
                <w:ilvl w:val="0"/>
                <w:numId w:val="7"/>
              </w:numPr>
              <w:tabs>
                <w:tab w:val="left" w:pos="284"/>
              </w:tabs>
              <w:spacing w:line="20" w:lineRule="atLeast"/>
              <w:ind w:left="748" w:hanging="357"/>
              <w:rPr>
                <w:rFonts w:cs="Arial"/>
                <w:sz w:val="21"/>
                <w:szCs w:val="21"/>
              </w:rPr>
            </w:pPr>
            <w:permStart w:id="1812158068" w:edGrp="everyone"/>
            <w:permEnd w:id="1653824820"/>
            <w:r w:rsidRPr="005C48E4">
              <w:rPr>
                <w:rStyle w:val="normaltextrun"/>
                <w:sz w:val="21"/>
              </w:rPr>
              <w:t xml:space="preserve">Altre commissioni (dettagliare tutte le commissioni applicabili, quali ad </w:t>
            </w:r>
            <w:proofErr w:type="spellStart"/>
            <w:r w:rsidRPr="005C48E4">
              <w:rPr>
                <w:rStyle w:val="normaltextrun"/>
                <w:sz w:val="21"/>
              </w:rPr>
              <w:t>es</w:t>
            </w:r>
            <w:proofErr w:type="spellEnd"/>
            <w:r w:rsidRPr="005C48E4">
              <w:rPr>
                <w:rStyle w:val="normaltextrun"/>
                <w:sz w:val="21"/>
              </w:rPr>
              <w:t>. Arrangement, Management, Agency, se altro specificare)</w:t>
            </w:r>
            <w:r w:rsidRPr="00233275">
              <w:rPr>
                <w:rStyle w:val="eop"/>
                <w:rFonts w:cs="Arial"/>
                <w:sz w:val="21"/>
                <w:szCs w:val="21"/>
              </w:rPr>
              <w:t> </w:t>
            </w:r>
          </w:p>
        </w:tc>
        <w:tc>
          <w:tcPr>
            <w:tcW w:w="2121" w:type="dxa"/>
            <w:vMerge w:val="restart"/>
            <w:tcBorders>
              <w:top w:val="nil"/>
              <w:left w:val="single" w:sz="6" w:space="0" w:color="auto"/>
              <w:right w:val="single" w:sz="6" w:space="0" w:color="auto"/>
            </w:tcBorders>
            <w:shd w:val="clear" w:color="auto" w:fill="auto"/>
          </w:tcPr>
          <w:p w14:paraId="0A38600F" w14:textId="77777777" w:rsidR="00722DB2" w:rsidRPr="00F030A6" w:rsidRDefault="00722DB2" w:rsidP="0036308E">
            <w:pPr>
              <w:spacing w:line="20" w:lineRule="atLeast"/>
              <w:jc w:val="left"/>
              <w:rPr>
                <w:rFonts w:cs="Arial"/>
                <w:sz w:val="21"/>
                <w:szCs w:val="21"/>
                <w:lang w:val="en-US"/>
              </w:rPr>
            </w:pPr>
            <w:r w:rsidRPr="00F030A6">
              <w:rPr>
                <w:rStyle w:val="normaltextrun"/>
                <w:sz w:val="21"/>
                <w:lang w:val="en-US"/>
              </w:rPr>
              <w:t>[Arrangement]</w:t>
            </w:r>
            <w:r w:rsidRPr="00F030A6">
              <w:rPr>
                <w:rStyle w:val="eop"/>
                <w:rFonts w:cs="Arial"/>
                <w:sz w:val="21"/>
                <w:szCs w:val="21"/>
                <w:lang w:val="en-US"/>
              </w:rPr>
              <w:t> </w:t>
            </w:r>
          </w:p>
          <w:p w14:paraId="2FC9DA7E" w14:textId="77777777" w:rsidR="00722DB2" w:rsidRPr="00F030A6" w:rsidRDefault="00722DB2" w:rsidP="0036308E">
            <w:pPr>
              <w:spacing w:line="20" w:lineRule="atLeast"/>
              <w:jc w:val="left"/>
              <w:rPr>
                <w:rStyle w:val="eop"/>
                <w:rFonts w:cs="Arial"/>
                <w:sz w:val="21"/>
                <w:szCs w:val="21"/>
                <w:lang w:val="en-US"/>
              </w:rPr>
            </w:pPr>
            <w:r w:rsidRPr="00F030A6">
              <w:rPr>
                <w:rStyle w:val="normaltextrun"/>
                <w:sz w:val="21"/>
                <w:lang w:val="en-US"/>
              </w:rPr>
              <w:t>[Management]</w:t>
            </w:r>
            <w:r w:rsidRPr="00F030A6">
              <w:rPr>
                <w:rStyle w:val="eop"/>
                <w:rFonts w:cs="Arial"/>
                <w:sz w:val="21"/>
                <w:szCs w:val="21"/>
                <w:lang w:val="en-US"/>
              </w:rPr>
              <w:t> </w:t>
            </w:r>
          </w:p>
          <w:p w14:paraId="6DCFF2B5" w14:textId="77777777" w:rsidR="00722DB2" w:rsidRPr="00F030A6" w:rsidRDefault="00722DB2" w:rsidP="0036308E">
            <w:pPr>
              <w:spacing w:line="20" w:lineRule="atLeast"/>
              <w:jc w:val="left"/>
              <w:rPr>
                <w:rFonts w:cs="Arial"/>
                <w:sz w:val="21"/>
                <w:szCs w:val="21"/>
                <w:lang w:val="en-US"/>
              </w:rPr>
            </w:pPr>
            <w:r w:rsidRPr="00F030A6">
              <w:rPr>
                <w:rFonts w:cs="Arial"/>
                <w:sz w:val="21"/>
                <w:szCs w:val="21"/>
                <w:lang w:val="en-US"/>
              </w:rPr>
              <w:t xml:space="preserve">[Agency] </w:t>
            </w:r>
          </w:p>
          <w:p w14:paraId="5D9EE8E9" w14:textId="77777777" w:rsidR="00722DB2" w:rsidRPr="00F030A6" w:rsidRDefault="00722DB2" w:rsidP="0036308E">
            <w:pPr>
              <w:spacing w:line="20" w:lineRule="atLeast"/>
              <w:jc w:val="left"/>
              <w:rPr>
                <w:rFonts w:cs="Arial"/>
                <w:sz w:val="21"/>
                <w:szCs w:val="21"/>
                <w:lang w:val="en-US"/>
              </w:rPr>
            </w:pPr>
            <w:r w:rsidRPr="00F030A6">
              <w:rPr>
                <w:rFonts w:cs="Arial"/>
                <w:sz w:val="21"/>
                <w:szCs w:val="21"/>
                <w:lang w:val="en-US"/>
              </w:rPr>
              <w:t xml:space="preserve">[Servicing] </w:t>
            </w:r>
          </w:p>
          <w:p w14:paraId="345A26DC" w14:textId="77777777" w:rsidR="00722DB2" w:rsidRPr="00F030A6" w:rsidRDefault="00722DB2" w:rsidP="0036308E">
            <w:pPr>
              <w:spacing w:line="20" w:lineRule="atLeast"/>
              <w:jc w:val="left"/>
              <w:rPr>
                <w:rFonts w:cs="Arial"/>
                <w:sz w:val="21"/>
                <w:szCs w:val="21"/>
                <w:lang w:val="en-US"/>
              </w:rPr>
            </w:pPr>
            <w:r w:rsidRPr="00F030A6">
              <w:rPr>
                <w:rFonts w:cs="Arial"/>
                <w:sz w:val="21"/>
                <w:szCs w:val="21"/>
                <w:lang w:val="en-US"/>
              </w:rPr>
              <w:t>[</w:t>
            </w:r>
            <w:proofErr w:type="spellStart"/>
            <w:r w:rsidRPr="00F030A6">
              <w:rPr>
                <w:rFonts w:cs="Arial"/>
                <w:sz w:val="21"/>
                <w:szCs w:val="21"/>
                <w:lang w:val="en-US"/>
              </w:rPr>
              <w:t>Strutturazione</w:t>
            </w:r>
            <w:proofErr w:type="spellEnd"/>
            <w:r w:rsidRPr="00F030A6">
              <w:rPr>
                <w:rFonts w:cs="Arial"/>
                <w:sz w:val="21"/>
                <w:szCs w:val="21"/>
                <w:lang w:val="en-US"/>
              </w:rPr>
              <w:t xml:space="preserve">] </w:t>
            </w:r>
          </w:p>
          <w:p w14:paraId="01919533" w14:textId="77777777" w:rsidR="00722DB2" w:rsidRPr="0036308E" w:rsidRDefault="00722DB2" w:rsidP="0036308E">
            <w:pPr>
              <w:spacing w:line="20" w:lineRule="atLeast"/>
              <w:jc w:val="left"/>
              <w:rPr>
                <w:rFonts w:cs="Arial"/>
                <w:sz w:val="21"/>
                <w:szCs w:val="21"/>
              </w:rPr>
            </w:pPr>
            <w:r w:rsidRPr="0036308E">
              <w:rPr>
                <w:rFonts w:cs="Arial"/>
                <w:sz w:val="21"/>
                <w:szCs w:val="21"/>
              </w:rPr>
              <w:t xml:space="preserve">[Altro] </w:t>
            </w:r>
          </w:p>
          <w:p w14:paraId="348C74F4" w14:textId="43B4678B" w:rsidR="00722DB2" w:rsidRPr="00E12B47" w:rsidRDefault="00722DB2" w:rsidP="005C48E4">
            <w:pPr>
              <w:spacing w:line="20" w:lineRule="atLeast"/>
              <w:jc w:val="left"/>
              <w:rPr>
                <w:rFonts w:cs="Arial"/>
                <w:sz w:val="21"/>
                <w:szCs w:val="21"/>
              </w:rPr>
            </w:pPr>
          </w:p>
        </w:tc>
        <w:tc>
          <w:tcPr>
            <w:tcW w:w="1281" w:type="dxa"/>
            <w:tcBorders>
              <w:top w:val="nil"/>
              <w:left w:val="single" w:sz="6" w:space="0" w:color="auto"/>
              <w:bottom w:val="nil"/>
              <w:right w:val="single" w:sz="6" w:space="0" w:color="auto"/>
            </w:tcBorders>
            <w:shd w:val="clear" w:color="auto" w:fill="auto"/>
          </w:tcPr>
          <w:p w14:paraId="0B6F8425" w14:textId="7AF51D9A" w:rsidR="00722DB2" w:rsidRPr="00E12B47" w:rsidRDefault="00722DB2" w:rsidP="005C48E4">
            <w:pPr>
              <w:spacing w:line="20" w:lineRule="atLeast"/>
              <w:jc w:val="left"/>
              <w:rPr>
                <w:rFonts w:cs="Arial"/>
                <w:sz w:val="21"/>
                <w:szCs w:val="21"/>
              </w:rPr>
            </w:pPr>
            <w:r>
              <w:rPr>
                <w:rStyle w:val="eop"/>
                <w:rFonts w:cs="Arial"/>
                <w:sz w:val="21"/>
                <w:szCs w:val="21"/>
              </w:rPr>
              <w:t> </w:t>
            </w:r>
          </w:p>
        </w:tc>
        <w:tc>
          <w:tcPr>
            <w:tcW w:w="2410" w:type="dxa"/>
            <w:tcBorders>
              <w:top w:val="nil"/>
              <w:left w:val="single" w:sz="6" w:space="0" w:color="auto"/>
              <w:bottom w:val="nil"/>
              <w:right w:val="single" w:sz="4" w:space="0" w:color="auto"/>
            </w:tcBorders>
            <w:shd w:val="clear" w:color="auto" w:fill="auto"/>
          </w:tcPr>
          <w:p w14:paraId="502D2834" w14:textId="287DA28B" w:rsidR="00722DB2" w:rsidRPr="00E12B47" w:rsidRDefault="00722DB2" w:rsidP="005C48E4">
            <w:pPr>
              <w:spacing w:line="20" w:lineRule="atLeast"/>
              <w:jc w:val="left"/>
              <w:rPr>
                <w:rFonts w:cs="Arial"/>
                <w:sz w:val="21"/>
                <w:szCs w:val="21"/>
              </w:rPr>
            </w:pPr>
            <w:r>
              <w:rPr>
                <w:rStyle w:val="eop"/>
                <w:rFonts w:cs="Arial"/>
                <w:sz w:val="21"/>
                <w:szCs w:val="21"/>
              </w:rPr>
              <w:t> </w:t>
            </w:r>
          </w:p>
        </w:tc>
      </w:tr>
      <w:tr w:rsidR="005C48E4" w:rsidRPr="00E12B47" w14:paraId="185ED65E" w14:textId="77777777" w:rsidTr="005C48E4">
        <w:trPr>
          <w:trHeight w:val="1254"/>
          <w:jc w:val="center"/>
        </w:trPr>
        <w:tc>
          <w:tcPr>
            <w:tcW w:w="4537" w:type="dxa"/>
            <w:gridSpan w:val="2"/>
            <w:vMerge/>
            <w:tcBorders>
              <w:left w:val="single" w:sz="4" w:space="0" w:color="auto"/>
              <w:bottom w:val="single" w:sz="6" w:space="0" w:color="auto"/>
              <w:right w:val="single" w:sz="6" w:space="0" w:color="auto"/>
            </w:tcBorders>
            <w:shd w:val="clear" w:color="auto" w:fill="auto"/>
            <w:vAlign w:val="center"/>
          </w:tcPr>
          <w:p w14:paraId="5AE70558" w14:textId="031743B5" w:rsidR="00722DB2" w:rsidRPr="00233275" w:rsidRDefault="00722DB2" w:rsidP="005C48E4">
            <w:pPr>
              <w:pStyle w:val="Rientrocorpodeltesto3"/>
              <w:tabs>
                <w:tab w:val="left" w:pos="284"/>
              </w:tabs>
              <w:spacing w:line="20" w:lineRule="atLeast"/>
              <w:ind w:left="0" w:firstLine="0"/>
              <w:rPr>
                <w:rFonts w:cs="Arial"/>
                <w:sz w:val="21"/>
                <w:szCs w:val="21"/>
              </w:rPr>
            </w:pPr>
            <w:permStart w:id="755066540" w:edGrp="everyone"/>
            <w:permEnd w:id="1812158068"/>
          </w:p>
        </w:tc>
        <w:tc>
          <w:tcPr>
            <w:tcW w:w="2121" w:type="dxa"/>
            <w:vMerge/>
            <w:tcBorders>
              <w:left w:val="single" w:sz="6" w:space="0" w:color="auto"/>
              <w:bottom w:val="single" w:sz="4" w:space="0" w:color="auto"/>
              <w:right w:val="single" w:sz="6" w:space="0" w:color="auto"/>
            </w:tcBorders>
            <w:shd w:val="clear" w:color="auto" w:fill="auto"/>
          </w:tcPr>
          <w:p w14:paraId="6BC4DF87" w14:textId="5341F431" w:rsidR="00722DB2" w:rsidRPr="00E12B47" w:rsidRDefault="00722DB2" w:rsidP="005C48E4">
            <w:pPr>
              <w:spacing w:line="20" w:lineRule="atLeast"/>
              <w:jc w:val="left"/>
              <w:rPr>
                <w:rFonts w:cs="Arial"/>
                <w:sz w:val="21"/>
                <w:szCs w:val="21"/>
              </w:rPr>
            </w:pPr>
          </w:p>
        </w:tc>
        <w:tc>
          <w:tcPr>
            <w:tcW w:w="1281" w:type="dxa"/>
            <w:tcBorders>
              <w:top w:val="nil"/>
              <w:left w:val="single" w:sz="6" w:space="0" w:color="auto"/>
              <w:bottom w:val="single" w:sz="4" w:space="0" w:color="auto"/>
              <w:right w:val="single" w:sz="6" w:space="0" w:color="auto"/>
            </w:tcBorders>
            <w:shd w:val="clear" w:color="auto" w:fill="auto"/>
          </w:tcPr>
          <w:p w14:paraId="7AC020B8" w14:textId="5EA4A5B5" w:rsidR="00722DB2" w:rsidRPr="00E12B47" w:rsidRDefault="00722DB2" w:rsidP="005C48E4">
            <w:pPr>
              <w:spacing w:line="20" w:lineRule="atLeast"/>
              <w:jc w:val="left"/>
              <w:rPr>
                <w:rFonts w:cs="Arial"/>
                <w:sz w:val="21"/>
                <w:szCs w:val="21"/>
              </w:rPr>
            </w:pPr>
            <w:r>
              <w:rPr>
                <w:rStyle w:val="eop"/>
                <w:rFonts w:cs="Arial"/>
                <w:sz w:val="21"/>
                <w:szCs w:val="21"/>
              </w:rPr>
              <w:t> </w:t>
            </w:r>
          </w:p>
        </w:tc>
        <w:tc>
          <w:tcPr>
            <w:tcW w:w="2410" w:type="dxa"/>
            <w:tcBorders>
              <w:top w:val="nil"/>
              <w:left w:val="single" w:sz="6" w:space="0" w:color="auto"/>
              <w:bottom w:val="single" w:sz="4" w:space="0" w:color="auto"/>
              <w:right w:val="single" w:sz="4" w:space="0" w:color="auto"/>
            </w:tcBorders>
            <w:shd w:val="clear" w:color="auto" w:fill="auto"/>
          </w:tcPr>
          <w:p w14:paraId="37B43B97" w14:textId="6D75F5FB" w:rsidR="00722DB2" w:rsidRPr="00E12B47" w:rsidRDefault="00722DB2" w:rsidP="005C48E4">
            <w:pPr>
              <w:spacing w:line="20" w:lineRule="atLeast"/>
              <w:jc w:val="left"/>
              <w:rPr>
                <w:rFonts w:cs="Arial"/>
                <w:sz w:val="21"/>
                <w:szCs w:val="21"/>
              </w:rPr>
            </w:pPr>
            <w:r>
              <w:rPr>
                <w:rStyle w:val="eop"/>
                <w:rFonts w:cs="Arial"/>
                <w:sz w:val="21"/>
                <w:szCs w:val="21"/>
              </w:rPr>
              <w:t> </w:t>
            </w:r>
          </w:p>
        </w:tc>
      </w:tr>
      <w:tr w:rsidR="00E12B47" w:rsidRPr="00E12B47" w14:paraId="590B00D8" w14:textId="77777777" w:rsidTr="005C48E4">
        <w:trPr>
          <w:trHeight w:val="566"/>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598EF" w14:textId="1927B4FE" w:rsidR="00DE204C" w:rsidRPr="00233275" w:rsidRDefault="00DE204C" w:rsidP="005C48E4">
            <w:pPr>
              <w:pStyle w:val="Rientrocorpodeltesto3"/>
              <w:numPr>
                <w:ilvl w:val="0"/>
                <w:numId w:val="5"/>
              </w:numPr>
              <w:tabs>
                <w:tab w:val="clear" w:pos="754"/>
                <w:tab w:val="left" w:pos="284"/>
              </w:tabs>
              <w:spacing w:line="20" w:lineRule="atLeast"/>
              <w:ind w:left="313" w:hanging="279"/>
              <w:rPr>
                <w:rFonts w:cs="Arial"/>
                <w:sz w:val="21"/>
                <w:szCs w:val="21"/>
              </w:rPr>
            </w:pPr>
            <w:permStart w:id="1866276364" w:edGrp="everyone"/>
            <w:permEnd w:id="755066540"/>
            <w:r w:rsidRPr="00233275">
              <w:rPr>
                <w:rFonts w:cs="Arial"/>
                <w:sz w:val="21"/>
                <w:szCs w:val="21"/>
              </w:rPr>
              <w:lastRenderedPageBreak/>
              <w:t>Quota d</w:t>
            </w:r>
            <w:r w:rsidR="0036308E" w:rsidRPr="00233275">
              <w:rPr>
                <w:rFonts w:cs="Arial"/>
                <w:sz w:val="21"/>
                <w:szCs w:val="21"/>
              </w:rPr>
              <w:t>el</w:t>
            </w:r>
            <w:r w:rsidRPr="00233275">
              <w:rPr>
                <w:rFonts w:cs="Arial"/>
                <w:sz w:val="21"/>
                <w:szCs w:val="21"/>
              </w:rPr>
              <w:t xml:space="preserve"> </w:t>
            </w:r>
            <w:r w:rsidR="005011B5" w:rsidRPr="00233275">
              <w:rPr>
                <w:rFonts w:cs="Arial"/>
                <w:sz w:val="21"/>
                <w:szCs w:val="21"/>
              </w:rPr>
              <w:t>Prestito Obbligazionario</w:t>
            </w:r>
            <w:r w:rsidRPr="00233275">
              <w:rPr>
                <w:rFonts w:cs="Arial"/>
                <w:sz w:val="21"/>
                <w:szCs w:val="21"/>
              </w:rPr>
              <w:t xml:space="preserve"> su cui è richiesta la Garanzia SACE*</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6188D2C7" w14:textId="0AC6B5C4" w:rsidR="00DE204C" w:rsidRPr="00E12B47" w:rsidRDefault="00DE204C" w:rsidP="005C48E4">
            <w:pPr>
              <w:pStyle w:val="Rientrocorpodeltesto3"/>
              <w:tabs>
                <w:tab w:val="left" w:pos="284"/>
              </w:tabs>
              <w:spacing w:line="20" w:lineRule="atLeast"/>
              <w:ind w:left="34" w:firstLine="0"/>
              <w:rPr>
                <w:rFonts w:cs="Arial"/>
                <w:sz w:val="21"/>
                <w:szCs w:val="21"/>
              </w:rPr>
            </w:pPr>
          </w:p>
        </w:tc>
      </w:tr>
      <w:permEnd w:id="1866276364"/>
      <w:tr w:rsidR="00E12B47" w:rsidRPr="00E12B47" w14:paraId="377E2A41" w14:textId="77777777" w:rsidTr="005C48E4">
        <w:trPr>
          <w:jc w:val="center"/>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A0DEF" w14:textId="18992F09" w:rsidR="00DE204C" w:rsidRPr="005C48E4" w:rsidRDefault="00DE204C" w:rsidP="005C48E4">
            <w:pPr>
              <w:pStyle w:val="Rientrocorpodeltesto3"/>
              <w:numPr>
                <w:ilvl w:val="0"/>
                <w:numId w:val="5"/>
              </w:numPr>
              <w:tabs>
                <w:tab w:val="clear" w:pos="754"/>
              </w:tabs>
              <w:spacing w:line="20" w:lineRule="atLeast"/>
              <w:ind w:left="313" w:hanging="313"/>
              <w:rPr>
                <w:i/>
                <w:sz w:val="21"/>
              </w:rPr>
            </w:pPr>
            <w:r w:rsidRPr="00233275">
              <w:rPr>
                <w:rFonts w:cs="Arial"/>
                <w:sz w:val="21"/>
                <w:szCs w:val="21"/>
              </w:rPr>
              <w:t xml:space="preserve">Garanzie o altre forme di supporto dell’operazione (se </w:t>
            </w:r>
            <w:proofErr w:type="gramStart"/>
            <w:r w:rsidRPr="00233275">
              <w:rPr>
                <w:rFonts w:cs="Arial"/>
                <w:sz w:val="21"/>
                <w:szCs w:val="21"/>
              </w:rPr>
              <w:t>presenti)*</w:t>
            </w:r>
            <w:proofErr w:type="gramEnd"/>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71556742" w14:textId="47AE315A" w:rsidR="00DE204C" w:rsidRPr="005C48E4" w:rsidRDefault="00DE204C" w:rsidP="005C48E4">
            <w:pPr>
              <w:spacing w:line="20" w:lineRule="atLeast"/>
              <w:jc w:val="left"/>
              <w:rPr>
                <w:b/>
                <w:sz w:val="21"/>
              </w:rPr>
            </w:pPr>
            <w:permStart w:id="2116171632" w:edGrp="everyone"/>
            <w:r w:rsidRPr="00E12B47">
              <w:rPr>
                <w:rFonts w:cs="Arial"/>
                <w:b/>
                <w:sz w:val="21"/>
                <w:szCs w:val="21"/>
              </w:rPr>
              <w:t>Sì</w:t>
            </w:r>
            <w:r w:rsidRPr="005C48E4">
              <w:rPr>
                <w:b/>
                <w:sz w:val="21"/>
              </w:rPr>
              <w:t>/No</w:t>
            </w:r>
          </w:p>
          <w:p w14:paraId="74673C38" w14:textId="77777777" w:rsidR="00DE204C" w:rsidRPr="005C48E4" w:rsidRDefault="00DE204C" w:rsidP="005C48E4">
            <w:pPr>
              <w:spacing w:line="20" w:lineRule="atLeast"/>
              <w:jc w:val="left"/>
              <w:rPr>
                <w:b/>
                <w:i/>
                <w:sz w:val="21"/>
              </w:rPr>
            </w:pPr>
            <w:r w:rsidRPr="005C48E4">
              <w:rPr>
                <w:i/>
                <w:sz w:val="21"/>
              </w:rPr>
              <w:t xml:space="preserve">(Se “Si” descrivere </w:t>
            </w:r>
            <w:proofErr w:type="gramStart"/>
            <w:r w:rsidRPr="005C48E4">
              <w:rPr>
                <w:i/>
                <w:sz w:val="21"/>
              </w:rPr>
              <w:t>le tipologia</w:t>
            </w:r>
            <w:proofErr w:type="gramEnd"/>
            <w:r w:rsidRPr="005C48E4">
              <w:rPr>
                <w:i/>
                <w:sz w:val="21"/>
              </w:rPr>
              <w:t>, le caratteristiche e le modalità di escussione di ciascuna garanzia accessoria/collaterale)</w:t>
            </w:r>
            <w:permEnd w:id="2116171632"/>
          </w:p>
        </w:tc>
      </w:tr>
      <w:tr w:rsidR="00E12B47" w:rsidRPr="00E12B47" w14:paraId="6E31A757" w14:textId="77777777" w:rsidTr="005C48E4">
        <w:trPr>
          <w:trHeight w:val="426"/>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7E27C777" w14:textId="00A835AC" w:rsidR="00DE204C" w:rsidRPr="00E12B47" w:rsidRDefault="00DE204C" w:rsidP="005C48E4">
            <w:pPr>
              <w:pStyle w:val="Rientrocorpodeltesto3"/>
              <w:numPr>
                <w:ilvl w:val="0"/>
                <w:numId w:val="5"/>
              </w:numPr>
              <w:tabs>
                <w:tab w:val="left" w:pos="284"/>
              </w:tabs>
              <w:spacing w:line="20" w:lineRule="atLeast"/>
              <w:ind w:hanging="720"/>
              <w:rPr>
                <w:rFonts w:cs="Arial"/>
                <w:sz w:val="21"/>
                <w:szCs w:val="21"/>
              </w:rPr>
            </w:pPr>
            <w:r w:rsidRPr="00E12B47">
              <w:rPr>
                <w:rFonts w:cs="Arial"/>
                <w:sz w:val="21"/>
                <w:szCs w:val="21"/>
              </w:rPr>
              <w:t xml:space="preserve">Altre informazioni </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71C27D9" w14:textId="77777777" w:rsidR="00DE204C" w:rsidRPr="005C48E4" w:rsidRDefault="00DE204C" w:rsidP="005C48E4">
            <w:pPr>
              <w:spacing w:line="20" w:lineRule="atLeast"/>
              <w:jc w:val="left"/>
              <w:rPr>
                <w:i/>
                <w:sz w:val="21"/>
              </w:rPr>
            </w:pPr>
          </w:p>
        </w:tc>
      </w:tr>
      <w:tr w:rsidR="00895F3B" w:rsidRPr="00E12B47" w14:paraId="4E03F907" w14:textId="77777777" w:rsidTr="005C48E4">
        <w:trPr>
          <w:trHeight w:val="426"/>
          <w:jc w:val="center"/>
        </w:trPr>
        <w:tc>
          <w:tcPr>
            <w:tcW w:w="4537" w:type="dxa"/>
            <w:gridSpan w:val="2"/>
            <w:tcBorders>
              <w:top w:val="single" w:sz="4" w:space="0" w:color="auto"/>
              <w:left w:val="single" w:sz="4" w:space="0" w:color="auto"/>
              <w:bottom w:val="single" w:sz="4" w:space="0" w:color="auto"/>
              <w:right w:val="single" w:sz="4" w:space="0" w:color="auto"/>
            </w:tcBorders>
            <w:vAlign w:val="center"/>
          </w:tcPr>
          <w:p w14:paraId="01EDA9F3" w14:textId="6ADBB1FB" w:rsidR="00DE204C" w:rsidRPr="00E12B47" w:rsidRDefault="00DE204C" w:rsidP="005C48E4">
            <w:pPr>
              <w:pStyle w:val="Rientrocorpodeltesto3"/>
              <w:numPr>
                <w:ilvl w:val="0"/>
                <w:numId w:val="5"/>
              </w:numPr>
              <w:tabs>
                <w:tab w:val="left" w:pos="284"/>
              </w:tabs>
              <w:spacing w:line="20" w:lineRule="atLeast"/>
              <w:ind w:hanging="720"/>
              <w:rPr>
                <w:rFonts w:cs="Arial"/>
                <w:sz w:val="21"/>
                <w:szCs w:val="21"/>
              </w:rPr>
            </w:pPr>
            <w:r w:rsidRPr="00E12B47">
              <w:rPr>
                <w:rFonts w:cs="Arial"/>
                <w:sz w:val="21"/>
                <w:szCs w:val="21"/>
              </w:rPr>
              <w:t>Elezione di domicilio*</w:t>
            </w:r>
            <w:r w:rsidRPr="00E12B47">
              <w:rPr>
                <w:rStyle w:val="Rimandonotaapidipagina"/>
                <w:rFonts w:cs="Arial"/>
                <w:sz w:val="21"/>
                <w:szCs w:val="21"/>
              </w:rPr>
              <w:footnoteReference w:id="7"/>
            </w:r>
          </w:p>
          <w:p w14:paraId="159D6DC7" w14:textId="3BFEDF57" w:rsidR="00DE204C" w:rsidRPr="005C48E4" w:rsidRDefault="00DE204C" w:rsidP="005C48E4">
            <w:pPr>
              <w:pStyle w:val="Rientrocorpodeltesto3"/>
              <w:tabs>
                <w:tab w:val="left" w:pos="34"/>
              </w:tabs>
              <w:spacing w:line="20" w:lineRule="atLeast"/>
              <w:ind w:left="34" w:hanging="34"/>
              <w:rPr>
                <w:i/>
                <w:sz w:val="21"/>
              </w:rPr>
            </w:pPr>
            <w:r w:rsidRPr="00E12B47">
              <w:rPr>
                <w:rFonts w:cs="Arial"/>
                <w:i/>
                <w:sz w:val="21"/>
                <w:szCs w:val="21"/>
              </w:rPr>
              <w:t xml:space="preserve">(la compilazione del presente campo è obbligatoria per </w:t>
            </w:r>
            <w:r w:rsidR="00F2066A">
              <w:rPr>
                <w:rFonts w:cs="Arial"/>
                <w:i/>
                <w:sz w:val="21"/>
                <w:szCs w:val="21"/>
              </w:rPr>
              <w:t>i</w:t>
            </w:r>
            <w:r w:rsidRPr="00E12B47">
              <w:rPr>
                <w:rFonts w:cs="Arial"/>
                <w:i/>
                <w:sz w:val="21"/>
                <w:szCs w:val="21"/>
              </w:rPr>
              <w:t xml:space="preserve"> Richiedenti non residenti in Italia)</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53891BFF" w14:textId="66148266" w:rsidR="00DE204C" w:rsidRPr="005C48E4" w:rsidRDefault="00DE204C" w:rsidP="005C48E4">
            <w:pPr>
              <w:spacing w:line="20" w:lineRule="atLeast"/>
              <w:jc w:val="left"/>
              <w:rPr>
                <w:i/>
                <w:sz w:val="21"/>
              </w:rPr>
            </w:pPr>
            <w:permStart w:id="1601119036" w:edGrp="everyone"/>
            <w:r w:rsidRPr="005C48E4">
              <w:rPr>
                <w:i/>
                <w:sz w:val="21"/>
              </w:rPr>
              <w:t>specificare l’indirizzo del domiciliatario</w:t>
            </w:r>
            <w:permEnd w:id="1601119036"/>
          </w:p>
        </w:tc>
      </w:tr>
    </w:tbl>
    <w:p w14:paraId="3B0DC38B" w14:textId="77777777" w:rsidR="00C5295A" w:rsidRPr="00E12B47" w:rsidRDefault="00C5295A" w:rsidP="009F3266">
      <w:pPr>
        <w:spacing w:line="20" w:lineRule="atLeast"/>
        <w:ind w:right="424"/>
        <w:rPr>
          <w:rFonts w:cs="Arial"/>
          <w:b/>
          <w:i/>
          <w:sz w:val="21"/>
          <w:szCs w:val="21"/>
        </w:rPr>
      </w:pPr>
    </w:p>
    <w:p w14:paraId="16AAFDB0" w14:textId="5B071DC4" w:rsidR="00DE204C" w:rsidRPr="00E12B47" w:rsidRDefault="00DE204C" w:rsidP="005C48E4">
      <w:pPr>
        <w:spacing w:line="20" w:lineRule="atLeast"/>
        <w:ind w:right="424"/>
        <w:jc w:val="center"/>
        <w:rPr>
          <w:rFonts w:cs="Arial"/>
          <w:b/>
          <w:i/>
          <w:sz w:val="21"/>
          <w:szCs w:val="21"/>
        </w:rPr>
      </w:pPr>
      <w:r w:rsidRPr="005C48E4">
        <w:rPr>
          <w:b/>
          <w:i/>
          <w:sz w:val="21"/>
        </w:rPr>
        <w:t>Dati Analitici</w:t>
      </w:r>
    </w:p>
    <w:tbl>
      <w:tblPr>
        <w:tblW w:w="1034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9"/>
      </w:tblGrid>
      <w:tr w:rsidR="00E12B47" w:rsidRPr="00E12B47" w14:paraId="6D74E7F6" w14:textId="77777777" w:rsidTr="005C48E4">
        <w:trPr>
          <w:trHeight w:val="347"/>
          <w:jc w:val="center"/>
        </w:trPr>
        <w:tc>
          <w:tcPr>
            <w:tcW w:w="10349" w:type="dxa"/>
            <w:vAlign w:val="center"/>
          </w:tcPr>
          <w:p w14:paraId="126951D4" w14:textId="1E307569" w:rsidR="00DE204C" w:rsidRPr="00FA3F28" w:rsidRDefault="00DE204C" w:rsidP="005C48E4">
            <w:pPr>
              <w:tabs>
                <w:tab w:val="left" w:pos="4183"/>
              </w:tabs>
              <w:spacing w:line="20" w:lineRule="atLeast"/>
              <w:ind w:right="991"/>
              <w:rPr>
                <w:b/>
                <w:sz w:val="21"/>
              </w:rPr>
            </w:pPr>
            <w:r w:rsidRPr="00E12B47">
              <w:rPr>
                <w:rFonts w:cs="Arial"/>
                <w:b/>
                <w:bCs/>
                <w:sz w:val="21"/>
                <w:szCs w:val="21"/>
              </w:rPr>
              <w:t xml:space="preserve">1. </w:t>
            </w:r>
            <w:r w:rsidRPr="00E12B47">
              <w:rPr>
                <w:rFonts w:cs="Arial"/>
                <w:b/>
                <w:sz w:val="21"/>
                <w:szCs w:val="21"/>
              </w:rPr>
              <w:t xml:space="preserve">RICHIEDENTE* </w:t>
            </w:r>
          </w:p>
        </w:tc>
      </w:tr>
      <w:tr w:rsidR="005C48E4" w:rsidRPr="00E12B47" w14:paraId="66652DF3" w14:textId="77777777" w:rsidTr="00602C51">
        <w:trPr>
          <w:cantSplit/>
          <w:trHeight w:val="3651"/>
          <w:jc w:val="center"/>
        </w:trPr>
        <w:tc>
          <w:tcPr>
            <w:tcW w:w="10349" w:type="dxa"/>
          </w:tcPr>
          <w:p w14:paraId="237C6871" w14:textId="72168615" w:rsidR="005C48E4" w:rsidRPr="00E12B47" w:rsidRDefault="005C48E4" w:rsidP="003A60E8">
            <w:pPr>
              <w:spacing w:line="20" w:lineRule="atLeast"/>
              <w:ind w:left="32" w:right="-68"/>
              <w:jc w:val="left"/>
              <w:rPr>
                <w:rFonts w:cs="Arial"/>
                <w:sz w:val="21"/>
                <w:szCs w:val="21"/>
              </w:rPr>
            </w:pPr>
            <w:r w:rsidRPr="00E12B47">
              <w:rPr>
                <w:rFonts w:cs="Arial"/>
                <w:sz w:val="21"/>
                <w:szCs w:val="21"/>
              </w:rPr>
              <w:t>Ragione sociale:</w:t>
            </w:r>
          </w:p>
          <w:p w14:paraId="76BF740A" w14:textId="77777777" w:rsidR="005C48E4" w:rsidRPr="00E12B47" w:rsidRDefault="005C48E4" w:rsidP="003A60E8">
            <w:pPr>
              <w:tabs>
                <w:tab w:val="left" w:pos="32"/>
              </w:tabs>
              <w:spacing w:line="20" w:lineRule="atLeast"/>
              <w:ind w:left="32" w:right="-68"/>
              <w:jc w:val="left"/>
              <w:rPr>
                <w:rFonts w:cs="Arial"/>
                <w:sz w:val="21"/>
                <w:szCs w:val="21"/>
              </w:rPr>
            </w:pPr>
            <w:r w:rsidRPr="00E12B47">
              <w:rPr>
                <w:rFonts w:cs="Arial"/>
                <w:sz w:val="21"/>
                <w:szCs w:val="21"/>
              </w:rPr>
              <w:t>Indirizzo sede legale:</w:t>
            </w:r>
          </w:p>
          <w:p w14:paraId="29D39E4B" w14:textId="77777777" w:rsidR="005C48E4" w:rsidRPr="00E12B47" w:rsidRDefault="005C48E4" w:rsidP="003A60E8">
            <w:pPr>
              <w:spacing w:line="20" w:lineRule="atLeast"/>
              <w:ind w:left="32" w:right="-70"/>
              <w:jc w:val="left"/>
              <w:rPr>
                <w:rFonts w:cs="Arial"/>
                <w:sz w:val="21"/>
                <w:szCs w:val="21"/>
              </w:rPr>
            </w:pPr>
            <w:proofErr w:type="gramStart"/>
            <w:r w:rsidRPr="00E12B47">
              <w:rPr>
                <w:rFonts w:cs="Arial"/>
                <w:sz w:val="21"/>
                <w:szCs w:val="21"/>
              </w:rPr>
              <w:t xml:space="preserve">CAP:   </w:t>
            </w:r>
            <w:proofErr w:type="gramEnd"/>
            <w:r w:rsidRPr="00E12B47">
              <w:rPr>
                <w:rFonts w:cs="Arial"/>
                <w:sz w:val="21"/>
                <w:szCs w:val="21"/>
              </w:rPr>
              <w:t xml:space="preserve">                                         </w:t>
            </w:r>
            <w:permStart w:id="1673885966" w:edGrp="everyone"/>
            <w:r w:rsidRPr="00E12B47">
              <w:rPr>
                <w:rFonts w:cs="Arial"/>
                <w:sz w:val="21"/>
                <w:szCs w:val="21"/>
              </w:rPr>
              <w:t>Città:</w:t>
            </w:r>
            <w:permEnd w:id="1673885966"/>
            <w:r w:rsidRPr="00E12B47">
              <w:rPr>
                <w:rFonts w:cs="Arial"/>
                <w:sz w:val="21"/>
                <w:szCs w:val="21"/>
              </w:rPr>
              <w:t xml:space="preserve">                                                        </w:t>
            </w:r>
            <w:permStart w:id="1435387143" w:edGrp="everyone"/>
            <w:r w:rsidRPr="00E12B47">
              <w:rPr>
                <w:rFonts w:cs="Arial"/>
                <w:sz w:val="21"/>
                <w:szCs w:val="21"/>
              </w:rPr>
              <w:t>Stato:</w:t>
            </w:r>
            <w:permEnd w:id="1435387143"/>
          </w:p>
          <w:p w14:paraId="366C640F" w14:textId="77777777" w:rsidR="005C48E4" w:rsidRPr="00E12B47" w:rsidRDefault="005C48E4" w:rsidP="003A60E8">
            <w:pPr>
              <w:tabs>
                <w:tab w:val="left" w:pos="3601"/>
              </w:tabs>
              <w:spacing w:line="20" w:lineRule="atLeast"/>
              <w:ind w:right="-6"/>
              <w:jc w:val="left"/>
              <w:rPr>
                <w:rFonts w:cs="Arial"/>
                <w:sz w:val="21"/>
                <w:szCs w:val="21"/>
              </w:rPr>
            </w:pPr>
            <w:permStart w:id="624848480" w:edGrp="everyone"/>
            <w:r w:rsidRPr="00E12B47">
              <w:rPr>
                <w:rFonts w:cs="Arial"/>
                <w:sz w:val="21"/>
                <w:szCs w:val="21"/>
              </w:rPr>
              <w:t>Indirizzo sede amministrativa (se diverso):</w:t>
            </w:r>
          </w:p>
          <w:p w14:paraId="774771DB" w14:textId="77777777" w:rsidR="005C48E4" w:rsidRPr="00E12B47" w:rsidRDefault="005C48E4" w:rsidP="003A60E8">
            <w:pPr>
              <w:spacing w:line="20" w:lineRule="atLeast"/>
              <w:ind w:left="32" w:right="-70"/>
              <w:jc w:val="left"/>
              <w:rPr>
                <w:rFonts w:cs="Arial"/>
                <w:sz w:val="21"/>
                <w:szCs w:val="21"/>
              </w:rPr>
            </w:pPr>
            <w:proofErr w:type="gramStart"/>
            <w:r w:rsidRPr="00E12B47">
              <w:rPr>
                <w:rFonts w:cs="Arial"/>
                <w:sz w:val="21"/>
                <w:szCs w:val="21"/>
              </w:rPr>
              <w:t>CAP:</w:t>
            </w:r>
            <w:permEnd w:id="624848480"/>
            <w:r w:rsidRPr="00E12B47">
              <w:rPr>
                <w:rFonts w:cs="Arial"/>
                <w:sz w:val="21"/>
                <w:szCs w:val="21"/>
              </w:rPr>
              <w:t xml:space="preserve">   </w:t>
            </w:r>
            <w:proofErr w:type="gramEnd"/>
            <w:r w:rsidRPr="00E12B47">
              <w:rPr>
                <w:rFonts w:cs="Arial"/>
                <w:sz w:val="21"/>
                <w:szCs w:val="21"/>
              </w:rPr>
              <w:t xml:space="preserve">                                         </w:t>
            </w:r>
            <w:permStart w:id="1347513056" w:edGrp="everyone"/>
            <w:r w:rsidRPr="00E12B47">
              <w:rPr>
                <w:rFonts w:cs="Arial"/>
                <w:sz w:val="21"/>
                <w:szCs w:val="21"/>
              </w:rPr>
              <w:t>Città:</w:t>
            </w:r>
            <w:permEnd w:id="1347513056"/>
            <w:r w:rsidRPr="00E12B47">
              <w:rPr>
                <w:rFonts w:cs="Arial"/>
                <w:sz w:val="21"/>
                <w:szCs w:val="21"/>
              </w:rPr>
              <w:t xml:space="preserve">                                                        </w:t>
            </w:r>
            <w:permStart w:id="1423669324" w:edGrp="everyone"/>
            <w:r w:rsidRPr="00E12B47">
              <w:rPr>
                <w:rFonts w:cs="Arial"/>
                <w:sz w:val="21"/>
                <w:szCs w:val="21"/>
              </w:rPr>
              <w:t>Stato:</w:t>
            </w:r>
            <w:permEnd w:id="1423669324"/>
          </w:p>
          <w:p w14:paraId="0AE7D9AB" w14:textId="77777777" w:rsidR="005C48E4" w:rsidRPr="00E12B47" w:rsidRDefault="005C48E4" w:rsidP="003A60E8">
            <w:pPr>
              <w:numPr>
                <w:ilvl w:val="0"/>
                <w:numId w:val="11"/>
              </w:numPr>
              <w:spacing w:line="20" w:lineRule="atLeast"/>
              <w:ind w:right="-70"/>
              <w:jc w:val="left"/>
              <w:rPr>
                <w:rFonts w:cs="Arial"/>
                <w:sz w:val="21"/>
                <w:szCs w:val="21"/>
              </w:rPr>
            </w:pPr>
            <w:permStart w:id="1453526945" w:edGrp="everyone"/>
            <w:r w:rsidRPr="00E12B47">
              <w:rPr>
                <w:rFonts w:cs="Arial"/>
                <w:sz w:val="21"/>
                <w:szCs w:val="21"/>
              </w:rPr>
              <w:t xml:space="preserve">Partita IVA/VAT Code o info </w:t>
            </w:r>
            <w:proofErr w:type="gramStart"/>
            <w:r w:rsidRPr="00E12B47">
              <w:rPr>
                <w:rFonts w:cs="Arial"/>
                <w:sz w:val="21"/>
                <w:szCs w:val="21"/>
              </w:rPr>
              <w:t>equivalente:</w:t>
            </w:r>
            <w:permEnd w:id="1453526945"/>
            <w:r w:rsidRPr="00E12B47">
              <w:rPr>
                <w:rFonts w:cs="Arial"/>
                <w:sz w:val="21"/>
                <w:szCs w:val="21"/>
              </w:rPr>
              <w:t xml:space="preserve">   </w:t>
            </w:r>
            <w:proofErr w:type="gramEnd"/>
            <w:r w:rsidRPr="00E12B47">
              <w:rPr>
                <w:rFonts w:cs="Arial"/>
                <w:sz w:val="21"/>
                <w:szCs w:val="21"/>
              </w:rPr>
              <w:t xml:space="preserve">                             </w:t>
            </w:r>
            <w:permStart w:id="1830248536" w:edGrp="everyone"/>
            <w:r w:rsidRPr="00E12B47">
              <w:rPr>
                <w:rFonts w:cs="Arial"/>
                <w:sz w:val="21"/>
                <w:szCs w:val="21"/>
              </w:rPr>
              <w:t>Codice fiscale:</w:t>
            </w:r>
            <w:permEnd w:id="1830248536"/>
            <w:r w:rsidRPr="00E12B47">
              <w:rPr>
                <w:rFonts w:cs="Arial"/>
                <w:sz w:val="21"/>
                <w:szCs w:val="21"/>
              </w:rPr>
              <w:t xml:space="preserve">                          </w:t>
            </w:r>
            <w:permStart w:id="2049729925" w:edGrp="everyone"/>
            <w:r w:rsidRPr="00E12B47">
              <w:rPr>
                <w:rFonts w:cs="Arial"/>
                <w:sz w:val="21"/>
                <w:szCs w:val="21"/>
              </w:rPr>
              <w:t>Sito Internet:</w:t>
            </w:r>
            <w:permEnd w:id="2049729925"/>
          </w:p>
          <w:p w14:paraId="7B963961" w14:textId="77777777" w:rsidR="005C48E4" w:rsidRPr="00E12B47" w:rsidRDefault="005C48E4" w:rsidP="003A60E8">
            <w:pPr>
              <w:numPr>
                <w:ilvl w:val="0"/>
                <w:numId w:val="11"/>
              </w:numPr>
              <w:spacing w:line="20" w:lineRule="atLeast"/>
              <w:ind w:right="-6"/>
              <w:jc w:val="left"/>
              <w:rPr>
                <w:rFonts w:cs="Arial"/>
                <w:sz w:val="21"/>
                <w:szCs w:val="21"/>
              </w:rPr>
            </w:pPr>
            <w:permStart w:id="101922889" w:edGrp="everyone"/>
            <w:r w:rsidRPr="00E12B47">
              <w:rPr>
                <w:rFonts w:cs="Arial"/>
                <w:sz w:val="21"/>
                <w:szCs w:val="21"/>
              </w:rPr>
              <w:t xml:space="preserve">Codice </w:t>
            </w:r>
            <w:proofErr w:type="gramStart"/>
            <w:r w:rsidRPr="00E12B47">
              <w:rPr>
                <w:rFonts w:cs="Arial"/>
                <w:sz w:val="21"/>
                <w:szCs w:val="21"/>
              </w:rPr>
              <w:t>SWIFT:</w:t>
            </w:r>
            <w:permEnd w:id="101922889"/>
            <w:r w:rsidRPr="00E12B47">
              <w:rPr>
                <w:rFonts w:cs="Arial"/>
                <w:sz w:val="21"/>
                <w:szCs w:val="21"/>
              </w:rPr>
              <w:t xml:space="preserve">   </w:t>
            </w:r>
            <w:proofErr w:type="gramEnd"/>
            <w:r w:rsidRPr="00E12B47">
              <w:rPr>
                <w:rFonts w:cs="Arial"/>
                <w:sz w:val="21"/>
                <w:szCs w:val="21"/>
              </w:rPr>
              <w:t xml:space="preserve">                                          </w:t>
            </w:r>
            <w:permStart w:id="524237317" w:edGrp="everyone"/>
            <w:r w:rsidRPr="00E12B47">
              <w:rPr>
                <w:rFonts w:cs="Arial"/>
                <w:sz w:val="21"/>
                <w:szCs w:val="21"/>
              </w:rPr>
              <w:t xml:space="preserve">Gruppo appartenenza: </w:t>
            </w:r>
            <w:permEnd w:id="524237317"/>
          </w:p>
          <w:p w14:paraId="4D242A49" w14:textId="77777777" w:rsidR="005C48E4" w:rsidRPr="00E12B47" w:rsidRDefault="005C48E4" w:rsidP="003A60E8">
            <w:pPr>
              <w:tabs>
                <w:tab w:val="left" w:pos="3601"/>
              </w:tabs>
              <w:spacing w:line="20" w:lineRule="atLeast"/>
              <w:ind w:right="-6"/>
              <w:jc w:val="left"/>
              <w:rPr>
                <w:rFonts w:cs="Arial"/>
                <w:sz w:val="21"/>
                <w:szCs w:val="21"/>
              </w:rPr>
            </w:pPr>
            <w:permStart w:id="594437757" w:edGrp="everyone"/>
            <w:r w:rsidRPr="00E12B47">
              <w:rPr>
                <w:rFonts w:cs="Arial"/>
                <w:sz w:val="21"/>
                <w:szCs w:val="21"/>
              </w:rPr>
              <w:t xml:space="preserve">Specificare se trattasi </w:t>
            </w:r>
            <w:proofErr w:type="gramStart"/>
            <w:r w:rsidRPr="00E12B47">
              <w:rPr>
                <w:rFonts w:cs="Arial"/>
                <w:sz w:val="21"/>
                <w:szCs w:val="21"/>
              </w:rPr>
              <w:t xml:space="preserve">di:   </w:t>
            </w:r>
            <w:proofErr w:type="gramEnd"/>
            <w:r w:rsidRPr="00E12B47">
              <w:rPr>
                <w:rFonts w:ascii="Symbol" w:eastAsia="Symbol" w:hAnsi="Symbol" w:cs="Symbol"/>
                <w:sz w:val="21"/>
                <w:szCs w:val="21"/>
              </w:rPr>
              <w:t>□</w:t>
            </w:r>
            <w:r w:rsidRPr="00E12B47">
              <w:rPr>
                <w:rFonts w:cs="Arial"/>
                <w:sz w:val="21"/>
                <w:szCs w:val="21"/>
              </w:rPr>
              <w:t xml:space="preserve">   </w:t>
            </w:r>
            <w:r>
              <w:rPr>
                <w:rFonts w:cs="Arial"/>
                <w:sz w:val="21"/>
                <w:szCs w:val="21"/>
              </w:rPr>
              <w:t>Richiedente</w:t>
            </w:r>
            <w:r w:rsidRPr="00E12B47">
              <w:rPr>
                <w:rFonts w:cs="Arial"/>
                <w:sz w:val="21"/>
                <w:szCs w:val="21"/>
              </w:rPr>
              <w:t xml:space="preserve"> ester</w:t>
            </w:r>
            <w:r>
              <w:rPr>
                <w:rFonts w:cs="Arial"/>
                <w:sz w:val="21"/>
                <w:szCs w:val="21"/>
              </w:rPr>
              <w:t>o</w:t>
            </w:r>
            <w:r w:rsidRPr="00E12B47">
              <w:rPr>
                <w:rFonts w:cs="Arial"/>
                <w:sz w:val="21"/>
                <w:szCs w:val="21"/>
              </w:rPr>
              <w:t xml:space="preserve">     </w:t>
            </w:r>
            <w:r w:rsidRPr="00E12B47">
              <w:rPr>
                <w:rFonts w:ascii="Symbol" w:eastAsia="Symbol" w:hAnsi="Symbol" w:cs="Symbol"/>
                <w:sz w:val="21"/>
                <w:szCs w:val="21"/>
              </w:rPr>
              <w:t>□</w:t>
            </w:r>
            <w:r w:rsidRPr="00E12B47">
              <w:rPr>
                <w:rFonts w:cs="Arial"/>
                <w:sz w:val="21"/>
                <w:szCs w:val="21"/>
              </w:rPr>
              <w:t xml:space="preserve">   </w:t>
            </w:r>
            <w:r>
              <w:rPr>
                <w:rFonts w:cs="Arial"/>
                <w:sz w:val="21"/>
                <w:szCs w:val="21"/>
              </w:rPr>
              <w:t>Richiedente</w:t>
            </w:r>
            <w:r w:rsidRPr="00E12B47">
              <w:rPr>
                <w:rFonts w:cs="Arial"/>
                <w:sz w:val="21"/>
                <w:szCs w:val="21"/>
              </w:rPr>
              <w:t xml:space="preserve"> italian</w:t>
            </w:r>
            <w:r>
              <w:rPr>
                <w:rFonts w:cs="Arial"/>
                <w:sz w:val="21"/>
                <w:szCs w:val="21"/>
              </w:rPr>
              <w:t>o</w:t>
            </w:r>
            <w:r w:rsidRPr="00E12B47">
              <w:rPr>
                <w:rFonts w:cs="Arial"/>
                <w:sz w:val="21"/>
                <w:szCs w:val="21"/>
              </w:rPr>
              <w:t xml:space="preserve">    ABI:                         CAB: </w:t>
            </w:r>
            <w:permEnd w:id="594437757"/>
          </w:p>
          <w:p w14:paraId="7F7709A8" w14:textId="77777777" w:rsidR="005C48E4" w:rsidRPr="00E12B47" w:rsidRDefault="005C48E4" w:rsidP="003A60E8">
            <w:pPr>
              <w:tabs>
                <w:tab w:val="left" w:pos="3601"/>
              </w:tabs>
              <w:spacing w:line="20" w:lineRule="atLeast"/>
              <w:ind w:right="-6"/>
              <w:jc w:val="left"/>
              <w:rPr>
                <w:rFonts w:cs="Arial"/>
                <w:sz w:val="21"/>
                <w:szCs w:val="21"/>
              </w:rPr>
            </w:pPr>
            <w:permStart w:id="547710499" w:edGrp="everyone"/>
            <w:r w:rsidRPr="00E12B47">
              <w:rPr>
                <w:rFonts w:cs="Arial"/>
                <w:b/>
                <w:sz w:val="21"/>
                <w:szCs w:val="21"/>
              </w:rPr>
              <w:t>Persona incaricata dei rapporti con SACE</w:t>
            </w:r>
            <w:r w:rsidRPr="00E12B47">
              <w:rPr>
                <w:rStyle w:val="Rimandonotaapidipagina"/>
                <w:rFonts w:cs="Arial"/>
                <w:b/>
                <w:sz w:val="21"/>
                <w:szCs w:val="21"/>
              </w:rPr>
              <w:footnoteReference w:id="8"/>
            </w:r>
            <w:r w:rsidRPr="00E12B47">
              <w:rPr>
                <w:rFonts w:cs="Arial"/>
                <w:b/>
                <w:sz w:val="21"/>
                <w:szCs w:val="21"/>
              </w:rPr>
              <w:t>:</w:t>
            </w:r>
            <w:permEnd w:id="547710499"/>
            <w:r w:rsidRPr="00E12B47">
              <w:rPr>
                <w:rFonts w:cs="Arial"/>
                <w:sz w:val="21"/>
                <w:szCs w:val="21"/>
              </w:rPr>
              <w:t xml:space="preserve"> </w:t>
            </w:r>
          </w:p>
          <w:p w14:paraId="14BA7BC1" w14:textId="77777777" w:rsidR="005C48E4" w:rsidRPr="00E12B47" w:rsidRDefault="005C48E4" w:rsidP="003A60E8">
            <w:pPr>
              <w:tabs>
                <w:tab w:val="left" w:pos="3601"/>
              </w:tabs>
              <w:spacing w:line="20" w:lineRule="atLeast"/>
              <w:ind w:right="-6"/>
              <w:jc w:val="left"/>
              <w:rPr>
                <w:rFonts w:cs="Arial"/>
                <w:sz w:val="21"/>
                <w:szCs w:val="21"/>
              </w:rPr>
            </w:pPr>
            <w:permStart w:id="1838553275" w:edGrp="everyone"/>
            <w:r w:rsidRPr="00E12B47">
              <w:rPr>
                <w:rFonts w:cs="Arial"/>
                <w:sz w:val="21"/>
                <w:szCs w:val="21"/>
              </w:rPr>
              <w:t>Ragione Sociale (Nominativo):</w:t>
            </w:r>
            <w:permEnd w:id="1838553275"/>
            <w:r w:rsidRPr="00E12B47">
              <w:rPr>
                <w:rFonts w:cs="Arial"/>
                <w:sz w:val="21"/>
                <w:szCs w:val="21"/>
              </w:rPr>
              <w:t xml:space="preserve"> </w:t>
            </w:r>
          </w:p>
          <w:p w14:paraId="512A4932" w14:textId="77777777" w:rsidR="005C48E4" w:rsidRPr="00E12B47" w:rsidRDefault="005C48E4" w:rsidP="003A60E8">
            <w:pPr>
              <w:tabs>
                <w:tab w:val="left" w:pos="3601"/>
              </w:tabs>
              <w:spacing w:line="20" w:lineRule="atLeast"/>
              <w:ind w:right="-6"/>
              <w:jc w:val="left"/>
              <w:rPr>
                <w:rFonts w:cs="Arial"/>
                <w:sz w:val="21"/>
                <w:szCs w:val="21"/>
              </w:rPr>
            </w:pPr>
            <w:permStart w:id="1839813172" w:edGrp="everyone"/>
            <w:r w:rsidRPr="00E12B47">
              <w:rPr>
                <w:rFonts w:cs="Arial"/>
                <w:sz w:val="21"/>
                <w:szCs w:val="21"/>
              </w:rPr>
              <w:t xml:space="preserve">Indirizzo: </w:t>
            </w:r>
          </w:p>
          <w:p w14:paraId="5E46D1D6" w14:textId="77777777" w:rsidR="005C48E4" w:rsidRPr="00E12B47" w:rsidRDefault="005C48E4" w:rsidP="003A60E8">
            <w:pPr>
              <w:tabs>
                <w:tab w:val="left" w:pos="3601"/>
              </w:tabs>
              <w:spacing w:line="20" w:lineRule="atLeast"/>
              <w:ind w:right="-6"/>
              <w:jc w:val="left"/>
              <w:rPr>
                <w:rFonts w:cs="Arial"/>
                <w:sz w:val="21"/>
                <w:szCs w:val="21"/>
              </w:rPr>
            </w:pPr>
            <w:proofErr w:type="gramStart"/>
            <w:r w:rsidRPr="00E12B47">
              <w:rPr>
                <w:rFonts w:cs="Arial"/>
                <w:sz w:val="21"/>
                <w:szCs w:val="21"/>
              </w:rPr>
              <w:t>CAP:</w:t>
            </w:r>
            <w:permEnd w:id="1839813172"/>
            <w:r w:rsidRPr="00E12B47">
              <w:rPr>
                <w:rFonts w:cs="Arial"/>
                <w:sz w:val="21"/>
                <w:szCs w:val="21"/>
              </w:rPr>
              <w:t xml:space="preserve">   </w:t>
            </w:r>
            <w:proofErr w:type="gramEnd"/>
            <w:r w:rsidRPr="00E12B47">
              <w:rPr>
                <w:rFonts w:cs="Arial"/>
                <w:sz w:val="21"/>
                <w:szCs w:val="21"/>
              </w:rPr>
              <w:t xml:space="preserve">                                       </w:t>
            </w:r>
            <w:permStart w:id="1776958270" w:edGrp="everyone"/>
            <w:r w:rsidRPr="00E12B47">
              <w:rPr>
                <w:rFonts w:cs="Arial"/>
                <w:sz w:val="21"/>
                <w:szCs w:val="21"/>
              </w:rPr>
              <w:t>Città:</w:t>
            </w:r>
            <w:permEnd w:id="1776958270"/>
            <w:r w:rsidRPr="00E12B47">
              <w:rPr>
                <w:rFonts w:cs="Arial"/>
                <w:sz w:val="21"/>
                <w:szCs w:val="21"/>
              </w:rPr>
              <w:t xml:space="preserve">                                                         </w:t>
            </w:r>
            <w:permStart w:id="1908084142" w:edGrp="everyone"/>
            <w:r w:rsidRPr="00E12B47">
              <w:rPr>
                <w:rFonts w:cs="Arial"/>
                <w:sz w:val="21"/>
                <w:szCs w:val="21"/>
              </w:rPr>
              <w:t>Stato:</w:t>
            </w:r>
            <w:permEnd w:id="1908084142"/>
          </w:p>
          <w:p w14:paraId="5DECF44E" w14:textId="77777777" w:rsidR="005C48E4" w:rsidRPr="005C48E4" w:rsidRDefault="005C48E4" w:rsidP="005C48E4">
            <w:pPr>
              <w:tabs>
                <w:tab w:val="left" w:pos="3601"/>
              </w:tabs>
              <w:spacing w:line="20" w:lineRule="atLeast"/>
              <w:ind w:right="-6"/>
              <w:jc w:val="left"/>
              <w:rPr>
                <w:sz w:val="21"/>
                <w:lang w:val="pt-BR"/>
              </w:rPr>
            </w:pPr>
            <w:permStart w:id="84175171" w:edGrp="everyone"/>
            <w:r w:rsidRPr="00E12B47">
              <w:rPr>
                <w:rFonts w:cs="Arial"/>
                <w:sz w:val="21"/>
                <w:szCs w:val="21"/>
                <w:lang w:val="pt-BR"/>
              </w:rPr>
              <w:t>N° Telefono:</w:t>
            </w:r>
            <w:permEnd w:id="84175171"/>
            <w:r w:rsidRPr="00E12B47">
              <w:rPr>
                <w:rFonts w:cs="Arial"/>
                <w:sz w:val="21"/>
                <w:szCs w:val="21"/>
                <w:lang w:val="pt-BR"/>
              </w:rPr>
              <w:t xml:space="preserve">                                  </w:t>
            </w:r>
            <w:permStart w:id="2070226669" w:edGrp="everyone"/>
            <w:r w:rsidRPr="00E12B47">
              <w:rPr>
                <w:rFonts w:cs="Arial"/>
                <w:sz w:val="21"/>
                <w:szCs w:val="21"/>
                <w:lang w:val="pt-BR"/>
              </w:rPr>
              <w:t>N° fax:</w:t>
            </w:r>
            <w:permEnd w:id="2070226669"/>
            <w:r w:rsidRPr="00E12B47">
              <w:rPr>
                <w:rFonts w:cs="Arial"/>
                <w:sz w:val="21"/>
                <w:szCs w:val="21"/>
                <w:lang w:val="pt-BR"/>
              </w:rPr>
              <w:t xml:space="preserve">                                       </w:t>
            </w:r>
            <w:permStart w:id="1614221918" w:edGrp="everyone"/>
            <w:r w:rsidRPr="00E12B47">
              <w:rPr>
                <w:rFonts w:cs="Arial"/>
                <w:sz w:val="21"/>
                <w:szCs w:val="21"/>
                <w:lang w:val="pt-BR"/>
              </w:rPr>
              <w:t>E-mail:</w:t>
            </w:r>
            <w:permEnd w:id="1614221918"/>
          </w:p>
        </w:tc>
      </w:tr>
    </w:tbl>
    <w:p w14:paraId="1E41D6A6" w14:textId="032CC490" w:rsidR="0019398B" w:rsidRPr="005C48E4" w:rsidRDefault="0019398B" w:rsidP="005C48E4">
      <w:pPr>
        <w:pStyle w:val="Testonotaapidipagina"/>
        <w:spacing w:line="20" w:lineRule="atLeast"/>
        <w:rPr>
          <w:sz w:val="21"/>
          <w:lang w:val="pt-BR"/>
        </w:rPr>
      </w:pPr>
    </w:p>
    <w:p w14:paraId="5ED45AFF" w14:textId="77777777" w:rsidR="00DE204C" w:rsidRPr="005C48E4" w:rsidRDefault="00DE204C" w:rsidP="005C48E4">
      <w:pPr>
        <w:pStyle w:val="Testonotaapidipagina"/>
        <w:numPr>
          <w:ilvl w:val="0"/>
          <w:numId w:val="12"/>
        </w:numPr>
        <w:spacing w:line="20" w:lineRule="atLeast"/>
        <w:ind w:left="567" w:hanging="567"/>
        <w:rPr>
          <w:sz w:val="21"/>
          <w:lang w:val="pt-BR"/>
        </w:rPr>
      </w:pPr>
      <w:r w:rsidRPr="005C48E4">
        <w:rPr>
          <w:sz w:val="21"/>
          <w:lang w:val="pt-BR"/>
        </w:rPr>
        <w:t>Dato obbligatorio</w:t>
      </w:r>
    </w:p>
    <w:p w14:paraId="13B3C76D" w14:textId="7ED77B4E" w:rsidR="0062046D" w:rsidRDefault="00DE204C" w:rsidP="005C48E4">
      <w:pPr>
        <w:pStyle w:val="Testonotaapidipagina"/>
        <w:numPr>
          <w:ilvl w:val="0"/>
          <w:numId w:val="12"/>
        </w:numPr>
        <w:spacing w:line="20" w:lineRule="atLeast"/>
        <w:ind w:left="567" w:hanging="567"/>
        <w:jc w:val="left"/>
        <w:rPr>
          <w:rFonts w:cs="Arial"/>
          <w:sz w:val="21"/>
          <w:szCs w:val="21"/>
        </w:rPr>
      </w:pPr>
      <w:r w:rsidRPr="00E12B47">
        <w:rPr>
          <w:rFonts w:cs="Arial"/>
          <w:sz w:val="21"/>
          <w:szCs w:val="21"/>
        </w:rPr>
        <w:t>Dato obbligatorio se trattasi di Richiedente ester</w:t>
      </w:r>
      <w:r w:rsidR="000007E5">
        <w:rPr>
          <w:rFonts w:cs="Arial"/>
          <w:sz w:val="21"/>
          <w:szCs w:val="21"/>
        </w:rPr>
        <w:t>o</w:t>
      </w:r>
      <w:r w:rsidRPr="00E12B47">
        <w:rPr>
          <w:rFonts w:cs="Arial"/>
          <w:sz w:val="21"/>
          <w:szCs w:val="21"/>
        </w:rPr>
        <w:t>.</w:t>
      </w:r>
    </w:p>
    <w:p w14:paraId="0048EDD5" w14:textId="77777777" w:rsidR="0062046D" w:rsidRDefault="0062046D">
      <w:pPr>
        <w:jc w:val="left"/>
        <w:rPr>
          <w:rFonts w:cs="Arial"/>
          <w:sz w:val="21"/>
          <w:szCs w:val="21"/>
        </w:rPr>
      </w:pPr>
      <w:r>
        <w:rPr>
          <w:rFonts w:cs="Arial"/>
          <w:sz w:val="21"/>
          <w:szCs w:val="21"/>
        </w:rPr>
        <w:br w:type="page"/>
      </w:r>
    </w:p>
    <w:p w14:paraId="1BAA83EA" w14:textId="77777777" w:rsidR="00DE204C" w:rsidRPr="005C48E4" w:rsidRDefault="00DE204C" w:rsidP="005C48E4">
      <w:pPr>
        <w:pStyle w:val="Testonotaapidipagina"/>
        <w:spacing w:line="20" w:lineRule="atLeast"/>
        <w:rPr>
          <w:sz w:val="21"/>
          <w:lang w:val="pt-BR"/>
        </w:rPr>
      </w:pPr>
    </w:p>
    <w:tbl>
      <w:tblPr>
        <w:tblpPr w:leftFromText="141" w:rightFromText="141" w:vertAnchor="text" w:horzAnchor="margin" w:tblpXSpec="center" w:tblpY="-6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6"/>
      </w:tblGrid>
      <w:tr w:rsidR="00E12B47" w:rsidRPr="00E12B47" w14:paraId="6B4074AF" w14:textId="77777777" w:rsidTr="005C48E4">
        <w:trPr>
          <w:trHeight w:val="137"/>
        </w:trPr>
        <w:tc>
          <w:tcPr>
            <w:tcW w:w="10276" w:type="dxa"/>
            <w:vAlign w:val="center"/>
          </w:tcPr>
          <w:p w14:paraId="77935C14" w14:textId="1434C25C" w:rsidR="0019398B" w:rsidRPr="005C48E4" w:rsidRDefault="0019398B" w:rsidP="005C48E4">
            <w:pPr>
              <w:tabs>
                <w:tab w:val="left" w:pos="5459"/>
              </w:tabs>
              <w:spacing w:line="20" w:lineRule="atLeast"/>
              <w:ind w:left="4325" w:right="991" w:hanging="4325"/>
              <w:rPr>
                <w:b/>
                <w:sz w:val="21"/>
              </w:rPr>
            </w:pPr>
            <w:r w:rsidRPr="00987017">
              <w:rPr>
                <w:rFonts w:cs="Arial"/>
                <w:b/>
                <w:bCs/>
                <w:sz w:val="21"/>
                <w:szCs w:val="21"/>
              </w:rPr>
              <w:t xml:space="preserve">2. </w:t>
            </w:r>
            <w:r w:rsidR="005561AC">
              <w:rPr>
                <w:rFonts w:cs="Arial"/>
                <w:b/>
                <w:sz w:val="21"/>
                <w:szCs w:val="21"/>
              </w:rPr>
              <w:t>EMITTENTE</w:t>
            </w:r>
            <w:r w:rsidRPr="00987017">
              <w:rPr>
                <w:rFonts w:cs="Arial"/>
                <w:b/>
                <w:sz w:val="21"/>
                <w:szCs w:val="21"/>
              </w:rPr>
              <w:t>*</w:t>
            </w:r>
            <w:r w:rsidRPr="00987017">
              <w:rPr>
                <w:rStyle w:val="Rimandonotaapidipagina"/>
                <w:rFonts w:cs="Arial"/>
                <w:b/>
                <w:sz w:val="21"/>
                <w:szCs w:val="21"/>
              </w:rPr>
              <w:footnoteReference w:id="9"/>
            </w:r>
          </w:p>
        </w:tc>
      </w:tr>
      <w:tr w:rsidR="005C48E4" w:rsidRPr="00E12B47" w14:paraId="67BC3731" w14:textId="77777777" w:rsidTr="007225BA">
        <w:trPr>
          <w:trHeight w:val="6664"/>
        </w:trPr>
        <w:tc>
          <w:tcPr>
            <w:tcW w:w="10276" w:type="dxa"/>
            <w:vAlign w:val="center"/>
          </w:tcPr>
          <w:p w14:paraId="061BEC75" w14:textId="77777777" w:rsidR="005C48E4" w:rsidRPr="00987017" w:rsidRDefault="005C48E4" w:rsidP="003A60E8">
            <w:pPr>
              <w:spacing w:line="20" w:lineRule="atLeast"/>
              <w:rPr>
                <w:rFonts w:cs="Arial"/>
                <w:sz w:val="21"/>
                <w:szCs w:val="21"/>
              </w:rPr>
            </w:pPr>
            <w:r w:rsidRPr="00987017">
              <w:rPr>
                <w:rFonts w:cs="Arial"/>
                <w:sz w:val="21"/>
                <w:szCs w:val="21"/>
              </w:rPr>
              <w:t>Ragione sociale:</w:t>
            </w:r>
          </w:p>
          <w:p w14:paraId="784AFDF9" w14:textId="77777777" w:rsidR="005C48E4" w:rsidRPr="00987017" w:rsidRDefault="005C48E4" w:rsidP="003A60E8">
            <w:pPr>
              <w:spacing w:line="20" w:lineRule="atLeast"/>
              <w:rPr>
                <w:rFonts w:cs="Arial"/>
                <w:sz w:val="21"/>
                <w:szCs w:val="21"/>
              </w:rPr>
            </w:pPr>
            <w:r w:rsidRPr="00987017">
              <w:rPr>
                <w:rFonts w:cs="Arial"/>
                <w:sz w:val="21"/>
                <w:szCs w:val="21"/>
              </w:rPr>
              <w:t xml:space="preserve">Forma </w:t>
            </w:r>
            <w:proofErr w:type="gramStart"/>
            <w:r w:rsidRPr="00987017">
              <w:rPr>
                <w:rFonts w:cs="Arial"/>
                <w:sz w:val="21"/>
                <w:szCs w:val="21"/>
              </w:rPr>
              <w:t xml:space="preserve">Giuridica:   </w:t>
            </w:r>
            <w:proofErr w:type="gramEnd"/>
            <w:r w:rsidRPr="00987017">
              <w:rPr>
                <w:rFonts w:cs="Arial"/>
                <w:sz w:val="21"/>
                <w:szCs w:val="21"/>
              </w:rPr>
              <w:t xml:space="preserve">                                                Data Costituzione:</w:t>
            </w:r>
          </w:p>
          <w:p w14:paraId="6FFE1F82" w14:textId="77777777" w:rsidR="005C48E4" w:rsidRPr="00987017" w:rsidRDefault="005C48E4" w:rsidP="003A60E8">
            <w:pPr>
              <w:spacing w:line="20" w:lineRule="atLeast"/>
              <w:rPr>
                <w:rFonts w:cs="Arial"/>
                <w:sz w:val="21"/>
                <w:szCs w:val="21"/>
              </w:rPr>
            </w:pPr>
            <w:r w:rsidRPr="00987017">
              <w:rPr>
                <w:rFonts w:cs="Arial"/>
                <w:sz w:val="21"/>
                <w:szCs w:val="21"/>
              </w:rPr>
              <w:t xml:space="preserve">Provincia e Numero CCIAA: </w:t>
            </w:r>
          </w:p>
          <w:p w14:paraId="030BA75B" w14:textId="77777777" w:rsidR="005C48E4" w:rsidRPr="00987017" w:rsidRDefault="005C48E4" w:rsidP="003A60E8">
            <w:pPr>
              <w:tabs>
                <w:tab w:val="left" w:pos="3601"/>
              </w:tabs>
              <w:spacing w:line="20" w:lineRule="atLeast"/>
              <w:rPr>
                <w:rFonts w:cs="Arial"/>
                <w:sz w:val="21"/>
                <w:szCs w:val="21"/>
              </w:rPr>
            </w:pPr>
            <w:r w:rsidRPr="00987017">
              <w:rPr>
                <w:rFonts w:cs="Arial"/>
                <w:sz w:val="21"/>
                <w:szCs w:val="21"/>
              </w:rPr>
              <w:t>Indirizzo sede legale:</w:t>
            </w:r>
          </w:p>
          <w:p w14:paraId="711FFB8A" w14:textId="2BA26E3A" w:rsidR="005C48E4" w:rsidRPr="00987017" w:rsidRDefault="005C48E4" w:rsidP="003A60E8">
            <w:pPr>
              <w:tabs>
                <w:tab w:val="left" w:pos="286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7301C0C9" w14:textId="77777777" w:rsidR="005C48E4" w:rsidRPr="00987017" w:rsidRDefault="005C48E4" w:rsidP="003A60E8">
            <w:pPr>
              <w:tabs>
                <w:tab w:val="left" w:pos="3601"/>
              </w:tabs>
              <w:spacing w:line="20" w:lineRule="atLeast"/>
              <w:rPr>
                <w:rFonts w:cs="Arial"/>
                <w:sz w:val="21"/>
                <w:szCs w:val="21"/>
              </w:rPr>
            </w:pPr>
            <w:r w:rsidRPr="00987017">
              <w:rPr>
                <w:rFonts w:cs="Arial"/>
                <w:sz w:val="21"/>
                <w:szCs w:val="21"/>
              </w:rPr>
              <w:t>Indirizzo sede amministrativa (se diverso):</w:t>
            </w:r>
          </w:p>
          <w:p w14:paraId="254DE644" w14:textId="77777777" w:rsidR="005C48E4" w:rsidRPr="00987017" w:rsidRDefault="005C48E4" w:rsidP="003A60E8">
            <w:pPr>
              <w:tabs>
                <w:tab w:val="left" w:pos="360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3887934C" w14:textId="77777777" w:rsidR="005C48E4" w:rsidRPr="00987017" w:rsidRDefault="005C48E4" w:rsidP="003A60E8">
            <w:pPr>
              <w:tabs>
                <w:tab w:val="left" w:pos="3601"/>
              </w:tabs>
              <w:spacing w:line="20" w:lineRule="atLeast"/>
              <w:rPr>
                <w:rFonts w:cs="Arial"/>
                <w:sz w:val="21"/>
                <w:szCs w:val="21"/>
              </w:rPr>
            </w:pPr>
            <w:r w:rsidRPr="00987017">
              <w:rPr>
                <w:rFonts w:cs="Arial"/>
                <w:sz w:val="21"/>
                <w:szCs w:val="21"/>
              </w:rPr>
              <w:t xml:space="preserve">Indirizzo sede </w:t>
            </w:r>
            <w:proofErr w:type="gramStart"/>
            <w:r w:rsidRPr="00987017">
              <w:rPr>
                <w:rFonts w:cs="Arial"/>
                <w:sz w:val="21"/>
                <w:szCs w:val="21"/>
              </w:rPr>
              <w:t>operativa  (</w:t>
            </w:r>
            <w:proofErr w:type="gramEnd"/>
            <w:r w:rsidRPr="00987017">
              <w:rPr>
                <w:rFonts w:cs="Arial"/>
                <w:sz w:val="21"/>
                <w:szCs w:val="21"/>
              </w:rPr>
              <w:t>da indicare se diversa dalla sede legale e/o amministrativa):</w:t>
            </w:r>
          </w:p>
          <w:p w14:paraId="442AA739" w14:textId="77777777" w:rsidR="005C48E4" w:rsidRPr="00987017" w:rsidRDefault="005C48E4" w:rsidP="003A60E8">
            <w:pPr>
              <w:spacing w:line="20" w:lineRule="atLeast"/>
              <w:rPr>
                <w:rFonts w:cs="Arial"/>
                <w:sz w:val="21"/>
                <w:szCs w:val="21"/>
              </w:rPr>
            </w:pPr>
            <w:r w:rsidRPr="00987017">
              <w:rPr>
                <w:rFonts w:cs="Arial"/>
                <w:sz w:val="21"/>
                <w:szCs w:val="21"/>
              </w:rPr>
              <w:t>vedi sede legale ⁯</w:t>
            </w:r>
          </w:p>
          <w:p w14:paraId="335DFCAA" w14:textId="77777777" w:rsidR="005C48E4" w:rsidRPr="00987017" w:rsidRDefault="005C48E4" w:rsidP="003A60E8">
            <w:pPr>
              <w:spacing w:line="20" w:lineRule="atLeast"/>
              <w:rPr>
                <w:rFonts w:cs="Arial"/>
                <w:sz w:val="21"/>
                <w:szCs w:val="21"/>
              </w:rPr>
            </w:pPr>
            <w:r w:rsidRPr="00987017">
              <w:rPr>
                <w:rFonts w:cs="Arial"/>
                <w:sz w:val="21"/>
                <w:szCs w:val="21"/>
              </w:rPr>
              <w:t>vedi sede amministrativa ⁯</w:t>
            </w:r>
          </w:p>
          <w:p w14:paraId="37B2E01F" w14:textId="77777777" w:rsidR="005C48E4" w:rsidRPr="00987017" w:rsidRDefault="005C48E4" w:rsidP="003A60E8">
            <w:pPr>
              <w:tabs>
                <w:tab w:val="left" w:pos="286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644CE159" w14:textId="77777777" w:rsidR="005C48E4" w:rsidRDefault="005C48E4" w:rsidP="003A60E8">
            <w:pPr>
              <w:spacing w:line="20" w:lineRule="atLeast"/>
              <w:rPr>
                <w:rFonts w:cs="Arial"/>
                <w:sz w:val="21"/>
                <w:szCs w:val="21"/>
              </w:rPr>
            </w:pPr>
            <w:r>
              <w:rPr>
                <w:rFonts w:cs="Arial"/>
                <w:sz w:val="21"/>
                <w:szCs w:val="21"/>
              </w:rPr>
              <w:t>Indirizzo stabile organizzazione</w:t>
            </w:r>
            <w:r>
              <w:rPr>
                <w:rStyle w:val="Rimandonotaapidipagina"/>
                <w:rFonts w:cs="Arial"/>
                <w:sz w:val="21"/>
                <w:szCs w:val="21"/>
              </w:rPr>
              <w:footnoteReference w:id="10"/>
            </w:r>
            <w:r>
              <w:rPr>
                <w:rFonts w:cs="Arial"/>
                <w:sz w:val="21"/>
                <w:szCs w:val="21"/>
              </w:rPr>
              <w:t>:</w:t>
            </w:r>
          </w:p>
          <w:p w14:paraId="746DF63C" w14:textId="77777777" w:rsidR="005C48E4" w:rsidRDefault="005C48E4" w:rsidP="00E957FE">
            <w:pPr>
              <w:tabs>
                <w:tab w:val="left" w:pos="2861"/>
                <w:tab w:val="left" w:pos="6593"/>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r>
              <w:rPr>
                <w:rFonts w:cs="Arial"/>
                <w:sz w:val="21"/>
                <w:szCs w:val="21"/>
              </w:rPr>
              <w:t xml:space="preserve"> Italia</w:t>
            </w:r>
          </w:p>
          <w:p w14:paraId="398C5302" w14:textId="77777777" w:rsidR="005C48E4" w:rsidRPr="00987017" w:rsidRDefault="005C48E4" w:rsidP="003A60E8">
            <w:pPr>
              <w:spacing w:line="20" w:lineRule="atLeast"/>
              <w:rPr>
                <w:rFonts w:cs="Arial"/>
                <w:sz w:val="21"/>
                <w:szCs w:val="21"/>
              </w:rPr>
            </w:pPr>
            <w:r w:rsidRPr="00987017">
              <w:rPr>
                <w:rFonts w:cs="Arial"/>
                <w:sz w:val="21"/>
                <w:szCs w:val="21"/>
              </w:rPr>
              <w:t xml:space="preserve">Partita </w:t>
            </w:r>
            <w:proofErr w:type="gramStart"/>
            <w:r w:rsidRPr="00987017">
              <w:rPr>
                <w:rFonts w:cs="Arial"/>
                <w:sz w:val="21"/>
                <w:szCs w:val="21"/>
              </w:rPr>
              <w:t xml:space="preserve">IVA:   </w:t>
            </w:r>
            <w:proofErr w:type="gramEnd"/>
            <w:r w:rsidRPr="00987017">
              <w:rPr>
                <w:rFonts w:cs="Arial"/>
                <w:sz w:val="21"/>
                <w:szCs w:val="21"/>
              </w:rPr>
              <w:t xml:space="preserve">                                                   </w:t>
            </w:r>
            <w:r w:rsidRPr="00987017">
              <w:rPr>
                <w:rFonts w:cs="Arial"/>
                <w:b/>
                <w:sz w:val="21"/>
                <w:szCs w:val="21"/>
                <w:u w:val="single"/>
              </w:rPr>
              <w:t>Codice fiscale</w:t>
            </w:r>
            <w:r w:rsidRPr="00987017">
              <w:rPr>
                <w:rFonts w:cs="Arial"/>
                <w:sz w:val="21"/>
                <w:szCs w:val="21"/>
              </w:rPr>
              <w:t>:                              Sito Internet:</w:t>
            </w:r>
          </w:p>
          <w:p w14:paraId="57594D44" w14:textId="77777777" w:rsidR="005C48E4" w:rsidRPr="00987017" w:rsidRDefault="005C48E4" w:rsidP="003A60E8">
            <w:pPr>
              <w:pStyle w:val="Intestazione"/>
              <w:spacing w:line="20" w:lineRule="atLeast"/>
              <w:rPr>
                <w:rFonts w:cs="Arial"/>
                <w:sz w:val="21"/>
                <w:szCs w:val="21"/>
              </w:rPr>
            </w:pPr>
            <w:r w:rsidRPr="00987017">
              <w:rPr>
                <w:rFonts w:cs="Arial"/>
                <w:sz w:val="21"/>
                <w:szCs w:val="21"/>
              </w:rPr>
              <w:t>Codice ATECO Azienda:</w:t>
            </w:r>
            <w:r w:rsidRPr="00987017">
              <w:rPr>
                <w:rFonts w:cs="Arial"/>
                <w:sz w:val="21"/>
                <w:szCs w:val="21"/>
              </w:rPr>
              <w:tab/>
            </w:r>
            <w:r w:rsidRPr="00987017">
              <w:rPr>
                <w:rFonts w:cs="Arial"/>
                <w:sz w:val="21"/>
                <w:szCs w:val="21"/>
              </w:rPr>
              <w:tab/>
              <w:t xml:space="preserve">          </w:t>
            </w:r>
          </w:p>
          <w:p w14:paraId="17F605DE" w14:textId="77777777" w:rsidR="005C48E4" w:rsidRDefault="005C48E4" w:rsidP="003A60E8">
            <w:pPr>
              <w:pStyle w:val="Intestazione"/>
              <w:spacing w:line="20" w:lineRule="atLeast"/>
              <w:rPr>
                <w:rFonts w:cs="Arial"/>
                <w:sz w:val="21"/>
                <w:szCs w:val="21"/>
              </w:rPr>
            </w:pPr>
            <w:r w:rsidRPr="00987017">
              <w:rPr>
                <w:rFonts w:cs="Arial"/>
                <w:sz w:val="21"/>
                <w:szCs w:val="21"/>
              </w:rPr>
              <w:t>Oggetto sociale:</w:t>
            </w:r>
          </w:p>
          <w:p w14:paraId="544BD928" w14:textId="116B6989" w:rsidR="005C48E4" w:rsidRPr="00987017" w:rsidRDefault="007D0E0B" w:rsidP="003A60E8">
            <w:pPr>
              <w:spacing w:line="20" w:lineRule="atLeast"/>
              <w:rPr>
                <w:rFonts w:cs="Arial"/>
                <w:sz w:val="21"/>
                <w:szCs w:val="21"/>
              </w:rPr>
            </w:pPr>
            <w:r>
              <w:rPr>
                <w:rFonts w:cs="Arial"/>
                <w:sz w:val="21"/>
                <w:szCs w:val="21"/>
              </w:rPr>
              <w:t>Fatturato</w:t>
            </w:r>
            <w:r>
              <w:rPr>
                <w:rStyle w:val="Rimandonotaapidipagina"/>
                <w:rFonts w:cs="Arial"/>
                <w:sz w:val="21"/>
                <w:szCs w:val="21"/>
              </w:rPr>
              <w:footnoteReference w:id="11"/>
            </w:r>
            <w:r>
              <w:rPr>
                <w:rFonts w:cs="Arial"/>
                <w:sz w:val="21"/>
                <w:szCs w:val="21"/>
              </w:rPr>
              <w:t xml:space="preserve">: </w:t>
            </w:r>
            <w:proofErr w:type="gramStart"/>
            <w:r>
              <w:rPr>
                <w:rFonts w:cs="Arial"/>
                <w:sz w:val="21"/>
                <w:szCs w:val="21"/>
              </w:rPr>
              <w:t>Euro</w:t>
            </w:r>
            <w:proofErr w:type="gramEnd"/>
            <w:r>
              <w:rPr>
                <w:rFonts w:cs="Arial"/>
                <w:sz w:val="21"/>
                <w:szCs w:val="21"/>
              </w:rPr>
              <w:t xml:space="preserve"> [_] </w:t>
            </w:r>
            <w:r w:rsidR="005C48E4" w:rsidRPr="00987017">
              <w:rPr>
                <w:rFonts w:cs="Arial"/>
                <w:sz w:val="21"/>
                <w:szCs w:val="21"/>
              </w:rPr>
              <w:t>Banche di riferimento:</w:t>
            </w:r>
          </w:p>
          <w:p w14:paraId="7CD6C69E" w14:textId="77777777" w:rsidR="005C48E4" w:rsidRPr="00987017" w:rsidRDefault="005C48E4" w:rsidP="003A60E8">
            <w:pPr>
              <w:spacing w:line="20" w:lineRule="atLeast"/>
              <w:rPr>
                <w:rFonts w:cs="Arial"/>
                <w:sz w:val="21"/>
                <w:szCs w:val="21"/>
              </w:rPr>
            </w:pPr>
            <w:r w:rsidRPr="00987017">
              <w:rPr>
                <w:rFonts w:cs="Arial"/>
                <w:b/>
                <w:sz w:val="21"/>
                <w:szCs w:val="21"/>
              </w:rPr>
              <w:t>Persona incaricata dei rapporti con SACE</w:t>
            </w:r>
            <w:r w:rsidRPr="00987017">
              <w:rPr>
                <w:rFonts w:cs="Arial"/>
                <w:sz w:val="21"/>
                <w:szCs w:val="21"/>
              </w:rPr>
              <w:t>:</w:t>
            </w:r>
          </w:p>
          <w:p w14:paraId="568E9B9A" w14:textId="77777777" w:rsidR="005C48E4" w:rsidRPr="00987017" w:rsidRDefault="005C48E4" w:rsidP="003A60E8">
            <w:pPr>
              <w:spacing w:line="20" w:lineRule="atLeast"/>
              <w:rPr>
                <w:rFonts w:cs="Arial"/>
                <w:sz w:val="21"/>
                <w:szCs w:val="21"/>
              </w:rPr>
            </w:pPr>
            <w:r w:rsidRPr="00987017">
              <w:rPr>
                <w:rFonts w:cs="Arial"/>
                <w:sz w:val="21"/>
                <w:szCs w:val="21"/>
              </w:rPr>
              <w:t>Nominativo:</w:t>
            </w:r>
          </w:p>
          <w:p w14:paraId="37F434B1" w14:textId="77777777" w:rsidR="005C48E4" w:rsidRPr="00987017" w:rsidRDefault="005C48E4" w:rsidP="003A60E8">
            <w:pPr>
              <w:spacing w:line="20" w:lineRule="atLeast"/>
              <w:rPr>
                <w:rFonts w:cs="Arial"/>
                <w:sz w:val="21"/>
                <w:szCs w:val="21"/>
              </w:rPr>
            </w:pPr>
            <w:r w:rsidRPr="00987017">
              <w:rPr>
                <w:rFonts w:cs="Arial"/>
                <w:sz w:val="21"/>
                <w:szCs w:val="21"/>
              </w:rPr>
              <w:t>Indirizzo:</w:t>
            </w:r>
          </w:p>
          <w:p w14:paraId="2E964AA9" w14:textId="77777777" w:rsidR="005C48E4" w:rsidRPr="00987017" w:rsidRDefault="005C48E4" w:rsidP="003A60E8">
            <w:pPr>
              <w:tabs>
                <w:tab w:val="left" w:pos="6610"/>
              </w:tabs>
              <w:spacing w:line="20" w:lineRule="atLeast"/>
              <w:rPr>
                <w:rFonts w:cs="Arial"/>
                <w:sz w:val="21"/>
                <w:szCs w:val="21"/>
              </w:rPr>
            </w:pPr>
            <w:proofErr w:type="gramStart"/>
            <w:r w:rsidRPr="00987017">
              <w:rPr>
                <w:rFonts w:cs="Arial"/>
                <w:sz w:val="21"/>
                <w:szCs w:val="21"/>
              </w:rPr>
              <w:t xml:space="preserve">CAP:   </w:t>
            </w:r>
            <w:proofErr w:type="gramEnd"/>
            <w:r w:rsidRPr="00987017">
              <w:rPr>
                <w:rFonts w:cs="Arial"/>
                <w:sz w:val="21"/>
                <w:szCs w:val="21"/>
              </w:rPr>
              <w:t xml:space="preserve">                                       Città:                                                            Stato:</w:t>
            </w:r>
          </w:p>
          <w:p w14:paraId="56BAFF7F" w14:textId="77777777" w:rsidR="005C48E4" w:rsidRPr="00987017" w:rsidRDefault="005C48E4" w:rsidP="003A60E8">
            <w:pPr>
              <w:tabs>
                <w:tab w:val="left" w:pos="6610"/>
              </w:tabs>
              <w:spacing w:line="20" w:lineRule="atLeast"/>
              <w:rPr>
                <w:rFonts w:cs="Arial"/>
                <w:sz w:val="21"/>
                <w:szCs w:val="21"/>
                <w:lang w:val="pt-BR"/>
              </w:rPr>
            </w:pPr>
            <w:r w:rsidRPr="00987017">
              <w:rPr>
                <w:rFonts w:cs="Arial"/>
                <w:sz w:val="21"/>
                <w:szCs w:val="21"/>
                <w:lang w:val="pt-BR"/>
              </w:rPr>
              <w:t>N° Telefono:                              N° fax:                                                         E-mail:</w:t>
            </w:r>
          </w:p>
          <w:p w14:paraId="5EE89DA0" w14:textId="77777777" w:rsidR="005C48E4" w:rsidRPr="00987017" w:rsidRDefault="005C48E4" w:rsidP="003A60E8">
            <w:pPr>
              <w:pStyle w:val="Intestazione"/>
              <w:spacing w:line="20" w:lineRule="atLeast"/>
              <w:rPr>
                <w:rFonts w:cs="Arial"/>
                <w:sz w:val="21"/>
                <w:szCs w:val="21"/>
              </w:rPr>
            </w:pPr>
            <w:r w:rsidRPr="00987017">
              <w:rPr>
                <w:rFonts w:cs="Arial"/>
                <w:sz w:val="21"/>
                <w:szCs w:val="21"/>
              </w:rPr>
              <w:t>Denominazione Consorzio/RTI</w:t>
            </w:r>
            <w:r w:rsidRPr="00987017">
              <w:rPr>
                <w:rStyle w:val="Rimandonotaapidipagina"/>
                <w:rFonts w:cs="Arial"/>
                <w:sz w:val="21"/>
                <w:szCs w:val="21"/>
              </w:rPr>
              <w:footnoteReference w:id="12"/>
            </w:r>
            <w:r w:rsidRPr="00987017">
              <w:rPr>
                <w:rFonts w:cs="Arial"/>
                <w:sz w:val="21"/>
                <w:szCs w:val="21"/>
              </w:rPr>
              <w:t>:</w:t>
            </w:r>
          </w:p>
          <w:p w14:paraId="1CF3F1F2" w14:textId="77777777" w:rsidR="005C48E4" w:rsidRPr="00987017" w:rsidRDefault="005C48E4" w:rsidP="003A60E8">
            <w:pPr>
              <w:pStyle w:val="Intestazione"/>
              <w:tabs>
                <w:tab w:val="left" w:pos="6623"/>
              </w:tabs>
              <w:spacing w:line="20" w:lineRule="atLeast"/>
              <w:rPr>
                <w:rFonts w:cs="Arial"/>
                <w:sz w:val="21"/>
                <w:szCs w:val="21"/>
              </w:rPr>
            </w:pPr>
            <w:proofErr w:type="gramStart"/>
            <w:r w:rsidRPr="00987017">
              <w:rPr>
                <w:rFonts w:cs="Arial"/>
                <w:sz w:val="21"/>
                <w:szCs w:val="21"/>
              </w:rPr>
              <w:t xml:space="preserve">Indirizzo:   </w:t>
            </w:r>
            <w:proofErr w:type="gramEnd"/>
            <w:r w:rsidRPr="00987017">
              <w:rPr>
                <w:rFonts w:cs="Arial"/>
                <w:sz w:val="21"/>
                <w:szCs w:val="21"/>
              </w:rPr>
              <w:t xml:space="preserve">                                Città:                                                             Stato:</w:t>
            </w:r>
          </w:p>
          <w:p w14:paraId="55959D31" w14:textId="77777777" w:rsidR="005C48E4" w:rsidRPr="00987017" w:rsidRDefault="005C48E4" w:rsidP="005C48E4">
            <w:pPr>
              <w:pStyle w:val="Intestazione"/>
              <w:tabs>
                <w:tab w:val="left" w:pos="6623"/>
              </w:tabs>
              <w:spacing w:line="20" w:lineRule="atLeast"/>
              <w:rPr>
                <w:rFonts w:cs="Arial"/>
                <w:sz w:val="21"/>
                <w:szCs w:val="21"/>
              </w:rPr>
            </w:pPr>
            <w:r w:rsidRPr="00987017">
              <w:rPr>
                <w:rFonts w:cs="Arial"/>
                <w:sz w:val="21"/>
                <w:szCs w:val="21"/>
              </w:rPr>
              <w:t xml:space="preserve">Elenco </w:t>
            </w:r>
            <w:proofErr w:type="gramStart"/>
            <w:r w:rsidRPr="00987017">
              <w:rPr>
                <w:rFonts w:cs="Arial"/>
                <w:sz w:val="21"/>
                <w:szCs w:val="21"/>
              </w:rPr>
              <w:t xml:space="preserve">partecipanti:   </w:t>
            </w:r>
            <w:proofErr w:type="gramEnd"/>
            <w:r w:rsidRPr="00987017">
              <w:rPr>
                <w:rFonts w:cs="Arial"/>
                <w:sz w:val="21"/>
                <w:szCs w:val="21"/>
              </w:rPr>
              <w:t xml:space="preserve">                                             </w:t>
            </w:r>
            <w:r w:rsidRPr="00987017">
              <w:rPr>
                <w:rFonts w:cs="Arial"/>
                <w:sz w:val="21"/>
                <w:szCs w:val="21"/>
              </w:rPr>
              <w:tab/>
              <w:t xml:space="preserve">                                        quota %</w:t>
            </w:r>
          </w:p>
        </w:tc>
      </w:tr>
    </w:tbl>
    <w:p w14:paraId="040877BF" w14:textId="77777777" w:rsidR="00895F3B" w:rsidRPr="005C48E4" w:rsidRDefault="00895F3B" w:rsidP="005C48E4">
      <w:pPr>
        <w:pStyle w:val="Testonotaapidipagina"/>
        <w:spacing w:line="20" w:lineRule="atLeast"/>
        <w:rPr>
          <w:sz w:val="21"/>
          <w:lang w:val="pt-BR"/>
        </w:rPr>
      </w:pPr>
    </w:p>
    <w:tbl>
      <w:tblPr>
        <w:tblpPr w:leftFromText="141" w:rightFromText="141" w:vertAnchor="text" w:horzAnchor="margin" w:tblpXSpec="center" w:tblpY="143"/>
        <w:tblW w:w="103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8"/>
      </w:tblGrid>
      <w:tr w:rsidR="00E12B47" w:rsidRPr="00E12B47" w14:paraId="436F69C2" w14:textId="77777777" w:rsidTr="005C48E4">
        <w:trPr>
          <w:trHeight w:val="141"/>
        </w:trPr>
        <w:tc>
          <w:tcPr>
            <w:tcW w:w="10348" w:type="dxa"/>
            <w:vAlign w:val="center"/>
          </w:tcPr>
          <w:p w14:paraId="1EFF4E66" w14:textId="77777777" w:rsidR="00DE204C" w:rsidRPr="00E12B47" w:rsidRDefault="00DE204C" w:rsidP="005C48E4">
            <w:pPr>
              <w:tabs>
                <w:tab w:val="left" w:pos="5459"/>
              </w:tabs>
              <w:spacing w:line="20" w:lineRule="atLeast"/>
              <w:ind w:left="4325" w:right="991" w:hanging="4325"/>
              <w:rPr>
                <w:rFonts w:cs="Arial"/>
                <w:b/>
                <w:sz w:val="21"/>
                <w:szCs w:val="21"/>
              </w:rPr>
            </w:pPr>
            <w:r w:rsidRPr="00E12B47">
              <w:rPr>
                <w:rFonts w:cs="Arial"/>
                <w:b/>
                <w:bCs/>
                <w:sz w:val="21"/>
                <w:szCs w:val="21"/>
              </w:rPr>
              <w:t>3. GARANTE*</w:t>
            </w:r>
            <w:r w:rsidRPr="00E12B47">
              <w:rPr>
                <w:rStyle w:val="Rimandonotaapidipagina"/>
                <w:rFonts w:cs="Arial"/>
                <w:b/>
                <w:sz w:val="21"/>
                <w:szCs w:val="21"/>
              </w:rPr>
              <w:footnoteReference w:id="13"/>
            </w:r>
          </w:p>
        </w:tc>
      </w:tr>
      <w:tr w:rsidR="00E12B47" w:rsidRPr="00E12B47" w14:paraId="6E76B148" w14:textId="77777777" w:rsidTr="005C48E4">
        <w:trPr>
          <w:trHeight w:val="1873"/>
        </w:trPr>
        <w:tc>
          <w:tcPr>
            <w:tcW w:w="10348" w:type="dxa"/>
          </w:tcPr>
          <w:p w14:paraId="243914FD" w14:textId="77777777" w:rsidR="00DE204C" w:rsidRPr="00E12B47" w:rsidRDefault="00DE204C" w:rsidP="005C48E4">
            <w:pPr>
              <w:spacing w:line="20" w:lineRule="atLeast"/>
              <w:ind w:firstLine="74"/>
              <w:jc w:val="left"/>
              <w:rPr>
                <w:rFonts w:cs="Arial"/>
                <w:sz w:val="21"/>
                <w:szCs w:val="21"/>
              </w:rPr>
            </w:pPr>
            <w:permStart w:id="1188637516" w:edGrp="everyone"/>
            <w:r w:rsidRPr="00E12B47">
              <w:rPr>
                <w:rFonts w:cs="Arial"/>
                <w:sz w:val="21"/>
                <w:szCs w:val="21"/>
              </w:rPr>
              <w:t>Ragione sociale:</w:t>
            </w:r>
          </w:p>
          <w:p w14:paraId="3CE6FBC3" w14:textId="77777777" w:rsidR="00DE204C" w:rsidRPr="00E12B47" w:rsidRDefault="00DE204C" w:rsidP="005C48E4">
            <w:pPr>
              <w:spacing w:line="20" w:lineRule="atLeast"/>
              <w:ind w:firstLine="72"/>
              <w:jc w:val="left"/>
              <w:rPr>
                <w:rFonts w:cs="Arial"/>
                <w:sz w:val="21"/>
                <w:szCs w:val="21"/>
              </w:rPr>
            </w:pPr>
            <w:r w:rsidRPr="00E12B47">
              <w:rPr>
                <w:rFonts w:cs="Arial"/>
                <w:sz w:val="21"/>
                <w:szCs w:val="21"/>
              </w:rPr>
              <w:t>Indirizzo sede legale:</w:t>
            </w:r>
            <w:permEnd w:id="1188637516"/>
          </w:p>
          <w:p w14:paraId="0455371E" w14:textId="77777777" w:rsidR="00DE204C" w:rsidRPr="00E12B47" w:rsidRDefault="00DE204C" w:rsidP="005C48E4">
            <w:pPr>
              <w:tabs>
                <w:tab w:val="left" w:pos="3601"/>
              </w:tabs>
              <w:spacing w:line="20" w:lineRule="atLeast"/>
              <w:ind w:left="71" w:right="-6"/>
              <w:jc w:val="left"/>
              <w:rPr>
                <w:rFonts w:cs="Arial"/>
                <w:sz w:val="21"/>
                <w:szCs w:val="21"/>
              </w:rPr>
            </w:pPr>
            <w:permStart w:id="85404080" w:edGrp="everyone"/>
            <w:r w:rsidRPr="00E12B47">
              <w:rPr>
                <w:rFonts w:cs="Arial"/>
                <w:sz w:val="21"/>
                <w:szCs w:val="21"/>
              </w:rPr>
              <w:t xml:space="preserve"> </w:t>
            </w:r>
            <w:proofErr w:type="gramStart"/>
            <w:r w:rsidRPr="00E12B47">
              <w:rPr>
                <w:rFonts w:cs="Arial"/>
                <w:sz w:val="21"/>
                <w:szCs w:val="21"/>
              </w:rPr>
              <w:t>CAP:</w:t>
            </w:r>
            <w:permEnd w:id="85404080"/>
            <w:r w:rsidRPr="00E12B47">
              <w:rPr>
                <w:rFonts w:cs="Arial"/>
                <w:sz w:val="21"/>
                <w:szCs w:val="21"/>
              </w:rPr>
              <w:t xml:space="preserve">   </w:t>
            </w:r>
            <w:proofErr w:type="gramEnd"/>
            <w:r w:rsidRPr="00E12B47">
              <w:rPr>
                <w:rFonts w:cs="Arial"/>
                <w:sz w:val="21"/>
                <w:szCs w:val="21"/>
              </w:rPr>
              <w:t xml:space="preserve">                                      </w:t>
            </w:r>
            <w:permStart w:id="2016440076" w:edGrp="everyone"/>
            <w:r w:rsidRPr="00E12B47">
              <w:rPr>
                <w:rFonts w:cs="Arial"/>
                <w:sz w:val="21"/>
                <w:szCs w:val="21"/>
              </w:rPr>
              <w:t>Città:</w:t>
            </w:r>
            <w:permEnd w:id="2016440076"/>
            <w:r w:rsidRPr="00E12B47">
              <w:rPr>
                <w:rFonts w:cs="Arial"/>
                <w:sz w:val="21"/>
                <w:szCs w:val="21"/>
              </w:rPr>
              <w:t xml:space="preserve">                                                        </w:t>
            </w:r>
            <w:permStart w:id="862456226" w:edGrp="everyone"/>
            <w:r w:rsidRPr="00E12B47">
              <w:rPr>
                <w:rFonts w:cs="Arial"/>
                <w:sz w:val="21"/>
                <w:szCs w:val="21"/>
              </w:rPr>
              <w:t xml:space="preserve">Stato: </w:t>
            </w:r>
            <w:permEnd w:id="862456226"/>
          </w:p>
          <w:p w14:paraId="5430341E" w14:textId="77777777" w:rsidR="00DE204C" w:rsidRPr="00E12B47" w:rsidRDefault="00DE204C" w:rsidP="005C48E4">
            <w:pPr>
              <w:tabs>
                <w:tab w:val="left" w:pos="3601"/>
              </w:tabs>
              <w:spacing w:line="20" w:lineRule="atLeast"/>
              <w:ind w:left="71" w:right="-6"/>
              <w:jc w:val="left"/>
              <w:rPr>
                <w:rFonts w:cs="Arial"/>
                <w:sz w:val="21"/>
                <w:szCs w:val="21"/>
              </w:rPr>
            </w:pPr>
            <w:r w:rsidRPr="00E12B47">
              <w:rPr>
                <w:rFonts w:cs="Arial"/>
                <w:sz w:val="21"/>
                <w:szCs w:val="21"/>
              </w:rPr>
              <w:t xml:space="preserve"> </w:t>
            </w:r>
            <w:permStart w:id="2111463560" w:edGrp="everyone"/>
            <w:r w:rsidRPr="00E12B47">
              <w:rPr>
                <w:rFonts w:cs="Arial"/>
                <w:sz w:val="21"/>
                <w:szCs w:val="21"/>
              </w:rPr>
              <w:t xml:space="preserve">N° </w:t>
            </w:r>
            <w:proofErr w:type="gramStart"/>
            <w:r w:rsidRPr="00E12B47">
              <w:rPr>
                <w:rFonts w:cs="Arial"/>
                <w:sz w:val="21"/>
                <w:szCs w:val="21"/>
              </w:rPr>
              <w:t>Telefono:</w:t>
            </w:r>
            <w:permEnd w:id="2111463560"/>
            <w:r w:rsidRPr="00E12B47">
              <w:rPr>
                <w:rFonts w:cs="Arial"/>
                <w:sz w:val="21"/>
                <w:szCs w:val="21"/>
              </w:rPr>
              <w:t xml:space="preserve">   </w:t>
            </w:r>
            <w:proofErr w:type="gramEnd"/>
            <w:r w:rsidRPr="00E12B47">
              <w:rPr>
                <w:rFonts w:cs="Arial"/>
                <w:sz w:val="21"/>
                <w:szCs w:val="21"/>
              </w:rPr>
              <w:t xml:space="preserve">                             </w:t>
            </w:r>
            <w:permStart w:id="617770045" w:edGrp="everyone"/>
            <w:r w:rsidRPr="00E12B47">
              <w:rPr>
                <w:rFonts w:cs="Arial"/>
                <w:sz w:val="21"/>
                <w:szCs w:val="21"/>
              </w:rPr>
              <w:t>N° fax:</w:t>
            </w:r>
            <w:permEnd w:id="617770045"/>
            <w:r w:rsidRPr="00E12B47">
              <w:rPr>
                <w:rFonts w:cs="Arial"/>
                <w:sz w:val="21"/>
                <w:szCs w:val="21"/>
              </w:rPr>
              <w:t xml:space="preserve">                               </w:t>
            </w:r>
            <w:permStart w:id="748369827" w:edGrp="everyone"/>
            <w:r w:rsidRPr="00E12B47">
              <w:rPr>
                <w:rFonts w:cs="Arial"/>
                <w:sz w:val="21"/>
                <w:szCs w:val="21"/>
              </w:rPr>
              <w:t xml:space="preserve">Codice SWIFT (se banca): </w:t>
            </w:r>
            <w:permEnd w:id="748369827"/>
          </w:p>
          <w:p w14:paraId="584C41E8" w14:textId="77777777" w:rsidR="00DE204C" w:rsidRPr="00E12B47" w:rsidRDefault="00DE204C" w:rsidP="005C48E4">
            <w:pPr>
              <w:spacing w:line="20" w:lineRule="atLeast"/>
              <w:ind w:firstLine="72"/>
              <w:jc w:val="left"/>
              <w:rPr>
                <w:rFonts w:cs="Arial"/>
                <w:sz w:val="21"/>
                <w:szCs w:val="21"/>
              </w:rPr>
            </w:pPr>
            <w:permStart w:id="1809282021" w:edGrp="everyone"/>
            <w:r w:rsidRPr="00E12B47">
              <w:rPr>
                <w:rFonts w:cs="Arial"/>
                <w:sz w:val="21"/>
                <w:szCs w:val="21"/>
              </w:rPr>
              <w:t xml:space="preserve">Sito </w:t>
            </w:r>
            <w:proofErr w:type="gramStart"/>
            <w:r w:rsidRPr="00E12B47">
              <w:rPr>
                <w:rFonts w:cs="Arial"/>
                <w:sz w:val="21"/>
                <w:szCs w:val="21"/>
              </w:rPr>
              <w:t>Internet:</w:t>
            </w:r>
            <w:permEnd w:id="1809282021"/>
            <w:r w:rsidRPr="00E12B47">
              <w:rPr>
                <w:rFonts w:cs="Arial"/>
                <w:sz w:val="21"/>
                <w:szCs w:val="21"/>
              </w:rPr>
              <w:t xml:space="preserve">   </w:t>
            </w:r>
            <w:proofErr w:type="gramEnd"/>
            <w:r w:rsidRPr="00E12B47">
              <w:rPr>
                <w:rFonts w:cs="Arial"/>
                <w:sz w:val="21"/>
                <w:szCs w:val="21"/>
              </w:rPr>
              <w:t xml:space="preserve">                                                          </w:t>
            </w:r>
            <w:permStart w:id="1358324661" w:edGrp="everyone"/>
            <w:r w:rsidRPr="00E12B47">
              <w:rPr>
                <w:rFonts w:cs="Arial"/>
                <w:sz w:val="21"/>
                <w:szCs w:val="21"/>
              </w:rPr>
              <w:t>E-mail:</w:t>
            </w:r>
            <w:permEnd w:id="1358324661"/>
          </w:p>
          <w:p w14:paraId="0089476A" w14:textId="77777777" w:rsidR="00DE204C" w:rsidRPr="00E12B47" w:rsidRDefault="00DE204C" w:rsidP="005C48E4">
            <w:pPr>
              <w:tabs>
                <w:tab w:val="left" w:pos="3601"/>
              </w:tabs>
              <w:spacing w:line="20" w:lineRule="atLeast"/>
              <w:ind w:right="-6" w:firstLine="72"/>
              <w:jc w:val="left"/>
              <w:rPr>
                <w:rFonts w:cs="Arial"/>
                <w:sz w:val="21"/>
                <w:szCs w:val="21"/>
              </w:rPr>
            </w:pPr>
            <w:permStart w:id="739065971" w:edGrp="everyone"/>
            <w:r w:rsidRPr="00E12B47">
              <w:rPr>
                <w:rFonts w:cs="Arial"/>
                <w:sz w:val="21"/>
                <w:szCs w:val="21"/>
              </w:rPr>
              <w:t>Indirizzo sede amministrativa (se diverso):</w:t>
            </w:r>
          </w:p>
          <w:p w14:paraId="2D8550BA" w14:textId="77777777" w:rsidR="00DE204C" w:rsidRPr="00E12B47" w:rsidRDefault="00DE204C" w:rsidP="005C48E4">
            <w:pPr>
              <w:spacing w:line="20" w:lineRule="atLeast"/>
              <w:ind w:firstLine="72"/>
              <w:jc w:val="left"/>
              <w:rPr>
                <w:rFonts w:cs="Arial"/>
                <w:sz w:val="21"/>
                <w:szCs w:val="21"/>
              </w:rPr>
            </w:pPr>
            <w:proofErr w:type="gramStart"/>
            <w:r w:rsidRPr="00E12B47">
              <w:rPr>
                <w:rFonts w:cs="Arial"/>
                <w:sz w:val="21"/>
                <w:szCs w:val="21"/>
              </w:rPr>
              <w:t>CAP:</w:t>
            </w:r>
            <w:permEnd w:id="739065971"/>
            <w:r w:rsidRPr="00E12B47">
              <w:rPr>
                <w:rFonts w:cs="Arial"/>
                <w:sz w:val="21"/>
                <w:szCs w:val="21"/>
              </w:rPr>
              <w:t xml:space="preserve">   </w:t>
            </w:r>
            <w:proofErr w:type="gramEnd"/>
            <w:r w:rsidRPr="00E12B47">
              <w:rPr>
                <w:rFonts w:cs="Arial"/>
                <w:sz w:val="21"/>
                <w:szCs w:val="21"/>
              </w:rPr>
              <w:t xml:space="preserve">                                       </w:t>
            </w:r>
            <w:permStart w:id="603660550" w:edGrp="everyone"/>
            <w:r w:rsidRPr="00E12B47">
              <w:rPr>
                <w:rFonts w:cs="Arial"/>
                <w:sz w:val="21"/>
                <w:szCs w:val="21"/>
              </w:rPr>
              <w:t>Città:</w:t>
            </w:r>
            <w:permEnd w:id="603660550"/>
            <w:r w:rsidRPr="00E12B47">
              <w:rPr>
                <w:rFonts w:cs="Arial"/>
                <w:sz w:val="21"/>
                <w:szCs w:val="21"/>
              </w:rPr>
              <w:t xml:space="preserve">                                                           </w:t>
            </w:r>
            <w:permStart w:id="1041177582" w:edGrp="everyone"/>
            <w:r w:rsidRPr="00E12B47">
              <w:rPr>
                <w:rFonts w:cs="Arial"/>
                <w:sz w:val="21"/>
                <w:szCs w:val="21"/>
              </w:rPr>
              <w:t xml:space="preserve">Stato: </w:t>
            </w:r>
            <w:permEnd w:id="1041177582"/>
          </w:p>
        </w:tc>
      </w:tr>
    </w:tbl>
    <w:p w14:paraId="6B9FB00B" w14:textId="77777777" w:rsidR="00DE204C" w:rsidRPr="005C48E4" w:rsidRDefault="00DE204C" w:rsidP="005C48E4">
      <w:pPr>
        <w:spacing w:after="240" w:line="288" w:lineRule="auto"/>
        <w:jc w:val="left"/>
        <w:rPr>
          <w:sz w:val="21"/>
          <w:lang w:val="pt-BR"/>
        </w:rPr>
      </w:pPr>
      <w:r w:rsidRPr="005C48E4">
        <w:rPr>
          <w:sz w:val="21"/>
          <w:lang w:val="pt-BR"/>
        </w:rPr>
        <w:lastRenderedPageBreak/>
        <w:br w:type="page"/>
      </w:r>
    </w:p>
    <w:p w14:paraId="7075836B" w14:textId="47110236" w:rsidR="00DE0DB1" w:rsidRPr="00E12B47" w:rsidRDefault="00DE204C" w:rsidP="005C48E4">
      <w:pPr>
        <w:tabs>
          <w:tab w:val="left" w:pos="426"/>
        </w:tabs>
        <w:spacing w:after="240" w:line="288" w:lineRule="auto"/>
        <w:jc w:val="center"/>
        <w:rPr>
          <w:rFonts w:cs="Arial"/>
          <w:b/>
          <w:sz w:val="21"/>
          <w:szCs w:val="21"/>
        </w:rPr>
      </w:pPr>
      <w:r w:rsidRPr="00E12B47">
        <w:rPr>
          <w:rFonts w:cs="Arial"/>
          <w:b/>
          <w:sz w:val="21"/>
          <w:szCs w:val="21"/>
        </w:rPr>
        <w:lastRenderedPageBreak/>
        <w:t xml:space="preserve">GARANZIA </w:t>
      </w:r>
      <w:r w:rsidR="0096055B" w:rsidRPr="00E11DD2">
        <w:rPr>
          <w:rFonts w:cs="Arial"/>
          <w:b/>
          <w:sz w:val="21"/>
          <w:szCs w:val="21"/>
        </w:rPr>
        <w:t xml:space="preserve">TITOLI DI DEBITO </w:t>
      </w:r>
    </w:p>
    <w:p w14:paraId="185AD405" w14:textId="3249AA65" w:rsidR="00DE204C" w:rsidRPr="00E12B47"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3A8EFB6E">
        <w:rPr>
          <w:rFonts w:cs="Arial"/>
          <w:sz w:val="21"/>
          <w:szCs w:val="21"/>
        </w:rPr>
        <w:t xml:space="preserve"> dichiara che tutte le indicazioni fornite nella parte relativa al Progetto e Dati Analitici del presente modulo sono corrispondenti a verità e che non è stata taciuta, omessa o alterata alcuna circostanza di cui </w:t>
      </w:r>
      <w:r>
        <w:rPr>
          <w:rFonts w:cs="Arial"/>
          <w:sz w:val="21"/>
          <w:szCs w:val="21"/>
        </w:rPr>
        <w:t>l’Emittente</w:t>
      </w:r>
      <w:r w:rsidR="00DE204C" w:rsidRPr="3A8EFB6E">
        <w:rPr>
          <w:rFonts w:cs="Arial"/>
          <w:sz w:val="21"/>
          <w:szCs w:val="21"/>
        </w:rPr>
        <w:t xml:space="preserve"> sia a conoscenza.</w:t>
      </w:r>
    </w:p>
    <w:p w14:paraId="6F848AFF" w14:textId="4F1AB563" w:rsidR="00DE204C" w:rsidRPr="00B534BF"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E12B47">
        <w:rPr>
          <w:rFonts w:cs="Arial"/>
          <w:sz w:val="21"/>
          <w:szCs w:val="21"/>
        </w:rPr>
        <w:t xml:space="preserve"> si impegna a comunicare prontamente a SACE per iscritto (e-mail o fax) qualsiasi </w:t>
      </w:r>
      <w:r w:rsidR="00DE204C" w:rsidRPr="00B534BF">
        <w:rPr>
          <w:rFonts w:cs="Arial"/>
          <w:sz w:val="21"/>
          <w:szCs w:val="21"/>
        </w:rPr>
        <w:t>variazione che possa intervenire successivamente alla compilazione del presente modulo.</w:t>
      </w:r>
    </w:p>
    <w:p w14:paraId="4AD547E8" w14:textId="2759BBD6" w:rsidR="00DE204C" w:rsidRPr="00B534BF"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B534BF">
        <w:rPr>
          <w:rFonts w:cs="Arial"/>
          <w:sz w:val="21"/>
          <w:szCs w:val="21"/>
        </w:rPr>
        <w:t xml:space="preserve"> prende atto che SACE è tenuta a mantenere riservate e confidenziali tutte le informazioni ad essa fornite con il presente modulo, salvo che la divulgazione di tali informazioni sia necessaria per la tutela dei propri interessi e/o sia richiesta dalle </w:t>
      </w:r>
      <w:r w:rsidR="003823D4" w:rsidRPr="00B534BF">
        <w:rPr>
          <w:rFonts w:cs="Arial"/>
          <w:sz w:val="21"/>
          <w:szCs w:val="21"/>
        </w:rPr>
        <w:t>a</w:t>
      </w:r>
      <w:r w:rsidR="00DE204C" w:rsidRPr="00B534BF">
        <w:rPr>
          <w:rFonts w:cs="Arial"/>
          <w:sz w:val="21"/>
          <w:szCs w:val="21"/>
        </w:rPr>
        <w:t xml:space="preserve">utorità competenti. SACE potrà comunicare le informazioni relative all’operazione: (a) </w:t>
      </w:r>
      <w:r w:rsidR="00B76185" w:rsidRPr="00B534BF">
        <w:rPr>
          <w:rFonts w:cs="Arial"/>
          <w:sz w:val="21"/>
          <w:szCs w:val="21"/>
        </w:rPr>
        <w:t>alle proprie società controllate e collegate</w:t>
      </w:r>
      <w:r w:rsidR="00DE204C" w:rsidRPr="00B534BF">
        <w:rPr>
          <w:rFonts w:cs="Arial"/>
          <w:sz w:val="21"/>
          <w:szCs w:val="21"/>
        </w:rPr>
        <w:t xml:space="preserve">; (b) </w:t>
      </w:r>
      <w:r w:rsidR="00C03510" w:rsidRPr="00B534BF">
        <w:rPr>
          <w:rFonts w:cs="Arial"/>
          <w:sz w:val="21"/>
          <w:szCs w:val="21"/>
        </w:rPr>
        <w:t>al Ministero dell’Economia e delle Finanze e agli altri Ministeri (e relativi dipartimenti), ai comitati ministeriali e interministeriali e ad ogni altro comitato, autorità, commissione, agenzia, organismo o ente governativo</w:t>
      </w:r>
      <w:r w:rsidR="000D68AA" w:rsidRPr="00B534BF">
        <w:rPr>
          <w:rFonts w:cs="Arial"/>
          <w:sz w:val="21"/>
          <w:szCs w:val="21"/>
        </w:rPr>
        <w:t xml:space="preserve">; </w:t>
      </w:r>
      <w:r w:rsidR="00C03510" w:rsidRPr="00B534BF">
        <w:rPr>
          <w:rFonts w:cs="Arial"/>
          <w:sz w:val="21"/>
          <w:szCs w:val="21"/>
        </w:rPr>
        <w:t xml:space="preserve">(c) </w:t>
      </w:r>
      <w:r w:rsidR="00DE204C" w:rsidRPr="00B534BF">
        <w:rPr>
          <w:rFonts w:cs="Arial"/>
          <w:sz w:val="21"/>
          <w:szCs w:val="21"/>
        </w:rPr>
        <w:t xml:space="preserve">a soggetti fornitori di </w:t>
      </w:r>
      <w:r w:rsidR="00DE204C" w:rsidRPr="005C48E4">
        <w:rPr>
          <w:i/>
          <w:sz w:val="21"/>
        </w:rPr>
        <w:t xml:space="preserve">risk </w:t>
      </w:r>
      <w:proofErr w:type="spellStart"/>
      <w:r w:rsidR="00DE204C" w:rsidRPr="005C48E4">
        <w:rPr>
          <w:i/>
          <w:sz w:val="21"/>
        </w:rPr>
        <w:t>enhancement</w:t>
      </w:r>
      <w:proofErr w:type="spellEnd"/>
      <w:r w:rsidR="00DE204C" w:rsidRPr="00B534BF">
        <w:rPr>
          <w:rFonts w:cs="Arial"/>
          <w:sz w:val="21"/>
          <w:szCs w:val="21"/>
        </w:rPr>
        <w:t xml:space="preserve"> o controgaranzie/riassicurazioni (inclusi i loro agenti, </w:t>
      </w:r>
      <w:r w:rsidR="00DE204C" w:rsidRPr="005C48E4">
        <w:rPr>
          <w:i/>
          <w:sz w:val="21"/>
        </w:rPr>
        <w:t>broker</w:t>
      </w:r>
      <w:r w:rsidR="00DE204C" w:rsidRPr="00B534BF">
        <w:rPr>
          <w:rFonts w:cs="Arial"/>
          <w:sz w:val="21"/>
          <w:szCs w:val="21"/>
        </w:rPr>
        <w:t xml:space="preserve"> o consulenti) che abbiano assunto nei confronti di SACE un impegno di riservatezza (fatto salvo il caso in cui tali soggetti siano tenuti a riservatezza professionale</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d</w:t>
      </w:r>
      <w:r w:rsidR="00DE204C" w:rsidRPr="00B534BF">
        <w:rPr>
          <w:rFonts w:cs="Arial"/>
          <w:sz w:val="21"/>
          <w:szCs w:val="21"/>
        </w:rPr>
        <w:t xml:space="preserve">) ai fini della operatività della garanzia dello Stato </w:t>
      </w:r>
      <w:r w:rsidR="000D68AA" w:rsidRPr="00B534BF">
        <w:rPr>
          <w:rFonts w:cs="Arial"/>
          <w:sz w:val="21"/>
          <w:szCs w:val="21"/>
        </w:rPr>
        <w:t xml:space="preserve">italiano </w:t>
      </w:r>
      <w:r w:rsidR="00DE204C" w:rsidRPr="00B534BF">
        <w:rPr>
          <w:rFonts w:cs="Arial"/>
          <w:sz w:val="21"/>
          <w:szCs w:val="21"/>
        </w:rPr>
        <w:t xml:space="preserve">nei confronti di SACE </w:t>
      </w:r>
      <w:r w:rsidR="000D68AA" w:rsidRPr="00B534BF">
        <w:rPr>
          <w:rFonts w:cs="Arial"/>
          <w:color w:val="000000" w:themeColor="accent4"/>
          <w:sz w:val="21"/>
          <w:szCs w:val="21"/>
        </w:rPr>
        <w:t xml:space="preserve">e/o del regime di coassicurazione tra SACE e lo Stato italiano </w:t>
      </w:r>
      <w:r w:rsidR="000D68AA" w:rsidRPr="005C48E4">
        <w:rPr>
          <w:color w:val="000000" w:themeColor="accent4"/>
          <w:sz w:val="21"/>
        </w:rPr>
        <w:t xml:space="preserve">ai sensi </w:t>
      </w:r>
      <w:r w:rsidR="000D68AA" w:rsidRPr="00C06003">
        <w:rPr>
          <w:rFonts w:cs="Arial"/>
          <w:noProof/>
          <w:sz w:val="21"/>
          <w:szCs w:val="21"/>
        </w:rPr>
        <w:t>d</w:t>
      </w:r>
      <w:r w:rsidR="00B343F1" w:rsidRPr="00C06003">
        <w:rPr>
          <w:rFonts w:cs="Arial"/>
          <w:noProof/>
          <w:sz w:val="21"/>
          <w:szCs w:val="21"/>
        </w:rPr>
        <w:t>e</w:t>
      </w:r>
      <w:r w:rsidR="000D68AA" w:rsidRPr="00C06003">
        <w:rPr>
          <w:rFonts w:cs="Arial"/>
          <w:noProof/>
          <w:sz w:val="21"/>
          <w:szCs w:val="21"/>
        </w:rPr>
        <w:t>ll</w:t>
      </w:r>
      <w:r w:rsidR="00E957FE" w:rsidRPr="00C06003">
        <w:rPr>
          <w:rFonts w:cs="Arial"/>
          <w:noProof/>
          <w:sz w:val="21"/>
          <w:szCs w:val="21"/>
        </w:rPr>
        <w:t>’art. 1 comma 261 della</w:t>
      </w:r>
      <w:r w:rsidR="000D68AA" w:rsidRPr="00C06003">
        <w:rPr>
          <w:rFonts w:cs="Arial"/>
          <w:noProof/>
          <w:sz w:val="21"/>
          <w:szCs w:val="21"/>
        </w:rPr>
        <w:t xml:space="preserve"> Legge n.</w:t>
      </w:r>
      <w:r w:rsidR="00E957FE" w:rsidRPr="00C06003">
        <w:rPr>
          <w:rFonts w:cs="Arial"/>
          <w:noProof/>
          <w:sz w:val="21"/>
          <w:szCs w:val="21"/>
        </w:rPr>
        <w:t xml:space="preserve"> 213 del 30 dicembre 2023</w:t>
      </w:r>
      <w:r w:rsidR="000D68AA" w:rsidRPr="00B534BF">
        <w:rPr>
          <w:rFonts w:cs="Arial"/>
          <w:sz w:val="21"/>
          <w:szCs w:val="21"/>
        </w:rPr>
        <w:t xml:space="preserve">; </w:t>
      </w:r>
      <w:r w:rsidR="00DE204C" w:rsidRPr="00B534BF">
        <w:rPr>
          <w:rFonts w:cs="Arial"/>
          <w:sz w:val="21"/>
          <w:szCs w:val="21"/>
        </w:rPr>
        <w:t>(</w:t>
      </w:r>
      <w:r w:rsidR="00C03510" w:rsidRPr="00B534BF">
        <w:rPr>
          <w:rFonts w:cs="Arial"/>
          <w:sz w:val="21"/>
          <w:szCs w:val="21"/>
        </w:rPr>
        <w:t>e</w:t>
      </w:r>
      <w:r w:rsidR="00DE204C" w:rsidRPr="00B534BF">
        <w:rPr>
          <w:rFonts w:cs="Arial"/>
          <w:sz w:val="21"/>
          <w:szCs w:val="21"/>
        </w:rPr>
        <w:t xml:space="preserve">) </w:t>
      </w:r>
      <w:r w:rsidR="000D68AA" w:rsidRPr="00B534BF">
        <w:rPr>
          <w:rFonts w:cs="Arial"/>
          <w:color w:val="000000" w:themeColor="accent4"/>
          <w:sz w:val="21"/>
          <w:szCs w:val="21"/>
        </w:rPr>
        <w:t xml:space="preserve">secondo quanto richiesto da, ovvero </w:t>
      </w:r>
      <w:r w:rsidR="000D68AA" w:rsidRPr="005C48E4">
        <w:rPr>
          <w:color w:val="000000" w:themeColor="accent4"/>
          <w:sz w:val="21"/>
        </w:rPr>
        <w:t xml:space="preserve">ai sensi </w:t>
      </w:r>
      <w:r w:rsidR="000D68AA" w:rsidRPr="00B534BF">
        <w:rPr>
          <w:rFonts w:cs="Arial"/>
          <w:color w:val="000000" w:themeColor="accent4"/>
          <w:sz w:val="21"/>
          <w:szCs w:val="21"/>
        </w:rPr>
        <w:t>della, normativa dell’Unione Europea, Berne Union e/o Organizzazioni Internazionali di cui SACE o lo Stato italiano siano membri (ivi inclusa l'Organizzazione per la Cooperazione e lo Sviluppo Economico (OCSE)); (f</w:t>
      </w:r>
      <w:r w:rsidR="000D68AA" w:rsidRPr="005C48E4">
        <w:rPr>
          <w:color w:val="000000" w:themeColor="accent4"/>
          <w:sz w:val="21"/>
        </w:rPr>
        <w:t xml:space="preserve">) </w:t>
      </w:r>
      <w:r w:rsidR="00DE204C" w:rsidRPr="00B534BF">
        <w:rPr>
          <w:rFonts w:cs="Arial"/>
          <w:sz w:val="21"/>
          <w:szCs w:val="21"/>
        </w:rPr>
        <w:t>successivamente al pagamento dell’indennizzo ai sensi della garanzia</w:t>
      </w:r>
      <w:r w:rsidR="000D68AA" w:rsidRPr="00B534BF">
        <w:rPr>
          <w:rFonts w:cs="Arial"/>
          <w:sz w:val="21"/>
          <w:szCs w:val="21"/>
        </w:rPr>
        <w:t>;</w:t>
      </w:r>
      <w:r w:rsidR="00DE204C" w:rsidRPr="00B534BF">
        <w:rPr>
          <w:rFonts w:cs="Arial"/>
          <w:sz w:val="21"/>
          <w:szCs w:val="21"/>
        </w:rPr>
        <w:t xml:space="preserve"> o (</w:t>
      </w:r>
      <w:r w:rsidR="000D68AA" w:rsidRPr="00B534BF">
        <w:rPr>
          <w:rFonts w:cs="Arial"/>
          <w:sz w:val="21"/>
          <w:szCs w:val="21"/>
        </w:rPr>
        <w:t>g</w:t>
      </w:r>
      <w:r w:rsidR="00DE204C" w:rsidRPr="00B534BF">
        <w:rPr>
          <w:rFonts w:cs="Arial"/>
          <w:sz w:val="21"/>
          <w:szCs w:val="21"/>
        </w:rPr>
        <w:t xml:space="preserve">) con il consenso </w:t>
      </w:r>
      <w:r>
        <w:rPr>
          <w:rFonts w:cs="Arial"/>
          <w:sz w:val="21"/>
          <w:szCs w:val="21"/>
        </w:rPr>
        <w:t>dell’Emittente</w:t>
      </w:r>
      <w:r w:rsidR="00DE204C" w:rsidRPr="00B534BF">
        <w:rPr>
          <w:rFonts w:cs="Arial"/>
          <w:sz w:val="21"/>
          <w:szCs w:val="21"/>
        </w:rPr>
        <w:t>, che non potrà essere irragionevolmente negato.</w:t>
      </w:r>
      <w:r w:rsidR="008D0C0C">
        <w:rPr>
          <w:rFonts w:cs="Arial"/>
          <w:sz w:val="21"/>
          <w:szCs w:val="21"/>
        </w:rPr>
        <w:t xml:space="preserve"> </w:t>
      </w:r>
      <w:r w:rsidR="008D0C0C" w:rsidRPr="008D0C0C">
        <w:rPr>
          <w:rFonts w:cs="Arial"/>
          <w:sz w:val="21"/>
          <w:szCs w:val="21"/>
        </w:rPr>
        <w:t>Inoltre, l’Emittente autorizza SACE a comunicare ai potenziali sottoscrittori del Prestito Obbligazionario tutte le informazioni ad essa fornite con il presente modulo e/o con separata documentazione.</w:t>
      </w:r>
    </w:p>
    <w:p w14:paraId="73345F14" w14:textId="0BD15C08" w:rsidR="00DE204C" w:rsidRPr="00B534BF" w:rsidRDefault="005561AC" w:rsidP="003A60E8">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B534BF">
        <w:rPr>
          <w:rFonts w:cs="Arial"/>
          <w:sz w:val="21"/>
          <w:szCs w:val="21"/>
        </w:rPr>
        <w:t xml:space="preserve"> dichiara che l’operazione per la quale è richiesto l’intervento di SACE non comporta il trasferimento all’estero delle attività di ricerca e sviluppo e prevede il mantenimento sul territorio nazionale della parte sostanziale delle attività produttive.</w:t>
      </w:r>
    </w:p>
    <w:p w14:paraId="6798DE8F" w14:textId="4B47CB3D" w:rsidR="0019398B" w:rsidRPr="00E12B47" w:rsidRDefault="005561AC" w:rsidP="005C48E4">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DE204C" w:rsidRPr="00B534BF">
        <w:rPr>
          <w:rFonts w:cs="Arial"/>
          <w:sz w:val="21"/>
          <w:szCs w:val="21"/>
        </w:rPr>
        <w:t xml:space="preserve"> è a conoscenza del fatto che il </w:t>
      </w:r>
      <w:r w:rsidR="0096055B" w:rsidRPr="00E11DD2">
        <w:rPr>
          <w:rFonts w:cs="Arial"/>
          <w:sz w:val="21"/>
          <w:szCs w:val="21"/>
        </w:rPr>
        <w:t>Prestito Obbligazionario e le garanzie</w:t>
      </w:r>
      <w:r w:rsidR="00DE204C" w:rsidRPr="00B534BF">
        <w:rPr>
          <w:rFonts w:cs="Arial"/>
          <w:sz w:val="21"/>
          <w:szCs w:val="21"/>
        </w:rPr>
        <w:t xml:space="preserve"> eventualmente </w:t>
      </w:r>
      <w:r w:rsidR="0096055B" w:rsidRPr="00E11DD2">
        <w:rPr>
          <w:rFonts w:cs="Arial"/>
          <w:sz w:val="21"/>
          <w:szCs w:val="21"/>
        </w:rPr>
        <w:t>prestate</w:t>
      </w:r>
      <w:r w:rsidR="00DE204C" w:rsidRPr="00B534BF">
        <w:rPr>
          <w:rFonts w:cs="Arial"/>
          <w:sz w:val="21"/>
          <w:szCs w:val="21"/>
        </w:rPr>
        <w:t xml:space="preserve"> devono rispettare le prescrizioni della legge italiana ed estera </w:t>
      </w:r>
      <w:r w:rsidR="00DE204C" w:rsidRPr="00E12B47">
        <w:rPr>
          <w:rFonts w:cs="Arial"/>
          <w:sz w:val="21"/>
          <w:szCs w:val="21"/>
        </w:rPr>
        <w:t xml:space="preserve">ed in particolare le disposizioni penali ed amministrative ivi compreso il </w:t>
      </w:r>
      <w:r w:rsidR="00C03510">
        <w:rPr>
          <w:rFonts w:cs="Arial"/>
          <w:sz w:val="21"/>
          <w:szCs w:val="21"/>
        </w:rPr>
        <w:t>D</w:t>
      </w:r>
      <w:r w:rsidR="00DE204C" w:rsidRPr="00E12B47">
        <w:rPr>
          <w:rFonts w:cs="Arial"/>
          <w:sz w:val="21"/>
          <w:szCs w:val="21"/>
        </w:rPr>
        <w:t xml:space="preserve">ecreto </w:t>
      </w:r>
      <w:r w:rsidR="00C03510">
        <w:rPr>
          <w:rFonts w:cs="Arial"/>
          <w:sz w:val="21"/>
          <w:szCs w:val="21"/>
        </w:rPr>
        <w:t>L</w:t>
      </w:r>
      <w:r w:rsidR="00DE204C" w:rsidRPr="00E12B47">
        <w:rPr>
          <w:rFonts w:cs="Arial"/>
          <w:sz w:val="21"/>
          <w:szCs w:val="21"/>
        </w:rPr>
        <w:t xml:space="preserve">egislativo 231/2001. </w:t>
      </w:r>
    </w:p>
    <w:p w14:paraId="6E9F053D" w14:textId="1C4CB79B" w:rsidR="00DE204C" w:rsidRPr="00E12B47" w:rsidRDefault="0096055B" w:rsidP="005C48E4">
      <w:pPr>
        <w:numPr>
          <w:ilvl w:val="0"/>
          <w:numId w:val="9"/>
        </w:numPr>
        <w:tabs>
          <w:tab w:val="clear" w:pos="720"/>
        </w:tabs>
        <w:spacing w:after="240" w:line="288" w:lineRule="auto"/>
        <w:ind w:left="709" w:hanging="709"/>
        <w:rPr>
          <w:rFonts w:cs="Arial"/>
          <w:sz w:val="21"/>
          <w:szCs w:val="21"/>
        </w:rPr>
      </w:pPr>
      <w:r w:rsidRPr="00E11DD2">
        <w:rPr>
          <w:rFonts w:cs="Arial"/>
          <w:sz w:val="21"/>
          <w:szCs w:val="21"/>
        </w:rPr>
        <w:t>L’Emittente</w:t>
      </w:r>
      <w:r w:rsidR="00DE204C" w:rsidRPr="00E12B47">
        <w:rPr>
          <w:rFonts w:cs="Arial"/>
          <w:sz w:val="21"/>
          <w:szCs w:val="21"/>
        </w:rPr>
        <w:t xml:space="preserve"> dichiara, per quanto di sua conoscenza e ad ogni effetto di legge</w:t>
      </w:r>
      <w:r w:rsidR="00DE204C" w:rsidRPr="00E12B47">
        <w:rPr>
          <w:rStyle w:val="Rimandonotaapidipagina"/>
          <w:rFonts w:cs="Arial"/>
          <w:sz w:val="21"/>
          <w:szCs w:val="21"/>
        </w:rPr>
        <w:footnoteReference w:id="14"/>
      </w:r>
      <w:r w:rsidR="00DE204C" w:rsidRPr="00E12B47">
        <w:rPr>
          <w:rFonts w:cs="Arial"/>
          <w:sz w:val="21"/>
          <w:szCs w:val="21"/>
        </w:rPr>
        <w:t xml:space="preserve">: </w:t>
      </w:r>
    </w:p>
    <w:p w14:paraId="3C8045C2"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6598E793" w14:textId="462C83FC" w:rsidR="00DE204C" w:rsidRPr="00E12B47" w:rsidRDefault="00DE204C" w:rsidP="005C48E4">
      <w:pPr>
        <w:spacing w:after="240" w:line="288" w:lineRule="auto"/>
        <w:ind w:left="1276" w:hanging="709"/>
        <w:rPr>
          <w:rFonts w:cs="Arial"/>
          <w:sz w:val="21"/>
          <w:szCs w:val="21"/>
        </w:rPr>
      </w:pPr>
      <w:r w:rsidRPr="00E12B47">
        <w:rPr>
          <w:rFonts w:cs="Arial"/>
          <w:sz w:val="21"/>
          <w:szCs w:val="21"/>
        </w:rPr>
        <w:lastRenderedPageBreak/>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 misure </w:t>
      </w:r>
      <w:r w:rsidR="0076147F" w:rsidRPr="006B3739">
        <w:rPr>
          <w:rFonts w:cs="Arial"/>
          <w:sz w:val="21"/>
          <w:szCs w:val="21"/>
        </w:rPr>
        <w:t>amministrative e/o interdittive e/o altre misure</w:t>
      </w:r>
      <w:r w:rsidR="0076147F" w:rsidRPr="00E12B47">
        <w:rPr>
          <w:rFonts w:cs="Arial"/>
          <w:sz w:val="21"/>
          <w:szCs w:val="21"/>
        </w:rPr>
        <w:t xml:space="preserve"> </w:t>
      </w:r>
      <w:r w:rsidRPr="00E12B47">
        <w:rPr>
          <w:rFonts w:cs="Arial"/>
          <w:sz w:val="21"/>
          <w:szCs w:val="21"/>
        </w:rPr>
        <w:t xml:space="preserve">cautelari e/o sentenze di condanna per reati di </w:t>
      </w:r>
      <w:r w:rsidR="0076147F">
        <w:rPr>
          <w:rFonts w:cs="Arial"/>
          <w:sz w:val="21"/>
          <w:szCs w:val="21"/>
        </w:rPr>
        <w:t xml:space="preserve">(i) </w:t>
      </w:r>
      <w:r w:rsidRPr="00E12B47">
        <w:rPr>
          <w:rFonts w:cs="Arial"/>
          <w:sz w:val="21"/>
          <w:szCs w:val="21"/>
        </w:rPr>
        <w:t>corruzione ai sensi della Convenzione dell’OCSE (Organizzazione per la Cooperazione e lo Sviluppo Economico) del 17 dicembre 1997 sulla lotta alla corruzione di pubblici ufficiali stranieri nelle operazioni economiche internazionali (la “</w:t>
      </w:r>
      <w:r w:rsidRPr="00E12B47">
        <w:rPr>
          <w:rFonts w:cs="Arial"/>
          <w:b/>
          <w:sz w:val="21"/>
          <w:szCs w:val="21"/>
        </w:rPr>
        <w:t>Convenzione</w:t>
      </w:r>
      <w:r w:rsidRPr="00E12B47">
        <w:rPr>
          <w:rFonts w:cs="Arial"/>
          <w:sz w:val="21"/>
          <w:szCs w:val="21"/>
        </w:rPr>
        <w:t>”)</w:t>
      </w:r>
      <w:r w:rsidR="0076147F">
        <w:rPr>
          <w:rFonts w:cs="Arial"/>
          <w:sz w:val="21"/>
          <w:szCs w:val="21"/>
        </w:rPr>
        <w:t>, (ii) corruzione nazionale e/o</w:t>
      </w:r>
      <w:r w:rsidR="0076147F" w:rsidRPr="0075227F">
        <w:rPr>
          <w:rFonts w:cs="Arial"/>
          <w:sz w:val="21"/>
          <w:szCs w:val="21"/>
        </w:rPr>
        <w:t xml:space="preserve"> (iii) corruzione tra privati</w:t>
      </w:r>
      <w:r w:rsidRPr="00E12B47">
        <w:rPr>
          <w:rFonts w:cs="Arial"/>
          <w:sz w:val="21"/>
          <w:szCs w:val="21"/>
        </w:rPr>
        <w:t>; oppure</w:t>
      </w:r>
    </w:p>
    <w:p w14:paraId="35F8DA54" w14:textId="568914A7" w:rsidR="00DE204C" w:rsidRPr="00E12B47" w:rsidRDefault="00DE204C" w:rsidP="005C48E4">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e/o altra misura amministrativa e/o interdittiva e/o altra misura cautelare</w:t>
      </w:r>
      <w:r w:rsidR="0076147F" w:rsidRPr="006B624C">
        <w:rPr>
          <w:rFonts w:cs="Arial"/>
          <w:sz w:val="21"/>
          <w:szCs w:val="21"/>
        </w:rPr>
        <w:t xml:space="preserve"> </w:t>
      </w:r>
      <w:r w:rsidRPr="00E12B47">
        <w:rPr>
          <w:rFonts w:cs="Arial"/>
          <w:sz w:val="21"/>
          <w:szCs w:val="21"/>
        </w:rPr>
        <w:t>a proprio carico per reati di corruzione ai sensi della 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Pr="00E12B47">
        <w:rPr>
          <w:rStyle w:val="Rimandonotaapidipagina"/>
          <w:rFonts w:cs="Arial"/>
          <w:sz w:val="21"/>
          <w:szCs w:val="21"/>
        </w:rPr>
        <w:footnoteReference w:id="15"/>
      </w:r>
      <w:r w:rsidRPr="00E12B47">
        <w:rPr>
          <w:rFonts w:cs="Arial"/>
          <w:sz w:val="21"/>
          <w:szCs w:val="21"/>
        </w:rPr>
        <w:t>;</w:t>
      </w:r>
    </w:p>
    <w:p w14:paraId="26D5A100"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26DC9FE2" w14:textId="5DC90921"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r>
      <w:r w:rsidR="0076147F">
        <w:rPr>
          <w:rFonts w:cs="Arial"/>
          <w:sz w:val="21"/>
          <w:szCs w:val="21"/>
        </w:rPr>
        <w:t>che</w:t>
      </w:r>
      <w:r w:rsidR="0076147F" w:rsidRPr="00E12B47">
        <w:rPr>
          <w:rFonts w:cs="Arial"/>
          <w:sz w:val="21"/>
          <w:szCs w:val="21"/>
        </w:rPr>
        <w:t xml:space="preserve"> </w:t>
      </w:r>
      <w:r w:rsidRPr="00E12B47">
        <w:rPr>
          <w:rFonts w:cs="Arial"/>
          <w:sz w:val="21"/>
          <w:szCs w:val="21"/>
        </w:rPr>
        <w:t xml:space="preserve">non </w:t>
      </w:r>
      <w:r w:rsidR="0076147F">
        <w:rPr>
          <w:rFonts w:cs="Arial"/>
          <w:sz w:val="21"/>
          <w:szCs w:val="21"/>
        </w:rPr>
        <w:t>sono state emesse</w:t>
      </w:r>
      <w:r w:rsidRPr="00E12B47">
        <w:rPr>
          <w:rFonts w:cs="Arial"/>
          <w:sz w:val="21"/>
          <w:szCs w:val="21"/>
        </w:rPr>
        <w:t xml:space="preserve"> negli ultimi cinque anni</w:t>
      </w:r>
      <w:r w:rsidR="0076147F">
        <w:rPr>
          <w:rFonts w:cs="Arial"/>
          <w:sz w:val="21"/>
          <w:szCs w:val="21"/>
        </w:rPr>
        <w:t xml:space="preserve">, nei confronti dei soggetti agenti </w:t>
      </w:r>
      <w:r w:rsidR="0076147F" w:rsidRPr="005A0F97">
        <w:rPr>
          <w:rFonts w:cs="Arial"/>
          <w:sz w:val="21"/>
          <w:szCs w:val="21"/>
        </w:rPr>
        <w:t xml:space="preserve">per </w:t>
      </w:r>
      <w:r w:rsidR="0076147F">
        <w:rPr>
          <w:rFonts w:cs="Arial"/>
          <w:sz w:val="21"/>
          <w:szCs w:val="21"/>
        </w:rPr>
        <w:t>suo</w:t>
      </w:r>
      <w:r w:rsidR="0076147F" w:rsidRPr="005A0F97">
        <w:rPr>
          <w:rFonts w:cs="Arial"/>
          <w:sz w:val="21"/>
          <w:szCs w:val="21"/>
        </w:rPr>
        <w:t xml:space="preserve"> conto relativamente all’</w:t>
      </w:r>
      <w:r w:rsidR="0076147F">
        <w:rPr>
          <w:rFonts w:cs="Arial"/>
          <w:sz w:val="21"/>
          <w:szCs w:val="21"/>
        </w:rPr>
        <w:t>o</w:t>
      </w:r>
      <w:r w:rsidR="0076147F" w:rsidRPr="005A0F97">
        <w:rPr>
          <w:rFonts w:cs="Arial"/>
          <w:sz w:val="21"/>
          <w:szCs w:val="21"/>
        </w:rPr>
        <w:t>perazione</w:t>
      </w:r>
      <w:r w:rsidR="0076147F">
        <w:rPr>
          <w:rFonts w:cs="Arial"/>
          <w:sz w:val="21"/>
          <w:szCs w:val="21"/>
        </w:rPr>
        <w:t>,</w:t>
      </w:r>
      <w:r w:rsidR="0076147F" w:rsidRPr="005A0F97">
        <w:rPr>
          <w:rFonts w:cs="Arial"/>
          <w:sz w:val="21"/>
          <w:szCs w:val="21"/>
        </w:rPr>
        <w:t xml:space="preserve"> misure </w:t>
      </w:r>
      <w:r w:rsidR="0076147F">
        <w:rPr>
          <w:rFonts w:cs="Arial"/>
          <w:sz w:val="21"/>
          <w:szCs w:val="21"/>
        </w:rPr>
        <w:t>amministrative e/o interdittive e/o altre</w:t>
      </w:r>
      <w:r w:rsidRPr="00E12B47">
        <w:rPr>
          <w:rFonts w:cs="Arial"/>
          <w:sz w:val="21"/>
          <w:szCs w:val="21"/>
        </w:rPr>
        <w:t xml:space="preserve"> misure cautelari e/o sentenze di condanna per reati di corruzione ai sensi della Convenzione</w:t>
      </w:r>
      <w:r w:rsidR="0076147F">
        <w:rPr>
          <w:rFonts w:cs="Arial"/>
          <w:sz w:val="21"/>
          <w:szCs w:val="21"/>
        </w:rPr>
        <w:t>, di corruzione nazionale e/o corruzione tra privati</w:t>
      </w:r>
      <w:r w:rsidRPr="00E12B47">
        <w:rPr>
          <w:rFonts w:cs="Arial"/>
          <w:sz w:val="21"/>
          <w:szCs w:val="21"/>
        </w:rPr>
        <w:t>; oppure</w:t>
      </w:r>
    </w:p>
    <w:p w14:paraId="78EE72FF" w14:textId="79A6164E" w:rsidR="00DE204C" w:rsidRPr="00E12B47" w:rsidRDefault="00DE204C" w:rsidP="005C48E4">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76147F">
        <w:rPr>
          <w:rFonts w:cs="Arial"/>
          <w:sz w:val="21"/>
          <w:szCs w:val="21"/>
        </w:rPr>
        <w:t xml:space="preserve">e/o una misura amministrativa e/o interdittiva e/o altra misura cautelare, </w:t>
      </w:r>
      <w:r w:rsidRPr="00E12B47">
        <w:rPr>
          <w:rFonts w:cs="Arial"/>
          <w:sz w:val="21"/>
          <w:szCs w:val="21"/>
        </w:rPr>
        <w:t xml:space="preserve">a carico di soggetti agenti per </w:t>
      </w:r>
      <w:r w:rsidR="0076147F">
        <w:rPr>
          <w:rFonts w:cs="Arial"/>
          <w:sz w:val="21"/>
          <w:szCs w:val="21"/>
        </w:rPr>
        <w:t>suo</w:t>
      </w:r>
      <w:r w:rsidR="0076147F" w:rsidRPr="00E12B47">
        <w:rPr>
          <w:rFonts w:cs="Arial"/>
          <w:sz w:val="21"/>
          <w:szCs w:val="21"/>
        </w:rPr>
        <w:t xml:space="preserve"> </w:t>
      </w:r>
      <w:r w:rsidRPr="00E12B47">
        <w:rPr>
          <w:rFonts w:cs="Arial"/>
          <w:sz w:val="21"/>
          <w:szCs w:val="21"/>
        </w:rPr>
        <w:t>conto relativamente all’</w:t>
      </w:r>
      <w:r w:rsidR="0076147F">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76147F">
        <w:rPr>
          <w:rFonts w:cs="Arial"/>
          <w:sz w:val="21"/>
          <w:szCs w:val="21"/>
        </w:rPr>
        <w:t>, di corruzione nazionale e/o corruzione tra privati</w:t>
      </w:r>
      <w:r w:rsidR="0076147F" w:rsidRPr="00E12B47">
        <w:rPr>
          <w:rStyle w:val="Rimandonotaapidipagina"/>
          <w:rFonts w:cs="Arial"/>
          <w:sz w:val="21"/>
          <w:szCs w:val="21"/>
        </w:rPr>
        <w:t xml:space="preserve"> </w:t>
      </w:r>
      <w:r w:rsidR="004924AC" w:rsidRPr="00E12B47">
        <w:rPr>
          <w:rStyle w:val="Rimandonotaapidipagina"/>
          <w:rFonts w:cs="Arial"/>
          <w:sz w:val="21"/>
          <w:szCs w:val="21"/>
        </w:rPr>
        <w:footnoteReference w:id="16"/>
      </w:r>
      <w:r w:rsidRPr="00E12B47">
        <w:rPr>
          <w:rFonts w:cs="Arial"/>
          <w:sz w:val="21"/>
          <w:szCs w:val="21"/>
        </w:rPr>
        <w:t>;</w:t>
      </w:r>
    </w:p>
    <w:p w14:paraId="6DA01F02"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6EBE8EEE" w14:textId="73B2A013"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1F7E28B0" w14:textId="64CBB0D0" w:rsidR="00DE204C" w:rsidRPr="00E12B47" w:rsidRDefault="00DE204C" w:rsidP="005C48E4">
      <w:pPr>
        <w:tabs>
          <w:tab w:val="left" w:pos="1276"/>
        </w:tabs>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e/o sono formalmente in corso indagini penali</w:t>
      </w:r>
      <w:r w:rsidR="0061701D" w:rsidRPr="006B624C">
        <w:rPr>
          <w:rFonts w:cs="Arial"/>
          <w:sz w:val="21"/>
          <w:szCs w:val="21"/>
        </w:rPr>
        <w:t xml:space="preserve"> </w:t>
      </w:r>
      <w:r w:rsidRPr="00E12B47">
        <w:rPr>
          <w:rFonts w:cs="Arial"/>
          <w:sz w:val="21"/>
          <w:szCs w:val="21"/>
        </w:rPr>
        <w:t xml:space="preserve">a proprio carico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4924AC" w:rsidRPr="00E12B47">
        <w:rPr>
          <w:rStyle w:val="Rimandonotaapidipagina"/>
          <w:rFonts w:cs="Arial"/>
          <w:sz w:val="21"/>
          <w:szCs w:val="21"/>
        </w:rPr>
        <w:footnoteReference w:id="17"/>
      </w:r>
      <w:r w:rsidRPr="00E12B47">
        <w:rPr>
          <w:rFonts w:cs="Arial"/>
          <w:sz w:val="21"/>
          <w:szCs w:val="21"/>
        </w:rPr>
        <w:t xml:space="preserve">; </w:t>
      </w:r>
    </w:p>
    <w:p w14:paraId="1074D9E0"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45EBB4E4" w14:textId="1890B319"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61701D">
        <w:rPr>
          <w:rFonts w:cs="Arial"/>
          <w:sz w:val="21"/>
          <w:szCs w:val="21"/>
        </w:rPr>
        <w:t xml:space="preserve">e/o non sono formalmente in corso indagini penali </w:t>
      </w:r>
      <w:r w:rsidRPr="00E12B47">
        <w:rPr>
          <w:rFonts w:cs="Arial"/>
          <w:sz w:val="21"/>
          <w:szCs w:val="21"/>
        </w:rPr>
        <w:t xml:space="preserve">a carico di soggetti agenti per </w:t>
      </w:r>
      <w:r w:rsidR="0061701D">
        <w:rPr>
          <w:rFonts w:cs="Arial"/>
          <w:sz w:val="21"/>
          <w:szCs w:val="21"/>
        </w:rPr>
        <w:t>suo</w:t>
      </w:r>
      <w:r w:rsidR="0061701D" w:rsidRPr="00E12B47">
        <w:rPr>
          <w:rFonts w:cs="Arial"/>
          <w:sz w:val="21"/>
          <w:szCs w:val="21"/>
        </w:rPr>
        <w:t xml:space="preserve"> </w:t>
      </w:r>
      <w:r w:rsidRPr="00E12B47">
        <w:rPr>
          <w:rFonts w:cs="Arial"/>
          <w:sz w:val="21"/>
          <w:szCs w:val="21"/>
        </w:rPr>
        <w:t>conto relativamente all’</w:t>
      </w:r>
      <w:r w:rsidR="0061701D">
        <w:rPr>
          <w:rFonts w:cs="Arial"/>
          <w:sz w:val="21"/>
          <w:szCs w:val="21"/>
        </w:rPr>
        <w:t>o</w:t>
      </w:r>
      <w:r w:rsidRPr="00E12B47">
        <w:rPr>
          <w:rFonts w:cs="Arial"/>
          <w:sz w:val="21"/>
          <w:szCs w:val="21"/>
        </w:rPr>
        <w:t>perazione per reati di corruzione ai sensi della Convenzione</w:t>
      </w:r>
      <w:r w:rsidR="0061701D">
        <w:rPr>
          <w:rFonts w:cs="Arial"/>
          <w:sz w:val="21"/>
          <w:szCs w:val="21"/>
        </w:rPr>
        <w:t>, di corruzione nazionale e/o corruzione tra privati</w:t>
      </w:r>
      <w:r w:rsidRPr="00E12B47">
        <w:rPr>
          <w:rFonts w:cs="Arial"/>
          <w:sz w:val="21"/>
          <w:szCs w:val="21"/>
        </w:rPr>
        <w:t>; oppure</w:t>
      </w:r>
    </w:p>
    <w:p w14:paraId="7E875735" w14:textId="5C0B7220"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61701D">
        <w:rPr>
          <w:rFonts w:cs="Arial"/>
          <w:sz w:val="21"/>
          <w:szCs w:val="21"/>
        </w:rPr>
        <w:t xml:space="preserve">e/o sono formalmente in corso indagini penali, </w:t>
      </w:r>
      <w:r w:rsidRPr="00E12B47">
        <w:rPr>
          <w:rFonts w:cs="Arial"/>
          <w:sz w:val="21"/>
          <w:szCs w:val="21"/>
        </w:rPr>
        <w:t>a carico di soggetti agenti per proprio conto relativamente all’</w:t>
      </w:r>
      <w:r w:rsidR="0061701D">
        <w:rPr>
          <w:rFonts w:cs="Arial"/>
          <w:sz w:val="21"/>
          <w:szCs w:val="21"/>
        </w:rPr>
        <w:t>o</w:t>
      </w:r>
      <w:r w:rsidRPr="00E12B47">
        <w:rPr>
          <w:rFonts w:cs="Arial"/>
          <w:sz w:val="21"/>
          <w:szCs w:val="21"/>
        </w:rPr>
        <w:t xml:space="preserve">perazione per reati di corruzione ai sensi della </w:t>
      </w:r>
      <w:r w:rsidR="004C7553" w:rsidRPr="00E12B47">
        <w:rPr>
          <w:rFonts w:cs="Arial"/>
          <w:sz w:val="21"/>
          <w:szCs w:val="21"/>
        </w:rPr>
        <w:t>Convenzione</w:t>
      </w:r>
      <w:r w:rsidR="0061701D">
        <w:rPr>
          <w:rFonts w:cs="Arial"/>
          <w:sz w:val="21"/>
          <w:szCs w:val="21"/>
        </w:rPr>
        <w:t>, di corruzione nazionale e/o corruzione tra privati</w:t>
      </w:r>
      <w:r w:rsidR="0061701D" w:rsidRPr="00E12B47">
        <w:rPr>
          <w:rStyle w:val="Rimandonotaapidipagina"/>
          <w:rFonts w:cs="Arial"/>
          <w:sz w:val="21"/>
          <w:szCs w:val="21"/>
        </w:rPr>
        <w:t xml:space="preserve"> </w:t>
      </w:r>
      <w:r w:rsidR="004924AC" w:rsidRPr="00E12B47">
        <w:rPr>
          <w:rStyle w:val="Rimandonotaapidipagina"/>
          <w:rFonts w:cs="Arial"/>
          <w:sz w:val="21"/>
          <w:szCs w:val="21"/>
        </w:rPr>
        <w:footnoteReference w:id="18"/>
      </w:r>
      <w:r w:rsidRPr="00E12B47">
        <w:rPr>
          <w:rFonts w:cs="Arial"/>
          <w:sz w:val="21"/>
          <w:szCs w:val="21"/>
        </w:rPr>
        <w:t>;</w:t>
      </w:r>
    </w:p>
    <w:p w14:paraId="2757B29B" w14:textId="77777777" w:rsidR="003A60E8" w:rsidRPr="00E12B47" w:rsidRDefault="003A60E8" w:rsidP="005C48E4">
      <w:pPr>
        <w:pStyle w:val="Paragrafoelenco"/>
        <w:numPr>
          <w:ilvl w:val="0"/>
          <w:numId w:val="13"/>
        </w:numPr>
        <w:spacing w:after="240" w:line="288" w:lineRule="auto"/>
        <w:ind w:left="1276" w:hanging="709"/>
        <w:rPr>
          <w:rFonts w:cs="Arial"/>
          <w:sz w:val="21"/>
          <w:szCs w:val="21"/>
        </w:rPr>
      </w:pPr>
    </w:p>
    <w:p w14:paraId="292977ED" w14:textId="3CE79430" w:rsidR="00DE204C"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61701D">
        <w:rPr>
          <w:rStyle w:val="Rimandonotaapidipagina"/>
          <w:rFonts w:cs="Arial"/>
          <w:sz w:val="21"/>
          <w:szCs w:val="21"/>
        </w:rPr>
        <w:footnoteReference w:id="19"/>
      </w:r>
      <w:r w:rsidRPr="00E12B47">
        <w:rPr>
          <w:rFonts w:cs="Arial"/>
          <w:sz w:val="21"/>
          <w:szCs w:val="21"/>
        </w:rPr>
        <w:t>; oppure</w:t>
      </w:r>
    </w:p>
    <w:p w14:paraId="1319876E" w14:textId="17E7903B" w:rsidR="000B7434" w:rsidRPr="00E12B47" w:rsidRDefault="00DE204C" w:rsidP="005C48E4">
      <w:pPr>
        <w:spacing w:after="240" w:line="288" w:lineRule="auto"/>
        <w:ind w:left="1276" w:hanging="709"/>
        <w:rPr>
          <w:rFonts w:cs="Arial"/>
          <w:sz w:val="21"/>
          <w:szCs w:val="21"/>
        </w:rPr>
      </w:pPr>
      <w:r w:rsidRPr="00E12B47">
        <w:rPr>
          <w:rFonts w:cs="Arial"/>
          <w:sz w:val="21"/>
          <w:szCs w:val="21"/>
        </w:rPr>
        <w:t>□</w:t>
      </w:r>
      <w:r w:rsidRPr="00E12B47">
        <w:rPr>
          <w:rFonts w:cs="Arial"/>
          <w:sz w:val="21"/>
          <w:szCs w:val="21"/>
        </w:rPr>
        <w:tab/>
        <w:t xml:space="preserve">di essere incluso negli elenchi </w:t>
      </w:r>
      <w:r w:rsidR="0061701D">
        <w:rPr>
          <w:rFonts w:cs="Arial"/>
          <w:sz w:val="21"/>
          <w:szCs w:val="21"/>
        </w:rPr>
        <w:t>pubblicamente disponibili</w:t>
      </w:r>
      <w:r w:rsidR="0061701D" w:rsidRPr="006B624C">
        <w:rPr>
          <w:rFonts w:cs="Arial"/>
          <w:sz w:val="21"/>
          <w:szCs w:val="21"/>
        </w:rPr>
        <w:t xml:space="preserve"> </w:t>
      </w:r>
      <w:r w:rsidRPr="00E12B47">
        <w:rPr>
          <w:rFonts w:cs="Arial"/>
          <w:sz w:val="21"/>
          <w:szCs w:val="21"/>
        </w:rPr>
        <w:t xml:space="preserve">di imprese messe al bando dalla Banca Mondiale o </w:t>
      </w:r>
      <w:r w:rsidR="0061701D">
        <w:rPr>
          <w:rFonts w:cs="Arial"/>
          <w:sz w:val="21"/>
          <w:szCs w:val="21"/>
        </w:rPr>
        <w:t>dagli altri organismi finanziari multilaterali</w:t>
      </w:r>
      <w:r w:rsidR="000B7434" w:rsidRPr="00E12B47">
        <w:rPr>
          <w:rFonts w:cs="Arial"/>
          <w:sz w:val="21"/>
          <w:szCs w:val="21"/>
        </w:rPr>
        <w:t>;</w:t>
      </w:r>
    </w:p>
    <w:p w14:paraId="2FB6FF56" w14:textId="77777777" w:rsidR="000B7434" w:rsidRPr="00E12B47" w:rsidRDefault="000B7434" w:rsidP="005C48E4">
      <w:pPr>
        <w:pStyle w:val="Paragrafoelenco"/>
        <w:numPr>
          <w:ilvl w:val="0"/>
          <w:numId w:val="13"/>
        </w:numPr>
        <w:spacing w:after="240" w:line="288" w:lineRule="auto"/>
        <w:ind w:left="1276" w:hanging="709"/>
        <w:rPr>
          <w:rFonts w:cs="Arial"/>
          <w:sz w:val="21"/>
          <w:szCs w:val="21"/>
        </w:rPr>
      </w:pPr>
    </w:p>
    <w:p w14:paraId="38C612A3" w14:textId="07A1AD4A" w:rsidR="00CB1327" w:rsidRDefault="00CB1327" w:rsidP="005C48E4">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non sono inclusi negli elenchi pubblicamente disponibili di imprese messe al bando dalla Banca Mondiale o dagli altri organismi finanziari multilaterali</w:t>
      </w:r>
      <w:r>
        <w:rPr>
          <w:rStyle w:val="Rimandonotaapidipagina"/>
          <w:rFonts w:cs="Arial"/>
          <w:sz w:val="21"/>
          <w:szCs w:val="21"/>
        </w:rPr>
        <w:footnoteReference w:id="20"/>
      </w:r>
      <w:r w:rsidRPr="00CB1327">
        <w:rPr>
          <w:rFonts w:cs="Arial"/>
          <w:sz w:val="21"/>
          <w:szCs w:val="21"/>
        </w:rPr>
        <w:t>; oppure</w:t>
      </w:r>
    </w:p>
    <w:p w14:paraId="6081A66E" w14:textId="77777777" w:rsidR="00CB1327" w:rsidRPr="00CB1327" w:rsidRDefault="00CB1327" w:rsidP="00054340">
      <w:pPr>
        <w:pStyle w:val="Paragrafoelenco"/>
        <w:spacing w:after="240" w:line="288" w:lineRule="auto"/>
        <w:ind w:left="1146" w:hanging="579"/>
        <w:rPr>
          <w:rFonts w:cs="Arial"/>
          <w:sz w:val="21"/>
          <w:szCs w:val="21"/>
        </w:rPr>
      </w:pPr>
    </w:p>
    <w:p w14:paraId="21C5CC43" w14:textId="77777777" w:rsidR="00CB1327" w:rsidRPr="00CB1327" w:rsidRDefault="00CB1327" w:rsidP="005C48E4">
      <w:pPr>
        <w:pStyle w:val="Paragrafoelenco"/>
        <w:spacing w:after="240" w:line="288" w:lineRule="auto"/>
        <w:ind w:left="1146" w:hanging="579"/>
        <w:rPr>
          <w:rFonts w:cs="Arial"/>
          <w:sz w:val="21"/>
          <w:szCs w:val="21"/>
        </w:rPr>
      </w:pPr>
      <w:r w:rsidRPr="00CB1327">
        <w:rPr>
          <w:rFonts w:cs="Arial"/>
          <w:sz w:val="21"/>
          <w:szCs w:val="21"/>
        </w:rPr>
        <w:t>□</w:t>
      </w:r>
      <w:r w:rsidRPr="00CB1327">
        <w:rPr>
          <w:rFonts w:cs="Arial"/>
          <w:sz w:val="21"/>
          <w:szCs w:val="21"/>
        </w:rPr>
        <w:tab/>
        <w:t>che i soggetti agenti per suo conto in relazione all’operazione sono stati inclusi negli elenchi pubblicamente disponibili di imprese messe al bando dalla Banca Mondiale o dagli altri organismi finanziari multilaterali;</w:t>
      </w:r>
    </w:p>
    <w:p w14:paraId="68311DC5" w14:textId="079BE6A7" w:rsidR="00CB1327" w:rsidRDefault="00CB1327" w:rsidP="005C48E4">
      <w:pPr>
        <w:pStyle w:val="Paragrafoelenco"/>
        <w:numPr>
          <w:ilvl w:val="0"/>
          <w:numId w:val="13"/>
        </w:numPr>
        <w:spacing w:after="240" w:line="288" w:lineRule="auto"/>
        <w:ind w:left="1276" w:hanging="709"/>
        <w:rPr>
          <w:rFonts w:cs="Arial"/>
          <w:sz w:val="21"/>
          <w:szCs w:val="21"/>
        </w:rPr>
      </w:pPr>
    </w:p>
    <w:p w14:paraId="1A6E4B07" w14:textId="2CE855D2" w:rsidR="000B7434" w:rsidRPr="00E12B47" w:rsidRDefault="000B7434" w:rsidP="005C48E4">
      <w:pPr>
        <w:tabs>
          <w:tab w:val="left" w:pos="1276"/>
        </w:tabs>
        <w:spacing w:after="240" w:line="288" w:lineRule="auto"/>
        <w:ind w:left="1276" w:hanging="425"/>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21"/>
      </w:r>
      <w:r w:rsidRPr="00E12B47">
        <w:rPr>
          <w:rFonts w:cs="Arial"/>
          <w:sz w:val="21"/>
          <w:szCs w:val="21"/>
        </w:rPr>
        <w:t>; oppure</w:t>
      </w:r>
    </w:p>
    <w:p w14:paraId="7CFAA762" w14:textId="4ED58BDC" w:rsidR="000B7434" w:rsidRPr="00E12B47" w:rsidRDefault="000B7434" w:rsidP="005C48E4">
      <w:pPr>
        <w:tabs>
          <w:tab w:val="left" w:pos="1276"/>
        </w:tabs>
        <w:spacing w:after="240" w:line="288" w:lineRule="auto"/>
        <w:ind w:left="1276" w:hanging="425"/>
        <w:rPr>
          <w:rFonts w:cs="Arial"/>
          <w:sz w:val="21"/>
          <w:szCs w:val="21"/>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40BFF438" w14:textId="5DFF3F9E" w:rsidR="00DE204C" w:rsidRPr="00E12B47" w:rsidRDefault="0096055B" w:rsidP="005C48E4">
      <w:pPr>
        <w:numPr>
          <w:ilvl w:val="0"/>
          <w:numId w:val="9"/>
        </w:numPr>
        <w:tabs>
          <w:tab w:val="clear" w:pos="720"/>
        </w:tabs>
        <w:spacing w:after="240" w:line="288" w:lineRule="auto"/>
        <w:ind w:left="709" w:hanging="709"/>
        <w:rPr>
          <w:rFonts w:cs="Arial"/>
          <w:sz w:val="21"/>
          <w:szCs w:val="21"/>
        </w:rPr>
      </w:pPr>
      <w:r w:rsidRPr="00E11DD2">
        <w:rPr>
          <w:rFonts w:cs="Arial"/>
          <w:sz w:val="21"/>
          <w:szCs w:val="21"/>
        </w:rPr>
        <w:t>L’Emittente</w:t>
      </w:r>
      <w:r w:rsidR="00DE204C" w:rsidRPr="00E12B47">
        <w:rPr>
          <w:rFonts w:cs="Arial"/>
          <w:sz w:val="21"/>
          <w:szCs w:val="21"/>
        </w:rPr>
        <w:t xml:space="preserve"> dichiara di:</w:t>
      </w:r>
    </w:p>
    <w:p w14:paraId="4E0E87EE" w14:textId="243869A4" w:rsidR="0096055B" w:rsidRPr="00E11DD2" w:rsidRDefault="00DE204C" w:rsidP="00A5261A">
      <w:pPr>
        <w:autoSpaceDE w:val="0"/>
        <w:autoSpaceDN w:val="0"/>
        <w:adjustRightInd w:val="0"/>
        <w:spacing w:after="240" w:line="24" w:lineRule="atLeast"/>
        <w:ind w:left="993" w:right="17" w:hanging="567"/>
        <w:rPr>
          <w:rFonts w:cs="Arial"/>
          <w:sz w:val="21"/>
          <w:szCs w:val="21"/>
        </w:rPr>
      </w:pPr>
      <w:r w:rsidRPr="00E12B47">
        <w:rPr>
          <w:rFonts w:cs="Arial"/>
          <w:sz w:val="21"/>
          <w:szCs w:val="21"/>
        </w:rPr>
        <w:t>□</w:t>
      </w:r>
      <w:r w:rsidRPr="00E12B47">
        <w:rPr>
          <w:rFonts w:cs="Arial"/>
          <w:sz w:val="21"/>
          <w:szCs w:val="21"/>
        </w:rPr>
        <w:tab/>
        <w:t xml:space="preserve">aver adottato nell’ambito del proprio sistema di organizzazione, gestione e controllo un proprio codice etico ed un Modello Organizzativo ex D.lgs. 231/2001 alla cui piena osservanza è </w:t>
      </w:r>
      <w:r w:rsidR="0096055B" w:rsidRPr="00E11DD2">
        <w:rPr>
          <w:rFonts w:cs="Arial"/>
          <w:sz w:val="21"/>
          <w:szCs w:val="21"/>
        </w:rPr>
        <w:t xml:space="preserve">tenuto; </w:t>
      </w:r>
    </w:p>
    <w:p w14:paraId="1F08DA51" w14:textId="233978DE" w:rsidR="00DE204C" w:rsidRPr="00E12B47" w:rsidRDefault="00DE204C" w:rsidP="005C48E4">
      <w:pPr>
        <w:autoSpaceDE w:val="0"/>
        <w:autoSpaceDN w:val="0"/>
        <w:adjustRightInd w:val="0"/>
        <w:spacing w:after="240" w:line="288" w:lineRule="auto"/>
        <w:ind w:left="1134" w:hanging="709"/>
        <w:rPr>
          <w:rFonts w:cs="Arial"/>
          <w:sz w:val="21"/>
          <w:szCs w:val="21"/>
        </w:rPr>
      </w:pPr>
      <w:r w:rsidRPr="00E12B47">
        <w:rPr>
          <w:rFonts w:cs="Arial"/>
          <w:sz w:val="21"/>
          <w:szCs w:val="21"/>
        </w:rPr>
        <w:t xml:space="preserve">oppure, ove </w:t>
      </w:r>
      <w:r w:rsidR="0096055B" w:rsidRPr="00E11DD2">
        <w:rPr>
          <w:rFonts w:cs="Arial"/>
          <w:sz w:val="21"/>
          <w:szCs w:val="21"/>
        </w:rPr>
        <w:t>l’Emittente</w:t>
      </w:r>
      <w:r w:rsidRPr="00E12B47">
        <w:rPr>
          <w:rFonts w:cs="Arial"/>
          <w:sz w:val="21"/>
          <w:szCs w:val="21"/>
        </w:rPr>
        <w:t xml:space="preserve"> non abbia adottato un codice etico</w:t>
      </w:r>
    </w:p>
    <w:p w14:paraId="31AC2454" w14:textId="3E260BF1" w:rsidR="00DE204C" w:rsidRPr="00E12B47" w:rsidRDefault="00DE204C" w:rsidP="005C48E4">
      <w:pPr>
        <w:autoSpaceDE w:val="0"/>
        <w:autoSpaceDN w:val="0"/>
        <w:adjustRightInd w:val="0"/>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nell’ambito del proprio modello di organizzazione, gestione e controllo ai sensi del D.lgs. 231/2001.</w:t>
      </w:r>
    </w:p>
    <w:p w14:paraId="4C948EA0" w14:textId="6EDEB0A4" w:rsidR="0061701D" w:rsidRPr="0061701D" w:rsidRDefault="00CE102B" w:rsidP="005C48E4">
      <w:pPr>
        <w:numPr>
          <w:ilvl w:val="0"/>
          <w:numId w:val="9"/>
        </w:numPr>
        <w:spacing w:after="240" w:line="288" w:lineRule="auto"/>
        <w:rPr>
          <w:rFonts w:cs="Arial"/>
          <w:sz w:val="21"/>
          <w:szCs w:val="21"/>
        </w:rPr>
      </w:pPr>
      <w:r>
        <w:rPr>
          <w:rFonts w:cs="Arial"/>
          <w:sz w:val="21"/>
          <w:szCs w:val="21"/>
        </w:rPr>
        <w:t>L’Emittente</w:t>
      </w:r>
      <w:r w:rsidR="0061701D">
        <w:rPr>
          <w:rFonts w:cs="Arial"/>
          <w:sz w:val="21"/>
          <w:szCs w:val="21"/>
        </w:rPr>
        <w:t xml:space="preserve"> </w:t>
      </w:r>
      <w:r w:rsidR="0061701D" w:rsidRPr="00FC4AA9">
        <w:rPr>
          <w:rFonts w:cs="Arial"/>
          <w:sz w:val="21"/>
          <w:szCs w:val="21"/>
        </w:rPr>
        <w:t xml:space="preserve">dichiara </w:t>
      </w:r>
      <w:r w:rsidR="0061701D">
        <w:rPr>
          <w:rFonts w:cs="Arial"/>
          <w:sz w:val="21"/>
          <w:szCs w:val="21"/>
        </w:rPr>
        <w:t>inoltre</w:t>
      </w:r>
      <w:r w:rsidR="0061701D" w:rsidRPr="00FC4AA9">
        <w:rPr>
          <w:rFonts w:cs="Arial"/>
          <w:sz w:val="21"/>
          <w:szCs w:val="21"/>
        </w:rPr>
        <w:t xml:space="preserve"> di aver adottato presidi interni in materia di anticorruzione, </w:t>
      </w:r>
      <w:proofErr w:type="spellStart"/>
      <w:r w:rsidR="0061701D" w:rsidRPr="00FC4AA9">
        <w:rPr>
          <w:rFonts w:cs="Arial"/>
          <w:sz w:val="21"/>
          <w:szCs w:val="21"/>
        </w:rPr>
        <w:t>nonchè</w:t>
      </w:r>
      <w:proofErr w:type="spellEnd"/>
      <w:r w:rsidR="0061701D" w:rsidRPr="00FC4AA9">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w:t>
      </w:r>
      <w:r w:rsidR="0061701D">
        <w:rPr>
          <w:rFonts w:cs="Arial"/>
          <w:sz w:val="21"/>
          <w:szCs w:val="21"/>
        </w:rPr>
        <w:t xml:space="preserve">reporting e </w:t>
      </w:r>
      <w:r w:rsidR="0061701D" w:rsidRPr="00FC4AA9">
        <w:rPr>
          <w:rFonts w:cs="Arial"/>
          <w:sz w:val="21"/>
          <w:szCs w:val="21"/>
        </w:rPr>
        <w:t>audit interno.</w:t>
      </w:r>
    </w:p>
    <w:p w14:paraId="33FA6842" w14:textId="63D7ADD8" w:rsidR="00DE204C" w:rsidRPr="00E12B47" w:rsidRDefault="0096055B" w:rsidP="005C48E4">
      <w:pPr>
        <w:numPr>
          <w:ilvl w:val="0"/>
          <w:numId w:val="9"/>
        </w:numPr>
        <w:spacing w:after="240" w:line="288" w:lineRule="auto"/>
        <w:rPr>
          <w:rFonts w:cs="Arial"/>
          <w:sz w:val="21"/>
          <w:szCs w:val="21"/>
        </w:rPr>
      </w:pPr>
      <w:r w:rsidRPr="00E11DD2">
        <w:rPr>
          <w:rFonts w:cs="Arial"/>
          <w:sz w:val="21"/>
          <w:szCs w:val="21"/>
        </w:rPr>
        <w:t>L’Emittente</w:t>
      </w:r>
      <w:r w:rsidR="00DE204C" w:rsidRPr="00E12B47">
        <w:rPr>
          <w:rFonts w:cs="Arial"/>
          <w:sz w:val="21"/>
          <w:szCs w:val="21"/>
        </w:rPr>
        <w:t xml:space="preserve"> dichiara e garantisce che </w:t>
      </w:r>
      <w:r w:rsidR="0061701D">
        <w:rPr>
          <w:rFonts w:cs="Arial"/>
          <w:sz w:val="21"/>
          <w:szCs w:val="21"/>
        </w:rPr>
        <w:t>non</w:t>
      </w:r>
      <w:r w:rsidR="0061701D" w:rsidRPr="003A65EF">
        <w:rPr>
          <w:rFonts w:cs="Arial"/>
          <w:sz w:val="21"/>
          <w:szCs w:val="21"/>
        </w:rPr>
        <w:t xml:space="preserve"> </w:t>
      </w:r>
      <w:r w:rsidR="0061701D" w:rsidRPr="005A0F97">
        <w:rPr>
          <w:rFonts w:cs="Arial"/>
          <w:sz w:val="21"/>
          <w:szCs w:val="21"/>
        </w:rPr>
        <w:t>ha commesso né commetter</w:t>
      </w:r>
      <w:r w:rsidR="0061701D">
        <w:rPr>
          <w:rFonts w:cs="Arial"/>
          <w:sz w:val="21"/>
          <w:szCs w:val="21"/>
        </w:rPr>
        <w:t>à,</w:t>
      </w:r>
      <w:r w:rsidR="0061701D" w:rsidRPr="005A0F97">
        <w:rPr>
          <w:rFonts w:cs="Arial"/>
          <w:sz w:val="21"/>
          <w:szCs w:val="21"/>
        </w:rPr>
        <w:t xml:space="preserve"> </w:t>
      </w:r>
      <w:r w:rsidR="0061701D" w:rsidRPr="003A65EF">
        <w:rPr>
          <w:rFonts w:cs="Arial"/>
          <w:sz w:val="21"/>
          <w:szCs w:val="21"/>
        </w:rPr>
        <w:t xml:space="preserve">né </w:t>
      </w:r>
      <w:r w:rsidR="0061701D">
        <w:rPr>
          <w:rFonts w:cs="Arial"/>
          <w:sz w:val="21"/>
          <w:szCs w:val="21"/>
        </w:rPr>
        <w:t>direttamente</w:t>
      </w:r>
      <w:r w:rsidR="0061701D" w:rsidRPr="003A65EF">
        <w:rPr>
          <w:rFonts w:cs="Arial"/>
          <w:sz w:val="21"/>
          <w:szCs w:val="21"/>
        </w:rPr>
        <w:t xml:space="preserve"> né </w:t>
      </w:r>
      <w:r w:rsidR="0061701D">
        <w:rPr>
          <w:rFonts w:cs="Arial"/>
          <w:sz w:val="21"/>
          <w:szCs w:val="21"/>
        </w:rPr>
        <w:t xml:space="preserve">indirettamente tramite </w:t>
      </w:r>
      <w:r w:rsidR="00DE204C" w:rsidRPr="00E12B47">
        <w:rPr>
          <w:rFonts w:cs="Arial"/>
          <w:sz w:val="21"/>
          <w:szCs w:val="21"/>
        </w:rPr>
        <w:t xml:space="preserve">i rispettivi amministratori </w:t>
      </w:r>
      <w:r w:rsidR="0061701D">
        <w:rPr>
          <w:rFonts w:cs="Arial"/>
          <w:sz w:val="21"/>
          <w:szCs w:val="21"/>
        </w:rPr>
        <w:t>o</w:t>
      </w:r>
      <w:r w:rsidR="0061701D" w:rsidRPr="00E12B47">
        <w:rPr>
          <w:rFonts w:cs="Arial"/>
          <w:sz w:val="21"/>
          <w:szCs w:val="21"/>
        </w:rPr>
        <w:t xml:space="preserve"> </w:t>
      </w:r>
      <w:r w:rsidR="00DE204C" w:rsidRPr="00E12B47">
        <w:rPr>
          <w:rFonts w:cs="Arial"/>
          <w:sz w:val="21"/>
          <w:szCs w:val="21"/>
        </w:rPr>
        <w:t>soggetti agenti per proprio conto</w:t>
      </w:r>
      <w:r w:rsidR="00CE102B">
        <w:rPr>
          <w:rFonts w:cs="Arial"/>
          <w:sz w:val="21"/>
          <w:szCs w:val="21"/>
        </w:rPr>
        <w:t>,</w:t>
      </w:r>
      <w:r w:rsidR="00DE204C" w:rsidRPr="00E12B47">
        <w:rPr>
          <w:rFonts w:cs="Arial"/>
          <w:sz w:val="21"/>
          <w:szCs w:val="21"/>
        </w:rPr>
        <w:t xml:space="preserve"> reati di corruzione ai sensi della Convenzione </w:t>
      </w:r>
      <w:r w:rsidR="0061701D">
        <w:rPr>
          <w:rFonts w:cs="Arial"/>
          <w:sz w:val="21"/>
          <w:szCs w:val="21"/>
        </w:rPr>
        <w:t xml:space="preserve">e/o di corruzione nazionale e/o corruzione tra privati </w:t>
      </w:r>
      <w:r w:rsidR="00DE204C" w:rsidRPr="00E12B47">
        <w:rPr>
          <w:rFonts w:cs="Arial"/>
          <w:sz w:val="21"/>
          <w:szCs w:val="21"/>
        </w:rPr>
        <w:t>relativamente all’operazione per la quale è richiesto l’intervento di SACE.</w:t>
      </w:r>
    </w:p>
    <w:p w14:paraId="287E793B" w14:textId="54A4FFFB" w:rsidR="00DE204C" w:rsidRDefault="0096055B" w:rsidP="005C48E4">
      <w:pPr>
        <w:numPr>
          <w:ilvl w:val="0"/>
          <w:numId w:val="9"/>
        </w:numPr>
        <w:tabs>
          <w:tab w:val="clear" w:pos="720"/>
        </w:tabs>
        <w:spacing w:after="240" w:line="288" w:lineRule="auto"/>
        <w:ind w:left="709" w:hanging="709"/>
        <w:rPr>
          <w:rFonts w:cs="Arial"/>
          <w:sz w:val="21"/>
          <w:szCs w:val="21"/>
        </w:rPr>
      </w:pPr>
      <w:r w:rsidRPr="00E11DD2">
        <w:rPr>
          <w:rFonts w:cs="Arial"/>
          <w:sz w:val="21"/>
          <w:szCs w:val="21"/>
        </w:rPr>
        <w:t>L’Emittente</w:t>
      </w:r>
      <w:r w:rsidR="00DE204C" w:rsidRPr="00E12B47">
        <w:rPr>
          <w:rFonts w:cs="Arial"/>
          <w:sz w:val="21"/>
          <w:szCs w:val="21"/>
        </w:rPr>
        <w:t xml:space="preserve"> accetta che tutte le comunicazioni e/o documentazioni inviate da SACE</w:t>
      </w:r>
      <w:r w:rsidRPr="00E11DD2">
        <w:rPr>
          <w:rFonts w:cs="Arial"/>
          <w:sz w:val="21"/>
          <w:szCs w:val="21"/>
        </w:rPr>
        <w:t xml:space="preserve"> </w:t>
      </w:r>
      <w:r w:rsidR="00DE204C" w:rsidRPr="00E12B47">
        <w:rPr>
          <w:rFonts w:cs="Arial"/>
          <w:sz w:val="21"/>
          <w:szCs w:val="21"/>
        </w:rPr>
        <w:t>saranno considerate valide ed efficaci se effettuate all’email e/o all’indirizzo indicato.</w:t>
      </w:r>
    </w:p>
    <w:p w14:paraId="48664BAC" w14:textId="42DF044D" w:rsidR="00C37E6E" w:rsidRDefault="008C4D5D" w:rsidP="005C48E4">
      <w:pPr>
        <w:numPr>
          <w:ilvl w:val="0"/>
          <w:numId w:val="9"/>
        </w:numPr>
        <w:spacing w:after="240" w:line="288" w:lineRule="auto"/>
        <w:ind w:left="1134" w:hanging="1134"/>
        <w:rPr>
          <w:rFonts w:cs="Arial"/>
          <w:sz w:val="21"/>
          <w:szCs w:val="21"/>
        </w:rPr>
      </w:pPr>
      <w:r>
        <w:rPr>
          <w:rFonts w:cs="Arial"/>
          <w:sz w:val="21"/>
          <w:szCs w:val="21"/>
        </w:rPr>
        <w:t>L’Emittente</w:t>
      </w:r>
      <w:r w:rsidR="00C37E6E">
        <w:rPr>
          <w:rFonts w:cs="Arial"/>
          <w:sz w:val="21"/>
          <w:szCs w:val="21"/>
        </w:rPr>
        <w:t xml:space="preserve"> dichiara di essere:</w:t>
      </w:r>
    </w:p>
    <w:p w14:paraId="2ED4C6FF" w14:textId="28C443CD" w:rsidR="005E1254" w:rsidRDefault="00C37E6E" w:rsidP="00987017">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r>
      <w:r w:rsidRPr="00C37E6E">
        <w:rPr>
          <w:rFonts w:cs="Arial"/>
          <w:sz w:val="21"/>
          <w:szCs w:val="21"/>
        </w:rPr>
        <w:t>un soggetto tenuto alla presentazione della documentazione antimafia</w:t>
      </w:r>
      <w:r w:rsidR="00027DA9">
        <w:rPr>
          <w:rStyle w:val="Rimandonotaapidipagina"/>
          <w:rFonts w:cs="Arial"/>
          <w:sz w:val="21"/>
          <w:szCs w:val="21"/>
        </w:rPr>
        <w:footnoteReference w:id="22"/>
      </w:r>
      <w:r w:rsidR="005E1254">
        <w:rPr>
          <w:rFonts w:cs="Arial"/>
          <w:sz w:val="21"/>
          <w:szCs w:val="21"/>
        </w:rPr>
        <w:t>;</w:t>
      </w:r>
    </w:p>
    <w:p w14:paraId="7C1894C3" w14:textId="490F6192" w:rsidR="00C37E6E" w:rsidRPr="00A601E7" w:rsidRDefault="00C37E6E" w:rsidP="00987017">
      <w:pPr>
        <w:spacing w:after="240" w:line="288" w:lineRule="auto"/>
        <w:rPr>
          <w:rFonts w:cs="Arial"/>
          <w:sz w:val="21"/>
          <w:szCs w:val="21"/>
        </w:rPr>
      </w:pPr>
      <w:r w:rsidRPr="00A601E7">
        <w:rPr>
          <w:rFonts w:cs="Arial"/>
          <w:sz w:val="21"/>
          <w:szCs w:val="21"/>
        </w:rPr>
        <w:t xml:space="preserve"> </w:t>
      </w:r>
      <w:r w:rsidR="00027DA9">
        <w:rPr>
          <w:rFonts w:cs="Arial"/>
          <w:sz w:val="21"/>
          <w:szCs w:val="21"/>
        </w:rPr>
        <w:tab/>
      </w:r>
      <w:r w:rsidRPr="00A601E7">
        <w:rPr>
          <w:rFonts w:cs="Arial"/>
          <w:sz w:val="21"/>
          <w:szCs w:val="21"/>
        </w:rPr>
        <w:t>OPPURE</w:t>
      </w:r>
      <w:r w:rsidR="002C1477">
        <w:rPr>
          <w:rStyle w:val="Rimandonotaapidipagina"/>
          <w:rFonts w:cs="Arial"/>
          <w:sz w:val="21"/>
          <w:szCs w:val="21"/>
        </w:rPr>
        <w:footnoteReference w:id="23"/>
      </w:r>
    </w:p>
    <w:p w14:paraId="561009A1" w14:textId="2D141EA0" w:rsidR="00C37E6E" w:rsidRPr="00A601E7" w:rsidRDefault="00C37E6E" w:rsidP="00987017">
      <w:pPr>
        <w:spacing w:after="240" w:line="288" w:lineRule="auto"/>
        <w:ind w:left="1134" w:hanging="426"/>
        <w:rPr>
          <w:rFonts w:cs="Arial"/>
          <w:sz w:val="21"/>
          <w:szCs w:val="21"/>
        </w:rPr>
      </w:pPr>
      <w:r w:rsidRPr="00A601E7">
        <w:rPr>
          <w:rFonts w:cs="Arial"/>
          <w:sz w:val="21"/>
          <w:szCs w:val="21"/>
        </w:rPr>
        <w:lastRenderedPageBreak/>
        <w:t>□</w:t>
      </w:r>
      <w:r w:rsidRPr="00A601E7">
        <w:rPr>
          <w:rFonts w:cs="Arial"/>
          <w:sz w:val="21"/>
          <w:szCs w:val="21"/>
        </w:rPr>
        <w:tab/>
        <w:t xml:space="preserve">un soggetto esente dalla presentazione della documentazione antimafia ai sensi dell’articolo 83, comma 3, del D. Lgs. 159/2011 in quanto: </w:t>
      </w:r>
    </w:p>
    <w:p w14:paraId="404E4B04" w14:textId="77777777" w:rsidR="00C37E6E" w:rsidRPr="00A601E7" w:rsidRDefault="00C37E6E" w:rsidP="00C37E6E">
      <w:pPr>
        <w:spacing w:after="240" w:line="288" w:lineRule="auto"/>
        <w:ind w:left="1701"/>
        <w:rPr>
          <w:rFonts w:cs="Arial"/>
          <w:sz w:val="21"/>
          <w:szCs w:val="21"/>
        </w:rPr>
      </w:pPr>
      <w:r>
        <w:rPr>
          <w:rFonts w:cs="Arial"/>
          <w:sz w:val="21"/>
          <w:szCs w:val="21"/>
        </w:rPr>
        <w:t xml:space="preserve">[-] </w:t>
      </w:r>
      <w:r w:rsidRPr="00A601E7">
        <w:rPr>
          <w:rFonts w:cs="Arial"/>
          <w:sz w:val="21"/>
          <w:szCs w:val="21"/>
        </w:rPr>
        <w:t xml:space="preserve">è ente o azienda vigilata dallo Stato o da altro ente pubblico ovvero società, impresa comunque controllata dallo Stato o da altro ente pubblico ovvero concessionario di opere pubbliche, ovvero </w:t>
      </w:r>
    </w:p>
    <w:p w14:paraId="16A0B704" w14:textId="77777777" w:rsidR="00C37E6E" w:rsidRPr="00A601E7" w:rsidRDefault="00C37E6E" w:rsidP="005C48E4">
      <w:pPr>
        <w:spacing w:after="240" w:line="288" w:lineRule="auto"/>
        <w:ind w:left="1701"/>
        <w:rPr>
          <w:rFonts w:cs="Arial"/>
          <w:sz w:val="21"/>
          <w:szCs w:val="21"/>
        </w:rPr>
      </w:pPr>
      <w:r>
        <w:rPr>
          <w:rFonts w:cs="Arial"/>
          <w:sz w:val="21"/>
          <w:szCs w:val="21"/>
        </w:rPr>
        <w:t>[-]</w:t>
      </w:r>
      <w:r w:rsidRPr="00A601E7">
        <w:rPr>
          <w:rFonts w:cs="Arial"/>
          <w:sz w:val="21"/>
          <w:szCs w:val="21"/>
        </w:rPr>
        <w:t xml:space="preserve">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5DEAF7DF" w14:textId="40B17D20" w:rsidR="00C37E6E" w:rsidRDefault="00C37E6E" w:rsidP="00987017">
      <w:pPr>
        <w:spacing w:after="240" w:line="288" w:lineRule="auto"/>
        <w:ind w:left="624" w:firstLine="84"/>
        <w:rPr>
          <w:rFonts w:cs="Arial"/>
          <w:sz w:val="21"/>
          <w:szCs w:val="21"/>
        </w:rPr>
      </w:pPr>
      <w:r w:rsidRPr="00A601E7">
        <w:rPr>
          <w:rFonts w:cs="Arial"/>
          <w:sz w:val="21"/>
          <w:szCs w:val="21"/>
        </w:rPr>
        <w:t>OPPURE</w:t>
      </w:r>
      <w:r w:rsidR="00961458">
        <w:rPr>
          <w:rStyle w:val="Rimandonotaapidipagina"/>
          <w:rFonts w:cs="Arial"/>
          <w:sz w:val="21"/>
          <w:szCs w:val="21"/>
        </w:rPr>
        <w:footnoteReference w:id="24"/>
      </w:r>
    </w:p>
    <w:p w14:paraId="272A7325" w14:textId="4DF5C298" w:rsidR="00C37E6E" w:rsidRPr="00A601E7" w:rsidRDefault="00C37E6E" w:rsidP="00C37E6E">
      <w:pPr>
        <w:spacing w:after="240" w:line="288" w:lineRule="auto"/>
        <w:ind w:left="1134" w:hanging="426"/>
        <w:rPr>
          <w:rFonts w:cs="Arial"/>
          <w:sz w:val="21"/>
          <w:szCs w:val="21"/>
        </w:rPr>
      </w:pPr>
      <w:r w:rsidRPr="00A601E7">
        <w:rPr>
          <w:rFonts w:cs="Arial"/>
          <w:sz w:val="21"/>
          <w:szCs w:val="21"/>
        </w:rPr>
        <w:t>□</w:t>
      </w:r>
      <w:r w:rsidRPr="00A601E7">
        <w:rPr>
          <w:rFonts w:cs="Arial"/>
          <w:sz w:val="21"/>
          <w:szCs w:val="21"/>
        </w:rPr>
        <w:tab/>
        <w:t>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w:t>
      </w:r>
      <w:r w:rsidR="00771BFE" w:rsidRPr="00771BFE">
        <w:rPr>
          <w:rFonts w:cs="Arial"/>
          <w:sz w:val="21"/>
          <w:szCs w:val="21"/>
        </w:rPr>
        <w:t xml:space="preserve"> </w:t>
      </w:r>
    </w:p>
    <w:p w14:paraId="25BE9B94" w14:textId="00B4D6D8" w:rsidR="009F44EC" w:rsidRPr="00B73D53" w:rsidRDefault="008C4D5D"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TimesNewRoman,Bold" w:cs="Arial"/>
          <w:bCs/>
          <w:sz w:val="21"/>
          <w:szCs w:val="21"/>
        </w:rPr>
      </w:pPr>
      <w:r>
        <w:rPr>
          <w:rFonts w:cs="Arial"/>
          <w:sz w:val="21"/>
          <w:szCs w:val="21"/>
        </w:rPr>
        <w:t>L’Emittente</w:t>
      </w:r>
      <w:r w:rsidR="005559F5">
        <w:rPr>
          <w:rFonts w:cs="Arial"/>
          <w:sz w:val="21"/>
          <w:szCs w:val="21"/>
        </w:rPr>
        <w:t xml:space="preserve"> </w:t>
      </w:r>
      <w:r w:rsidR="009F44EC" w:rsidRPr="00B73D53">
        <w:rPr>
          <w:rFonts w:eastAsia="TimesNewRoman,Bold" w:cs="Arial"/>
          <w:bCs/>
          <w:iCs/>
          <w:sz w:val="21"/>
          <w:szCs w:val="21"/>
        </w:rPr>
        <w:t>dichiara e garantisce che:</w:t>
      </w:r>
    </w:p>
    <w:p w14:paraId="1C633D6E" w14:textId="2CA1B921"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iCs/>
          <w:sz w:val="21"/>
          <w:szCs w:val="21"/>
        </w:rPr>
        <w:t xml:space="preserve">il </w:t>
      </w:r>
      <w:r w:rsidR="004109B7">
        <w:rPr>
          <w:rFonts w:eastAsia="TimesNewRoman,Bold" w:cs="Arial"/>
          <w:bCs/>
          <w:iCs/>
          <w:sz w:val="21"/>
          <w:szCs w:val="21"/>
        </w:rPr>
        <w:t>Prestito Obbligazionario</w:t>
      </w:r>
      <w:r w:rsidRPr="00B73D53">
        <w:rPr>
          <w:rFonts w:eastAsia="TimesNewRoman,Bold" w:cs="Arial"/>
          <w:bCs/>
          <w:iCs/>
          <w:sz w:val="21"/>
          <w:szCs w:val="21"/>
        </w:rPr>
        <w:t xml:space="preserve"> è finalizzato alla realizzazione </w:t>
      </w:r>
      <w:r>
        <w:rPr>
          <w:rFonts w:eastAsia="TimesNewRoman,Bold" w:cs="Arial"/>
          <w:bCs/>
          <w:iCs/>
          <w:sz w:val="21"/>
          <w:szCs w:val="21"/>
        </w:rPr>
        <w:t>del Progetto</w:t>
      </w:r>
      <w:r w:rsidRPr="00B73D53">
        <w:rPr>
          <w:rFonts w:eastAsia="TimesNewRoman,Bold" w:cs="Arial"/>
          <w:bCs/>
          <w:iCs/>
          <w:sz w:val="21"/>
          <w:szCs w:val="21"/>
        </w:rPr>
        <w:t>;</w:t>
      </w:r>
    </w:p>
    <w:p w14:paraId="26387570" w14:textId="02996F2D" w:rsidR="009F44EC" w:rsidRPr="00B73D53" w:rsidRDefault="000D439E"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0D439E">
        <w:rPr>
          <w:rFonts w:eastAsia="TimesNewRoman,Bold" w:cs="Arial"/>
          <w:bCs/>
          <w:sz w:val="21"/>
          <w:szCs w:val="21"/>
        </w:rPr>
        <w:t xml:space="preserve">nel caso in cui il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0D439E">
        <w:rPr>
          <w:rFonts w:eastAsia="TimesNewRoman,Bold" w:cs="Arial"/>
          <w:bCs/>
          <w:sz w:val="21"/>
          <w:szCs w:val="21"/>
        </w:rPr>
        <w:t xml:space="preserve">rientri in uno degli ambiti di cui ai paragrafi 3 o 4 della sezione </w:t>
      </w:r>
      <w:proofErr w:type="spellStart"/>
      <w:r w:rsidRPr="000D439E">
        <w:rPr>
          <w:rFonts w:eastAsia="TimesNewRoman,Bold" w:cs="Arial"/>
          <w:bCs/>
          <w:sz w:val="21"/>
          <w:szCs w:val="21"/>
        </w:rPr>
        <w:t>a.i</w:t>
      </w:r>
      <w:proofErr w:type="spellEnd"/>
      <w:r w:rsidRPr="000D439E">
        <w:rPr>
          <w:rFonts w:eastAsia="TimesNewRoman,Bold" w:cs="Arial"/>
          <w:bCs/>
          <w:sz w:val="21"/>
          <w:szCs w:val="21"/>
        </w:rPr>
        <w:t xml:space="preserve"> (</w:t>
      </w:r>
      <w:r w:rsidRPr="000D439E">
        <w:rPr>
          <w:rFonts w:eastAsia="TimesNewRoman,Bold" w:cs="Arial"/>
          <w:bCs/>
          <w:i/>
          <w:iCs/>
          <w:sz w:val="21"/>
          <w:szCs w:val="21"/>
        </w:rPr>
        <w:t>Ambito</w:t>
      </w:r>
      <w:r w:rsidRPr="000D439E">
        <w:rPr>
          <w:rFonts w:eastAsia="TimesNewRoman,Bold" w:cs="Arial"/>
          <w:bCs/>
          <w:sz w:val="21"/>
          <w:szCs w:val="21"/>
        </w:rPr>
        <w:t>)</w:t>
      </w:r>
      <w:r>
        <w:rPr>
          <w:rFonts w:eastAsia="TimesNewRoman,Bold" w:cs="Arial"/>
          <w:bCs/>
          <w:sz w:val="21"/>
          <w:szCs w:val="21"/>
        </w:rPr>
        <w:t>,</w:t>
      </w:r>
      <w:r w:rsidRPr="000D439E" w:rsidDel="000D439E">
        <w:rPr>
          <w:rFonts w:eastAsia="TimesNewRoman,Bold" w:cs="Arial"/>
          <w:bCs/>
          <w:sz w:val="21"/>
          <w:szCs w:val="21"/>
        </w:rPr>
        <w:t xml:space="preserve"> </w:t>
      </w:r>
      <w:r w:rsidR="009F44EC">
        <w:rPr>
          <w:rFonts w:eastAsia="TimesNewRoman,Bold" w:cs="Arial"/>
          <w:bCs/>
          <w:sz w:val="21"/>
          <w:szCs w:val="21"/>
        </w:rPr>
        <w:t>i</w:t>
      </w:r>
      <w:r w:rsidR="009F44EC" w:rsidRPr="00B73D53">
        <w:rPr>
          <w:rFonts w:eastAsia="TimesNewRoman,Bold" w:cs="Arial"/>
          <w:bCs/>
          <w:sz w:val="21"/>
          <w:szCs w:val="21"/>
        </w:rPr>
        <w:t>l Progetto è teso al perseguimento dell’obiettivo [</w:t>
      </w:r>
      <w:r w:rsidR="009F44EC" w:rsidRPr="00E12B47">
        <w:rPr>
          <w:rFonts w:cs="Arial"/>
          <w:sz w:val="21"/>
          <w:szCs w:val="21"/>
        </w:rPr>
        <w:t>●</w:t>
      </w:r>
      <w:r w:rsidR="009F44EC" w:rsidRPr="00B73D53">
        <w:rPr>
          <w:rFonts w:eastAsia="TimesNewRoman,Bold" w:cs="Arial"/>
          <w:bCs/>
          <w:sz w:val="21"/>
          <w:szCs w:val="21"/>
        </w:rPr>
        <w:t>], fattispecie [</w:t>
      </w:r>
      <w:r w:rsidR="009F44EC" w:rsidRPr="00E12B47">
        <w:rPr>
          <w:rFonts w:cs="Arial"/>
          <w:sz w:val="21"/>
          <w:szCs w:val="21"/>
        </w:rPr>
        <w:t>●</w:t>
      </w:r>
      <w:r w:rsidR="009F44EC" w:rsidRPr="00B73D53">
        <w:rPr>
          <w:rFonts w:eastAsia="TimesNewRoman,Bold" w:cs="Arial"/>
          <w:bCs/>
          <w:sz w:val="21"/>
          <w:szCs w:val="21"/>
        </w:rPr>
        <w:t>], casistica [</w:t>
      </w:r>
      <w:r w:rsidR="009F44EC" w:rsidRPr="00E12B47">
        <w:rPr>
          <w:rFonts w:cs="Arial"/>
          <w:sz w:val="21"/>
          <w:szCs w:val="21"/>
        </w:rPr>
        <w:t>●</w:t>
      </w:r>
      <w:r w:rsidR="009F44EC" w:rsidRPr="00B73D53">
        <w:rPr>
          <w:rFonts w:eastAsia="TimesNewRoman,Bold" w:cs="Arial"/>
          <w:bCs/>
          <w:sz w:val="21"/>
          <w:szCs w:val="21"/>
        </w:rPr>
        <w:t>] [</w:t>
      </w:r>
      <w:r w:rsidR="009F44EC" w:rsidRPr="00B73D53">
        <w:rPr>
          <w:rFonts w:eastAsia="TimesNewRoman,Bold" w:cs="Arial"/>
          <w:bCs/>
          <w:i/>
          <w:sz w:val="21"/>
          <w:szCs w:val="21"/>
        </w:rPr>
        <w:t>INDICARE MASSIMO DUE OBIETTIVI DISTINTI</w:t>
      </w:r>
      <w:r w:rsidR="009F44EC" w:rsidRPr="00B73D53">
        <w:rPr>
          <w:rFonts w:eastAsia="TimesNewRoman,Bold" w:cs="Arial"/>
          <w:bCs/>
          <w:sz w:val="21"/>
          <w:szCs w:val="21"/>
        </w:rPr>
        <w:t>] di cui all</w:t>
      </w:r>
      <w:r w:rsidR="009F44EC">
        <w:rPr>
          <w:rFonts w:eastAsia="TimesNewRoman,Bold" w:cs="Arial"/>
          <w:bCs/>
          <w:sz w:val="21"/>
          <w:szCs w:val="21"/>
        </w:rPr>
        <w:t>’Elenco Obiettivi Ambientali</w:t>
      </w:r>
      <w:r w:rsidR="009F44EC" w:rsidRPr="00095B5B">
        <w:rPr>
          <w:rFonts w:eastAsia="TimesNewRoman,Bold" w:cs="Arial"/>
          <w:bCs/>
          <w:sz w:val="21"/>
          <w:szCs w:val="21"/>
        </w:rPr>
        <w:t>, versione n. [●] del [●]</w:t>
      </w:r>
      <w:r w:rsidR="009F44EC" w:rsidRPr="00B73D53">
        <w:rPr>
          <w:rFonts w:eastAsia="TimesNewRoman,Bold" w:cs="Arial"/>
          <w:bCs/>
          <w:sz w:val="21"/>
          <w:szCs w:val="21"/>
        </w:rPr>
        <w:t xml:space="preserve">, disponibile al seguente </w:t>
      </w:r>
      <w:hyperlink r:id="rId14" w:history="1">
        <w:r w:rsidR="009F44EC" w:rsidRPr="00B73D53">
          <w:rPr>
            <w:rStyle w:val="Collegamentoipertestuale"/>
            <w:rFonts w:eastAsia="TimesNewRoman,Bold" w:cs="Arial"/>
            <w:bCs/>
            <w:i/>
            <w:sz w:val="21"/>
            <w:szCs w:val="21"/>
          </w:rPr>
          <w:t>link</w:t>
        </w:r>
      </w:hyperlink>
      <w:r w:rsidR="009F44EC">
        <w:rPr>
          <w:rStyle w:val="Collegamentoipertestuale"/>
          <w:rFonts w:eastAsia="TimesNewRoman,Bold" w:cs="Arial"/>
          <w:bCs/>
          <w:i/>
          <w:sz w:val="21"/>
          <w:szCs w:val="21"/>
        </w:rPr>
        <w:t xml:space="preserve"> </w:t>
      </w:r>
      <w:r w:rsidR="009F44EC" w:rsidRPr="00B73D53">
        <w:rPr>
          <w:rFonts w:eastAsia="TimesNewRoman,Bold" w:cs="Arial"/>
          <w:bCs/>
          <w:sz w:val="21"/>
          <w:szCs w:val="21"/>
        </w:rPr>
        <w:t>(l’“</w:t>
      </w:r>
      <w:r w:rsidR="009F44EC" w:rsidRPr="00B73D53">
        <w:rPr>
          <w:rFonts w:eastAsia="TimesNewRoman,Bold" w:cs="Arial"/>
          <w:b/>
          <w:bCs/>
          <w:sz w:val="21"/>
          <w:szCs w:val="21"/>
        </w:rPr>
        <w:t>Obiettivo Ambientale</w:t>
      </w:r>
      <w:r w:rsidR="009F44EC" w:rsidRPr="00B73D53">
        <w:rPr>
          <w:rFonts w:eastAsia="TimesNewRoman,Bold" w:cs="Arial"/>
          <w:bCs/>
          <w:sz w:val="21"/>
          <w:szCs w:val="21"/>
        </w:rPr>
        <w:t>”), e non arreca pregiudizio ai rimanenti obiettivi ambientali ivi indicati</w:t>
      </w:r>
      <w:r w:rsidR="009F44EC">
        <w:rPr>
          <w:rFonts w:eastAsia="TimesNewRoman,Bold" w:cs="Arial"/>
          <w:bCs/>
          <w:sz w:val="21"/>
          <w:szCs w:val="21"/>
        </w:rPr>
        <w:t>,</w:t>
      </w:r>
      <w:r w:rsidR="009F44EC" w:rsidRPr="00B73D53">
        <w:rPr>
          <w:rFonts w:eastAsia="TimesNewRoman,Bold" w:cs="Arial"/>
          <w:bCs/>
          <w:sz w:val="21"/>
          <w:szCs w:val="21"/>
        </w:rPr>
        <w:t xml:space="preserve"> in </w:t>
      </w:r>
      <w:r w:rsidR="009F44EC" w:rsidRPr="005818F4">
        <w:rPr>
          <w:rFonts w:eastAsia="TimesNewRoman,Bold" w:cs="Arial"/>
          <w:bCs/>
          <w:sz w:val="21"/>
          <w:szCs w:val="21"/>
        </w:rPr>
        <w:t>conformità ai seguenti criteri:</w:t>
      </w:r>
    </w:p>
    <w:p w14:paraId="5EFE004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t>□</w:t>
      </w:r>
      <w:r w:rsidRPr="00A601E7">
        <w:rPr>
          <w:rFonts w:cs="Arial"/>
          <w:sz w:val="21"/>
          <w:szCs w:val="21"/>
        </w:rPr>
        <w:tab/>
      </w:r>
      <w:r w:rsidRPr="008E0F2A">
        <w:rPr>
          <w:rFonts w:eastAsia="TimesNewRoman,Bold" w:cs="Arial"/>
          <w:bCs/>
          <w:sz w:val="21"/>
          <w:szCs w:val="21"/>
        </w:rPr>
        <w:t>tassonomia europea adottata in esecuzione del Regolamento UE 852/2020</w:t>
      </w:r>
      <w:r w:rsidRPr="00B73D53">
        <w:rPr>
          <w:rFonts w:eastAsia="TimesNewRoman,Bold"/>
          <w:vertAlign w:val="superscript"/>
        </w:rPr>
        <w:footnoteReference w:id="25"/>
      </w:r>
      <w:r w:rsidRPr="008E0F2A">
        <w:rPr>
          <w:rFonts w:eastAsia="TimesNewRoman,Bold" w:cs="Arial"/>
          <w:bCs/>
          <w:sz w:val="21"/>
          <w:szCs w:val="21"/>
        </w:rPr>
        <w:t xml:space="preserve"> e, in particolare, al paragrafo [</w:t>
      </w:r>
      <w:r w:rsidRPr="008E0F2A">
        <w:rPr>
          <w:rFonts w:cs="Arial"/>
          <w:sz w:val="21"/>
          <w:szCs w:val="21"/>
        </w:rPr>
        <w:t>●</w:t>
      </w:r>
      <w:r w:rsidRPr="008E0F2A">
        <w:rPr>
          <w:rFonts w:eastAsia="TimesNewRoman,Bold" w:cs="Arial"/>
          <w:bCs/>
          <w:sz w:val="21"/>
          <w:szCs w:val="21"/>
        </w:rPr>
        <w:t>] [</w:t>
      </w:r>
      <w:r w:rsidRPr="008E0F2A">
        <w:rPr>
          <w:rFonts w:eastAsia="TimesNewRoman,Bold" w:cs="Arial"/>
          <w:bCs/>
          <w:i/>
          <w:sz w:val="21"/>
          <w:szCs w:val="21"/>
        </w:rPr>
        <w:t>INSERIRE RIFERIMENTI IN TASSONOMIA APPLICABILI AL PROGETTO</w:t>
      </w:r>
      <w:r w:rsidRPr="008E0F2A">
        <w:rPr>
          <w:rFonts w:eastAsia="TimesNewRoman,Bold" w:cs="Arial"/>
          <w:bCs/>
          <w:sz w:val="21"/>
          <w:szCs w:val="21"/>
        </w:rPr>
        <w:t>] e relativi criteri di valutazione;</w:t>
      </w:r>
      <w:r>
        <w:rPr>
          <w:rFonts w:eastAsia="TimesNewRoman,Bold" w:cs="Arial"/>
          <w:bCs/>
          <w:sz w:val="21"/>
          <w:szCs w:val="21"/>
        </w:rPr>
        <w:t xml:space="preserve"> o</w:t>
      </w:r>
    </w:p>
    <w:p w14:paraId="515EC07F" w14:textId="77777777" w:rsidR="009F44EC" w:rsidRPr="008E0F2A" w:rsidRDefault="009F44EC" w:rsidP="009F44EC">
      <w:pPr>
        <w:widowControl w:val="0"/>
        <w:suppressAutoHyphens/>
        <w:spacing w:after="240" w:line="288" w:lineRule="auto"/>
        <w:ind w:left="1843" w:hanging="709"/>
        <w:rPr>
          <w:rFonts w:eastAsia="TimesNewRoman,Bold" w:cs="Arial"/>
          <w:bCs/>
          <w:sz w:val="21"/>
          <w:szCs w:val="21"/>
        </w:rPr>
      </w:pPr>
      <w:r w:rsidRPr="00A601E7">
        <w:rPr>
          <w:rFonts w:cs="Arial"/>
          <w:sz w:val="21"/>
          <w:szCs w:val="21"/>
        </w:rPr>
        <w:lastRenderedPageBreak/>
        <w:t>□</w:t>
      </w:r>
      <w:r w:rsidRPr="00A601E7">
        <w:rPr>
          <w:rFonts w:cs="Arial"/>
          <w:sz w:val="21"/>
          <w:szCs w:val="21"/>
        </w:rPr>
        <w:tab/>
      </w:r>
      <w:r w:rsidRPr="008E0F2A">
        <w:rPr>
          <w:rFonts w:eastAsia="TimesNewRoman,Bold" w:cs="Arial"/>
          <w:bCs/>
          <w:sz w:val="21"/>
          <w:szCs w:val="21"/>
        </w:rPr>
        <w:t>tabella indicatori MATTM</w:t>
      </w:r>
      <w:r w:rsidRPr="00B73D53">
        <w:rPr>
          <w:rFonts w:eastAsia="TimesNewRoman,Bold"/>
          <w:vertAlign w:val="superscript"/>
        </w:rPr>
        <w:footnoteReference w:id="26"/>
      </w:r>
      <w:r w:rsidRPr="008E0F2A">
        <w:rPr>
          <w:rFonts w:eastAsia="TimesNewRoman,Bold" w:cs="Arial"/>
          <w:bCs/>
          <w:sz w:val="21"/>
          <w:szCs w:val="21"/>
        </w:rPr>
        <w:t xml:space="preserve">, come riportata in calce all’Elenco Obiettivi Ambientali, disponibile al seguente </w:t>
      </w:r>
      <w:hyperlink r:id="rId15" w:history="1">
        <w:r w:rsidRPr="008E0F2A">
          <w:rPr>
            <w:rStyle w:val="Collegamentoipertestuale"/>
            <w:rFonts w:eastAsia="TimesNewRoman,Bold" w:cs="Arial"/>
            <w:bCs/>
            <w:i/>
            <w:sz w:val="21"/>
            <w:szCs w:val="21"/>
          </w:rPr>
          <w:t>link</w:t>
        </w:r>
      </w:hyperlink>
      <w:r w:rsidRPr="008E0F2A">
        <w:rPr>
          <w:rFonts w:eastAsia="TimesNewRoman,Bold" w:cs="Arial"/>
          <w:bCs/>
          <w:sz w:val="21"/>
          <w:szCs w:val="21"/>
        </w:rPr>
        <w:t xml:space="preserve">, debitamente compilata, sottoscritta e allegata al presente modulo; </w:t>
      </w:r>
    </w:p>
    <w:p w14:paraId="3B0BB442" w14:textId="10A46FAD" w:rsidR="009F44EC" w:rsidRPr="00DF2018" w:rsidRDefault="009F44EC" w:rsidP="009F44EC">
      <w:pPr>
        <w:widowControl w:val="0"/>
        <w:suppressAutoHyphens/>
        <w:spacing w:after="240" w:line="288" w:lineRule="auto"/>
        <w:ind w:left="1134"/>
        <w:rPr>
          <w:rFonts w:eastAsia="TimesNewRoman,Bold" w:cs="Arial"/>
          <w:sz w:val="21"/>
          <w:szCs w:val="21"/>
          <w:u w:val="single"/>
        </w:rPr>
      </w:pPr>
      <w:r w:rsidRPr="5AC523CA">
        <w:rPr>
          <w:rFonts w:eastAsia="TimesNewRoman,Bold" w:cs="Arial"/>
          <w:sz w:val="21"/>
          <w:szCs w:val="21"/>
        </w:rPr>
        <w:t>e, ove previsti, altri criteri applicabili all’obiettivo [</w:t>
      </w:r>
      <w:r w:rsidRPr="5AC523CA">
        <w:rPr>
          <w:rFonts w:cs="Arial"/>
          <w:sz w:val="21"/>
          <w:szCs w:val="21"/>
        </w:rPr>
        <w:t>●</w:t>
      </w:r>
      <w:r w:rsidRPr="5AC523CA">
        <w:rPr>
          <w:rFonts w:eastAsia="TimesNewRoman,Bold" w:cs="Arial"/>
          <w:sz w:val="21"/>
          <w:szCs w:val="21"/>
        </w:rPr>
        <w:t>], fattispecie [</w:t>
      </w:r>
      <w:r w:rsidRPr="5AC523CA">
        <w:rPr>
          <w:rFonts w:cs="Arial"/>
          <w:sz w:val="21"/>
          <w:szCs w:val="21"/>
        </w:rPr>
        <w:t>●</w:t>
      </w:r>
      <w:r w:rsidRPr="5AC523CA">
        <w:rPr>
          <w:rFonts w:eastAsia="TimesNewRoman,Bold" w:cs="Arial"/>
          <w:sz w:val="21"/>
          <w:szCs w:val="21"/>
        </w:rPr>
        <w:t>], casistica [</w:t>
      </w:r>
      <w:r w:rsidRPr="5AC523CA">
        <w:rPr>
          <w:rFonts w:cs="Arial"/>
          <w:sz w:val="21"/>
          <w:szCs w:val="21"/>
        </w:rPr>
        <w:t>●</w:t>
      </w:r>
      <w:r w:rsidRPr="5AC523CA">
        <w:rPr>
          <w:rFonts w:eastAsia="TimesNewRoman,Bold" w:cs="Arial"/>
          <w:sz w:val="21"/>
          <w:szCs w:val="21"/>
        </w:rPr>
        <w:t xml:space="preserve">], come indicati nell’Elenco Obiettivi Ambientali, disponibile al seguente </w:t>
      </w:r>
      <w:hyperlink r:id="rId16">
        <w:r w:rsidRPr="5AC523CA">
          <w:rPr>
            <w:rStyle w:val="Collegamentoipertestuale"/>
            <w:rFonts w:eastAsia="TimesNewRoman,Bold" w:cs="Arial"/>
            <w:i/>
            <w:iCs/>
            <w:sz w:val="21"/>
            <w:szCs w:val="21"/>
          </w:rPr>
          <w:t>link</w:t>
        </w:r>
      </w:hyperlink>
      <w:r w:rsidRPr="5AC523CA">
        <w:rPr>
          <w:rFonts w:eastAsia="TimesNewRoman,Bold" w:cs="Arial"/>
          <w:sz w:val="21"/>
          <w:szCs w:val="21"/>
        </w:rPr>
        <w:t>;</w:t>
      </w:r>
    </w:p>
    <w:p w14:paraId="2AA15CCE" w14:textId="34A2B9EB" w:rsidR="00B534BF"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eastAsia="TimesNewRoman,Bold" w:cs="Arial"/>
          <w:bCs/>
          <w:sz w:val="21"/>
          <w:szCs w:val="21"/>
        </w:rPr>
      </w:pPr>
      <w:r w:rsidRPr="00B73D53">
        <w:rPr>
          <w:rFonts w:eastAsia="TimesNewRoman,Bold" w:cs="Arial"/>
          <w:bCs/>
          <w:sz w:val="21"/>
          <w:szCs w:val="21"/>
        </w:rPr>
        <w:t xml:space="preserve">il Progetto e la sua realizzazione (ivi inclusi i criteri e parametri indicati </w:t>
      </w:r>
      <w:r w:rsidRPr="00B73D53">
        <w:rPr>
          <w:rFonts w:eastAsia="TimesNewRoman,Bold" w:cs="Arial"/>
          <w:bCs/>
          <w:i/>
          <w:sz w:val="21"/>
          <w:szCs w:val="21"/>
        </w:rPr>
        <w:t>sub</w:t>
      </w:r>
      <w:r>
        <w:rPr>
          <w:rFonts w:eastAsia="TimesNewRoman,Bold" w:cs="Arial"/>
          <w:bCs/>
          <w:sz w:val="21"/>
          <w:szCs w:val="21"/>
        </w:rPr>
        <w:t xml:space="preserve"> (b</w:t>
      </w:r>
      <w:r w:rsidRPr="00B73D53">
        <w:rPr>
          <w:rFonts w:eastAsia="TimesNewRoman,Bold" w:cs="Arial"/>
          <w:bCs/>
          <w:sz w:val="21"/>
          <w:szCs w:val="21"/>
        </w:rPr>
        <w:t xml:space="preserve">) che precede) sono conformi alla normativa e regolamentazione applicabile nonché agli </w:t>
      </w:r>
      <w:r w:rsidRPr="00B73D53">
        <w:rPr>
          <w:rFonts w:eastAsia="TimesNewRoman,Bold" w:cs="Arial"/>
          <w:bCs/>
          <w:i/>
          <w:sz w:val="21"/>
          <w:szCs w:val="21"/>
        </w:rPr>
        <w:t>standard</w:t>
      </w:r>
      <w:r w:rsidRPr="00B73D53">
        <w:rPr>
          <w:rFonts w:eastAsia="TimesNewRoman,Bold" w:cs="Arial"/>
          <w:bCs/>
          <w:sz w:val="21"/>
          <w:szCs w:val="21"/>
        </w:rPr>
        <w:t xml:space="preserve"> di riferimento e </w:t>
      </w:r>
      <w:r w:rsidR="005561AC">
        <w:rPr>
          <w:rFonts w:eastAsia="TimesNewRoman,Bold" w:cs="Arial"/>
          <w:bCs/>
          <w:sz w:val="21"/>
          <w:szCs w:val="21"/>
        </w:rPr>
        <w:t>l’Emittente</w:t>
      </w:r>
      <w:r w:rsidRPr="00B73D53">
        <w:rPr>
          <w:rFonts w:eastAsia="TimesNewRoman,Bold" w:cs="Arial"/>
          <w:bCs/>
          <w:sz w:val="21"/>
          <w:szCs w:val="21"/>
        </w:rPr>
        <w:t xml:space="preserve"> ha ottenuto (ovvero provvederà al tempestivo ottenimento di) tutte le autorizzazioni, permessi, certificazioni e/o licenze richiesti dalla normativa applicabile, i quali dovranno rimanere validi ed efficaci </w:t>
      </w:r>
      <w:r>
        <w:rPr>
          <w:rFonts w:eastAsia="TimesNewRoman,Bold" w:cs="Arial"/>
          <w:bCs/>
          <w:sz w:val="21"/>
          <w:szCs w:val="21"/>
        </w:rPr>
        <w:t>fino al completamento del Progetto ovvero alla diversa data prevista d</w:t>
      </w:r>
      <w:r w:rsidRPr="00D17A54">
        <w:rPr>
          <w:rFonts w:eastAsia="TimesNewRoman,Bold" w:cs="Arial"/>
          <w:bCs/>
          <w:sz w:val="21"/>
          <w:szCs w:val="21"/>
        </w:rPr>
        <w:t>alla normativa e regolamentazione applicabile</w:t>
      </w:r>
      <w:r w:rsidRPr="00B73D53">
        <w:rPr>
          <w:rFonts w:eastAsia="TimesNewRoman,Bold" w:cs="Arial"/>
          <w:bCs/>
          <w:sz w:val="21"/>
          <w:szCs w:val="21"/>
        </w:rPr>
        <w:t>;</w:t>
      </w:r>
    </w:p>
    <w:p w14:paraId="14400B25" w14:textId="61C32E9B" w:rsidR="009F44EC" w:rsidRPr="001929F7" w:rsidRDefault="009F44EC" w:rsidP="001929F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01929F7">
        <w:rPr>
          <w:rFonts w:eastAsia="TimesNewRoman,Bold" w:cs="Arial"/>
          <w:sz w:val="21"/>
          <w:szCs w:val="21"/>
        </w:rPr>
        <w:t>le dichiarazioni, informazioni (ivi inclusi mediante eventuali questionari ambientali) e la documentazione forniti al Richiedente e a SACE relativamente al Progetto e/o all’Obiettivo Ambientale</w:t>
      </w:r>
      <w:r w:rsidR="000D439E" w:rsidRPr="001929F7">
        <w:rPr>
          <w:rFonts w:eastAsia="TimesNewRoman,Bold" w:cs="Arial"/>
          <w:sz w:val="21"/>
          <w:szCs w:val="21"/>
        </w:rPr>
        <w:t xml:space="preserve"> (ove applicabile)</w:t>
      </w:r>
      <w:r w:rsidRPr="001929F7">
        <w:rPr>
          <w:rFonts w:eastAsia="TimesNewRoman,Bold" w:cs="Arial"/>
          <w:sz w:val="21"/>
          <w:szCs w:val="21"/>
        </w:rPr>
        <w:t xml:space="preserve"> sono complete, veritiere e corrette, e sono rese </w:t>
      </w:r>
      <w:r w:rsidR="005561AC">
        <w:rPr>
          <w:rFonts w:eastAsia="TimesNewRoman,Bold" w:cs="Arial"/>
          <w:sz w:val="21"/>
          <w:szCs w:val="21"/>
        </w:rPr>
        <w:t>dall’Emittente</w:t>
      </w:r>
      <w:r w:rsidRPr="001929F7">
        <w:rPr>
          <w:rFonts w:eastAsia="TimesNewRoman,Bold" w:cs="Arial"/>
          <w:sz w:val="21"/>
          <w:szCs w:val="21"/>
        </w:rPr>
        <w:t xml:space="preserve"> sulla base di idonee competenze tecniche, esperienze e adeguate procedure interne anche ai fini del rilascio delle dichiarazioni (a), (b) e (c) che precedono;</w:t>
      </w:r>
    </w:p>
    <w:p w14:paraId="6EE44BAE" w14:textId="179AD07D" w:rsidR="00264032" w:rsidRDefault="00433E08" w:rsidP="00E957FE">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Pr>
          <w:rFonts w:cs="Arial"/>
          <w:sz w:val="21"/>
          <w:szCs w:val="21"/>
        </w:rPr>
        <w:t xml:space="preserve">non </w:t>
      </w:r>
      <w:r w:rsidR="00195FF5">
        <w:rPr>
          <w:rFonts w:cs="Arial"/>
          <w:sz w:val="21"/>
          <w:szCs w:val="21"/>
        </w:rPr>
        <w:t xml:space="preserve">rientra nella definizione di PMI </w:t>
      </w:r>
      <w:r w:rsidR="00F21C4F">
        <w:rPr>
          <w:rFonts w:cs="Arial"/>
          <w:sz w:val="21"/>
          <w:szCs w:val="21"/>
        </w:rPr>
        <w:t xml:space="preserve">prevista dalla </w:t>
      </w:r>
      <w:r w:rsidR="00264032" w:rsidRPr="00264032">
        <w:rPr>
          <w:rFonts w:cs="Arial"/>
          <w:sz w:val="21"/>
          <w:szCs w:val="21"/>
        </w:rPr>
        <w:t>Raccomandazione della Commissione europea n. 2003/361/CE</w:t>
      </w:r>
      <w:r w:rsidR="00264032">
        <w:rPr>
          <w:rFonts w:cs="Arial"/>
          <w:sz w:val="21"/>
          <w:szCs w:val="21"/>
        </w:rPr>
        <w:t>;</w:t>
      </w:r>
    </w:p>
    <w:p w14:paraId="7DC122A9" w14:textId="724AFF5E" w:rsidR="00B534BF" w:rsidRDefault="00592F0C" w:rsidP="700F0387">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700F0387">
        <w:rPr>
          <w:rFonts w:cs="Arial"/>
          <w:sz w:val="21"/>
          <w:szCs w:val="21"/>
        </w:rPr>
        <w:t>non rientra nella categoria delle imprese in difficoltà ai sensi del</w:t>
      </w:r>
      <w:r w:rsidR="00A31E40" w:rsidRPr="700F0387">
        <w:rPr>
          <w:rFonts w:cs="Arial"/>
          <w:sz w:val="21"/>
          <w:szCs w:val="21"/>
        </w:rPr>
        <w:t>la</w:t>
      </w:r>
      <w:r w:rsidRPr="700F0387">
        <w:rPr>
          <w:rFonts w:cs="Arial"/>
          <w:sz w:val="21"/>
          <w:szCs w:val="21"/>
        </w:rPr>
        <w:t xml:space="preserve"> </w:t>
      </w:r>
      <w:r w:rsidR="00A31E40" w:rsidRPr="700F0387">
        <w:rPr>
          <w:rFonts w:cs="Arial"/>
          <w:sz w:val="21"/>
          <w:szCs w:val="21"/>
        </w:rPr>
        <w:t>comunicazione della Commissione 2014/C 249/01</w:t>
      </w:r>
      <w:r w:rsidRPr="700F0387">
        <w:rPr>
          <w:rFonts w:cs="Arial"/>
          <w:sz w:val="21"/>
          <w:szCs w:val="21"/>
        </w:rPr>
        <w:t xml:space="preserve"> e dichiara che i dati sulla base dei quali ha effettuato la valutazione di cui al</w:t>
      </w:r>
      <w:r w:rsidR="00D33EEC" w:rsidRPr="700F0387">
        <w:rPr>
          <w:rFonts w:cs="Arial"/>
          <w:sz w:val="21"/>
          <w:szCs w:val="21"/>
        </w:rPr>
        <w:t>la</w:t>
      </w:r>
      <w:r w:rsidRPr="700F0387">
        <w:rPr>
          <w:rFonts w:cs="Arial"/>
          <w:sz w:val="21"/>
          <w:szCs w:val="21"/>
        </w:rPr>
        <w:t xml:space="preserve"> citat</w:t>
      </w:r>
      <w:r w:rsidR="00D33EEC" w:rsidRPr="700F0387">
        <w:rPr>
          <w:rFonts w:cs="Arial"/>
          <w:sz w:val="21"/>
          <w:szCs w:val="21"/>
        </w:rPr>
        <w:t xml:space="preserve">a </w:t>
      </w:r>
      <w:r w:rsidR="2D15E551" w:rsidRPr="700F0387">
        <w:rPr>
          <w:rFonts w:cs="Arial"/>
          <w:sz w:val="21"/>
          <w:szCs w:val="21"/>
        </w:rPr>
        <w:t>comunicazione</w:t>
      </w:r>
      <w:r w:rsidRPr="700F0387">
        <w:rPr>
          <w:rFonts w:cs="Arial"/>
          <w:sz w:val="21"/>
          <w:szCs w:val="21"/>
        </w:rPr>
        <w:t xml:space="preserve"> sono i seguenti: [ebitda], [oneri finanziari], [debito], [patrimonio netto], [perdite];</w:t>
      </w:r>
    </w:p>
    <w:p w14:paraId="77F85225" w14:textId="05FDD7E8" w:rsidR="009F44EC" w:rsidRPr="00485D00" w:rsidRDefault="009F44EC" w:rsidP="009F44EC">
      <w:pPr>
        <w:widowControl w:val="0"/>
        <w:numPr>
          <w:ilvl w:val="0"/>
          <w:numId w:val="9"/>
        </w:numPr>
        <w:tabs>
          <w:tab w:val="clear" w:pos="720"/>
        </w:tabs>
        <w:suppressAutoHyphens/>
        <w:autoSpaceDE w:val="0"/>
        <w:autoSpaceDN w:val="0"/>
        <w:adjustRightInd w:val="0"/>
        <w:spacing w:after="240" w:line="288" w:lineRule="auto"/>
        <w:ind w:left="709" w:hanging="709"/>
        <w:rPr>
          <w:rFonts w:eastAsia="Arial" w:cs="Arial"/>
          <w:sz w:val="21"/>
          <w:szCs w:val="21"/>
        </w:rPr>
      </w:pPr>
      <w:bookmarkStart w:id="2" w:name="_Hlk160010448"/>
      <w:r w:rsidRPr="00485D00">
        <w:rPr>
          <w:rFonts w:eastAsia="Arial" w:cs="Arial"/>
          <w:sz w:val="21"/>
          <w:szCs w:val="21"/>
        </w:rPr>
        <w:t>Fermi restando dichiarazioni, garanzie, impegni e relativi rimedi che saranno previsti nel</w:t>
      </w:r>
      <w:r w:rsidR="004109B7">
        <w:rPr>
          <w:rFonts w:eastAsia="Arial" w:cs="Arial"/>
          <w:sz w:val="21"/>
          <w:szCs w:val="21"/>
        </w:rPr>
        <w:t>la documentazione del</w:t>
      </w:r>
      <w:r w:rsidRPr="00485D00">
        <w:rPr>
          <w:rFonts w:eastAsia="Arial" w:cs="Arial"/>
          <w:sz w:val="21"/>
          <w:szCs w:val="21"/>
        </w:rPr>
        <w:t xml:space="preserve"> </w:t>
      </w:r>
      <w:r w:rsidR="004109B7">
        <w:rPr>
          <w:rFonts w:eastAsia="TimesNewRoman,Bold" w:cs="Arial"/>
          <w:bCs/>
          <w:iCs/>
          <w:sz w:val="21"/>
          <w:szCs w:val="21"/>
        </w:rPr>
        <w:t>Prestito Obbligazionario</w:t>
      </w:r>
      <w:r w:rsidRPr="00485D00">
        <w:rPr>
          <w:rFonts w:eastAsia="Arial" w:cs="Arial"/>
          <w:sz w:val="21"/>
          <w:szCs w:val="21"/>
        </w:rPr>
        <w:t xml:space="preserve">, con </w:t>
      </w:r>
      <w:r w:rsidRPr="00D37A39">
        <w:rPr>
          <w:rFonts w:eastAsia="Arial" w:cs="Arial"/>
          <w:sz w:val="21"/>
          <w:szCs w:val="21"/>
        </w:rPr>
        <w:t>specifico riferimento al Progetto e all’Obiettivo Ambientale</w:t>
      </w:r>
      <w:r w:rsidR="000D439E" w:rsidRPr="00D37A39">
        <w:rPr>
          <w:rFonts w:eastAsia="Arial" w:cs="Arial"/>
          <w:sz w:val="21"/>
          <w:szCs w:val="21"/>
        </w:rPr>
        <w:t xml:space="preserve"> (ove applicabile)</w:t>
      </w:r>
      <w:r w:rsidRPr="00D37A39">
        <w:rPr>
          <w:rFonts w:eastAsia="Arial" w:cs="Arial"/>
          <w:sz w:val="21"/>
          <w:szCs w:val="21"/>
        </w:rPr>
        <w:t xml:space="preserve"> </w:t>
      </w:r>
      <w:r w:rsidR="005561AC" w:rsidRPr="00D37A39">
        <w:rPr>
          <w:rFonts w:eastAsia="Arial" w:cs="Arial"/>
          <w:sz w:val="21"/>
          <w:szCs w:val="21"/>
        </w:rPr>
        <w:t>l’Emittente</w:t>
      </w:r>
      <w:r w:rsidRPr="00D37A39">
        <w:rPr>
          <w:rFonts w:eastAsia="Arial" w:cs="Arial"/>
          <w:sz w:val="21"/>
          <w:szCs w:val="21"/>
        </w:rPr>
        <w:t xml:space="preserve"> prende atto ed accetta che l’incompletezza, la non veridicità e/o la non correttezza delle dichiarazioni, informazioni e/o documentazione rese o fornite al Richiedente e a SACE nonché in caso di violazione degli impegni assunti, tali da alterare la valutazione sull’idoneità del Progetto e/o dell’Obiettivo Ambientale</w:t>
      </w:r>
      <w:r w:rsidR="000D439E" w:rsidRPr="00D37A39">
        <w:rPr>
          <w:rFonts w:eastAsia="Arial" w:cs="Arial"/>
          <w:sz w:val="21"/>
          <w:szCs w:val="21"/>
        </w:rPr>
        <w:t xml:space="preserve"> (ove applicabile)</w:t>
      </w:r>
      <w:r w:rsidRPr="00D37A39">
        <w:rPr>
          <w:rFonts w:eastAsia="Arial" w:cs="Arial"/>
          <w:sz w:val="21"/>
          <w:szCs w:val="21"/>
        </w:rPr>
        <w:t xml:space="preserve"> ai fini del </w:t>
      </w:r>
      <w:r w:rsidR="004109B7" w:rsidRPr="00D37A39">
        <w:rPr>
          <w:rFonts w:eastAsia="TimesNewRoman,Bold" w:cs="Arial"/>
          <w:bCs/>
          <w:iCs/>
          <w:sz w:val="21"/>
          <w:szCs w:val="21"/>
        </w:rPr>
        <w:t xml:space="preserve">Prestito Obbligazionario </w:t>
      </w:r>
      <w:r w:rsidRPr="00D37A39">
        <w:rPr>
          <w:rFonts w:eastAsia="Arial" w:cs="Arial"/>
          <w:sz w:val="21"/>
          <w:szCs w:val="21"/>
        </w:rPr>
        <w:t xml:space="preserve">e della Garanzia SACE nonché l’utilizzo dei proventi del </w:t>
      </w:r>
      <w:r w:rsidR="004109B7" w:rsidRPr="00D37A39">
        <w:rPr>
          <w:rFonts w:eastAsia="TimesNewRoman,Bold" w:cs="Arial"/>
          <w:bCs/>
          <w:iCs/>
          <w:sz w:val="21"/>
          <w:szCs w:val="21"/>
        </w:rPr>
        <w:t xml:space="preserve">Prestito Obbligazionario </w:t>
      </w:r>
      <w:r w:rsidRPr="00D37A39">
        <w:rPr>
          <w:rFonts w:eastAsia="Arial" w:cs="Arial"/>
          <w:sz w:val="21"/>
          <w:szCs w:val="21"/>
        </w:rPr>
        <w:t xml:space="preserve">difforme dallo scopo, comporterà, a seconda dei casi, il diritto del </w:t>
      </w:r>
      <w:r w:rsidR="00D912F7" w:rsidRPr="00D37A39">
        <w:rPr>
          <w:rFonts w:eastAsia="Arial" w:cs="Arial"/>
          <w:sz w:val="21"/>
          <w:szCs w:val="21"/>
        </w:rPr>
        <w:t>Richiedente</w:t>
      </w:r>
      <w:r w:rsidRPr="00D37A39">
        <w:rPr>
          <w:rFonts w:eastAsia="Arial" w:cs="Arial"/>
          <w:sz w:val="21"/>
          <w:szCs w:val="21"/>
        </w:rPr>
        <w:t xml:space="preserve"> di recedere o risolvere</w:t>
      </w:r>
      <w:r w:rsidRPr="00485D00">
        <w:rPr>
          <w:rFonts w:eastAsia="Arial" w:cs="Arial"/>
          <w:sz w:val="21"/>
          <w:szCs w:val="21"/>
        </w:rPr>
        <w:t xml:space="preserve"> il </w:t>
      </w:r>
      <w:r w:rsidR="004109B7">
        <w:rPr>
          <w:rFonts w:eastAsia="TimesNewRoman,Bold" w:cs="Arial"/>
          <w:bCs/>
          <w:iCs/>
          <w:sz w:val="21"/>
          <w:szCs w:val="21"/>
        </w:rPr>
        <w:t>Prestito Obbligazionario</w:t>
      </w:r>
      <w:r w:rsidRPr="00485D00">
        <w:rPr>
          <w:rFonts w:eastAsia="Arial" w:cs="Arial"/>
          <w:sz w:val="21"/>
          <w:szCs w:val="21"/>
        </w:rPr>
        <w:t xml:space="preserve">, ovvero di dichiarare </w:t>
      </w:r>
      <w:r w:rsidR="005561AC">
        <w:rPr>
          <w:rFonts w:eastAsia="Arial" w:cs="Arial"/>
          <w:sz w:val="21"/>
          <w:szCs w:val="21"/>
        </w:rPr>
        <w:t>l’Emittente</w:t>
      </w:r>
      <w:r w:rsidRPr="00485D00">
        <w:rPr>
          <w:rFonts w:eastAsia="Arial" w:cs="Arial"/>
          <w:sz w:val="21"/>
          <w:szCs w:val="21"/>
        </w:rPr>
        <w:t xml:space="preserve"> decadut</w:t>
      </w:r>
      <w:r w:rsidR="00D912F7">
        <w:rPr>
          <w:rFonts w:eastAsia="Arial" w:cs="Arial"/>
          <w:sz w:val="21"/>
          <w:szCs w:val="21"/>
        </w:rPr>
        <w:t>o</w:t>
      </w:r>
      <w:r w:rsidRPr="00485D00">
        <w:rPr>
          <w:rFonts w:eastAsia="Arial" w:cs="Arial"/>
          <w:sz w:val="21"/>
          <w:szCs w:val="21"/>
        </w:rPr>
        <w:t xml:space="preserve"> dal beneficio del termine. </w:t>
      </w:r>
      <w:r w:rsidR="00066D7C">
        <w:rPr>
          <w:rFonts w:eastAsia="Arial" w:cs="Arial"/>
          <w:sz w:val="21"/>
          <w:szCs w:val="21"/>
        </w:rPr>
        <w:t>N</w:t>
      </w:r>
      <w:r w:rsidR="00066D7C" w:rsidRPr="00066D7C">
        <w:rPr>
          <w:rFonts w:eastAsia="Arial" w:cs="Arial"/>
          <w:sz w:val="21"/>
          <w:szCs w:val="21"/>
        </w:rPr>
        <w:t xml:space="preserve">el caso in cui il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00066D7C" w:rsidRPr="00066D7C">
        <w:rPr>
          <w:rFonts w:eastAsia="Arial" w:cs="Arial"/>
          <w:sz w:val="21"/>
          <w:szCs w:val="21"/>
        </w:rPr>
        <w:t xml:space="preserve">rientri in uno degli ambiti di cui ai paragrafi 3 o 4 della sezione </w:t>
      </w:r>
      <w:proofErr w:type="spellStart"/>
      <w:r w:rsidR="00066D7C" w:rsidRPr="00066D7C">
        <w:rPr>
          <w:rFonts w:eastAsia="Arial" w:cs="Arial"/>
          <w:sz w:val="21"/>
          <w:szCs w:val="21"/>
        </w:rPr>
        <w:t>a.i</w:t>
      </w:r>
      <w:proofErr w:type="spellEnd"/>
      <w:r w:rsidR="00066D7C" w:rsidRPr="00066D7C">
        <w:rPr>
          <w:rFonts w:eastAsia="Arial" w:cs="Arial"/>
          <w:sz w:val="21"/>
          <w:szCs w:val="21"/>
        </w:rPr>
        <w:t xml:space="preserve"> (</w:t>
      </w:r>
      <w:r w:rsidR="00066D7C" w:rsidRPr="00D912F7">
        <w:rPr>
          <w:rFonts w:eastAsia="Arial" w:cs="Arial"/>
          <w:i/>
          <w:iCs/>
          <w:sz w:val="21"/>
          <w:szCs w:val="21"/>
        </w:rPr>
        <w:t>Ambito</w:t>
      </w:r>
      <w:r w:rsidR="00066D7C" w:rsidRPr="00D912F7">
        <w:rPr>
          <w:rFonts w:eastAsia="Arial" w:cs="Arial"/>
          <w:sz w:val="21"/>
          <w:szCs w:val="21"/>
        </w:rPr>
        <w:t>),</w:t>
      </w:r>
      <w:r w:rsidR="00066D7C" w:rsidRPr="00D912F7" w:rsidDel="00066D7C">
        <w:rPr>
          <w:rFonts w:eastAsia="Arial" w:cs="Arial"/>
          <w:sz w:val="21"/>
          <w:szCs w:val="21"/>
        </w:rPr>
        <w:t xml:space="preserve"> </w:t>
      </w:r>
      <w:r w:rsidR="005561AC">
        <w:rPr>
          <w:rFonts w:eastAsia="Arial" w:cs="Arial"/>
          <w:sz w:val="21"/>
          <w:szCs w:val="21"/>
        </w:rPr>
        <w:t>l’Emittente</w:t>
      </w:r>
      <w:r w:rsidRPr="00D912F7">
        <w:rPr>
          <w:rFonts w:eastAsia="Arial" w:cs="Arial"/>
          <w:sz w:val="21"/>
          <w:szCs w:val="21"/>
        </w:rPr>
        <w:t xml:space="preserve"> prende atto</w:t>
      </w:r>
      <w:r w:rsidRPr="00485D00">
        <w:rPr>
          <w:rFonts w:eastAsia="Arial" w:cs="Arial"/>
          <w:sz w:val="21"/>
          <w:szCs w:val="21"/>
        </w:rPr>
        <w:t xml:space="preserve"> ed accetta che, a far data dal giorno in cui il </w:t>
      </w:r>
      <w:r w:rsidR="00D912F7">
        <w:rPr>
          <w:rFonts w:eastAsia="Arial" w:cs="Arial"/>
          <w:sz w:val="21"/>
          <w:szCs w:val="21"/>
        </w:rPr>
        <w:t>Richiedente</w:t>
      </w:r>
      <w:r w:rsidRPr="00485D00">
        <w:rPr>
          <w:rFonts w:eastAsia="Arial" w:cs="Arial"/>
          <w:sz w:val="21"/>
          <w:szCs w:val="21"/>
        </w:rPr>
        <w:t xml:space="preserve"> sia venuto a conoscenza </w:t>
      </w:r>
      <w:r w:rsidRPr="00485D00">
        <w:rPr>
          <w:rFonts w:eastAsia="Arial" w:cs="Arial"/>
          <w:sz w:val="21"/>
          <w:szCs w:val="21"/>
        </w:rPr>
        <w:lastRenderedPageBreak/>
        <w:t xml:space="preserve">del verificarsi di uno di tali eventi, il </w:t>
      </w:r>
      <w:r w:rsidR="00D912F7">
        <w:rPr>
          <w:rFonts w:eastAsia="Arial" w:cs="Arial"/>
          <w:sz w:val="21"/>
          <w:szCs w:val="21"/>
        </w:rPr>
        <w:t>R</w:t>
      </w:r>
      <w:r w:rsidR="00FC346B">
        <w:rPr>
          <w:rFonts w:eastAsia="Arial" w:cs="Arial"/>
          <w:sz w:val="21"/>
          <w:szCs w:val="21"/>
        </w:rPr>
        <w:t>i</w:t>
      </w:r>
      <w:r w:rsidR="00D912F7">
        <w:rPr>
          <w:rFonts w:eastAsia="Arial" w:cs="Arial"/>
          <w:sz w:val="21"/>
          <w:szCs w:val="21"/>
        </w:rPr>
        <w:t>chiedente</w:t>
      </w:r>
      <w:r w:rsidRPr="00485D00">
        <w:rPr>
          <w:rFonts w:eastAsia="Arial" w:cs="Arial"/>
          <w:sz w:val="21"/>
          <w:szCs w:val="21"/>
        </w:rPr>
        <w:t xml:space="preserve"> non continuerà a qualificare come “</w:t>
      </w:r>
      <w:r w:rsidRPr="007A7F93">
        <w:rPr>
          <w:rFonts w:eastAsia="Arial" w:cs="Arial"/>
          <w:i/>
          <w:iCs/>
          <w:sz w:val="21"/>
          <w:szCs w:val="21"/>
        </w:rPr>
        <w:t>green</w:t>
      </w:r>
      <w:r w:rsidRPr="00485D00">
        <w:rPr>
          <w:rFonts w:eastAsia="Arial" w:cs="Arial"/>
          <w:sz w:val="21"/>
          <w:szCs w:val="21"/>
        </w:rPr>
        <w:t xml:space="preserve">” il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485D00">
        <w:rPr>
          <w:rFonts w:eastAsia="Arial" w:cs="Arial"/>
          <w:sz w:val="21"/>
          <w:szCs w:val="21"/>
        </w:rPr>
        <w:t>anche ai fini di comunicati stampa, informative pubbliche e/o altre comunicazioni esterne. In tutti gli altri casi, il Richiedente, previo consenso ovvero su indicazione di SACE, potrà avvalersi degli altri rimedi previsti dal</w:t>
      </w:r>
      <w:r w:rsidR="004109B7">
        <w:rPr>
          <w:rFonts w:eastAsia="Arial" w:cs="Arial"/>
          <w:sz w:val="21"/>
          <w:szCs w:val="21"/>
        </w:rPr>
        <w:t>la documentazione del</w:t>
      </w:r>
      <w:r w:rsidRPr="00485D00">
        <w:rPr>
          <w:rFonts w:eastAsia="Arial" w:cs="Arial"/>
          <w:sz w:val="21"/>
          <w:szCs w:val="21"/>
        </w:rPr>
        <w:t xml:space="preserve">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485D00">
        <w:rPr>
          <w:rFonts w:eastAsia="Arial" w:cs="Arial"/>
          <w:sz w:val="21"/>
          <w:szCs w:val="21"/>
        </w:rPr>
        <w:t xml:space="preserve">in caso di dichiarazioni, informazioni e/o documentazione non veritiere, non corrette o altrimenti fuorvianti ovvero violazione di impegni o qualsivoglia altro inadempimento (ivi inclusi, a seconda del caso, la risoluzione, il recesso o la decadenza </w:t>
      </w:r>
      <w:r w:rsidR="005561AC">
        <w:rPr>
          <w:rFonts w:eastAsia="Arial" w:cs="Arial"/>
          <w:sz w:val="21"/>
          <w:szCs w:val="21"/>
        </w:rPr>
        <w:t>dell’Emittente</w:t>
      </w:r>
      <w:r w:rsidRPr="00485D00">
        <w:rPr>
          <w:rFonts w:eastAsia="Arial" w:cs="Arial"/>
          <w:sz w:val="21"/>
          <w:szCs w:val="21"/>
        </w:rPr>
        <w:t xml:space="preserve"> dal beneficio del termine).</w:t>
      </w:r>
      <w:bookmarkEnd w:id="2"/>
    </w:p>
    <w:p w14:paraId="0C744F21" w14:textId="5D17DCB0" w:rsidR="009F44EC" w:rsidRPr="00234821" w:rsidRDefault="005561A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Pr>
          <w:rFonts w:eastAsia="TimesNewRoman,Bold" w:cs="Arial"/>
          <w:sz w:val="21"/>
          <w:szCs w:val="21"/>
        </w:rPr>
        <w:t>L’Emittente</w:t>
      </w:r>
      <w:r w:rsidR="009F44EC" w:rsidRPr="15646BAA">
        <w:rPr>
          <w:rFonts w:eastAsia="TimesNewRoman,Bold" w:cs="Arial"/>
          <w:sz w:val="21"/>
          <w:szCs w:val="21"/>
        </w:rPr>
        <w:t xml:space="preserve"> prende atto ed accetta che </w:t>
      </w:r>
      <w:r w:rsidR="009F44EC" w:rsidRPr="15646BAA">
        <w:rPr>
          <w:rFonts w:cs="Arial"/>
          <w:sz w:val="21"/>
          <w:szCs w:val="21"/>
        </w:rPr>
        <w:t xml:space="preserve">la documentazione finanziaria dovrà prevedere l’impegno </w:t>
      </w:r>
      <w:r>
        <w:rPr>
          <w:rFonts w:cs="Arial"/>
          <w:sz w:val="21"/>
          <w:szCs w:val="21"/>
        </w:rPr>
        <w:t>dell’Emittente</w:t>
      </w:r>
      <w:r w:rsidR="009F44EC" w:rsidRPr="15646BAA">
        <w:rPr>
          <w:rFonts w:cs="Arial"/>
          <w:sz w:val="21"/>
          <w:szCs w:val="21"/>
        </w:rPr>
        <w:t xml:space="preserve"> a fornire </w:t>
      </w:r>
      <w:r w:rsidR="009F44EC" w:rsidRPr="15646BAA">
        <w:rPr>
          <w:rFonts w:eastAsia="TimesNewRoman,Bold" w:cs="Arial"/>
          <w:sz w:val="21"/>
          <w:szCs w:val="21"/>
        </w:rPr>
        <w:t xml:space="preserve">al Richiedente e, su richiesta, a SACE, la seguente documentazione, debitamente </w:t>
      </w:r>
      <w:r w:rsidR="009F44EC" w:rsidRPr="00234821">
        <w:rPr>
          <w:rFonts w:eastAsia="TimesNewRoman,Bold" w:cs="Arial"/>
          <w:sz w:val="21"/>
          <w:szCs w:val="21"/>
        </w:rPr>
        <w:t>sottoscritta dal legale rappresentante o altro soggetto munito dei relativi poteri</w:t>
      </w:r>
      <w:r w:rsidR="009F44EC" w:rsidRPr="00234821">
        <w:rPr>
          <w:rFonts w:cs="Arial"/>
          <w:sz w:val="21"/>
          <w:szCs w:val="21"/>
        </w:rPr>
        <w:t>:</w:t>
      </w:r>
    </w:p>
    <w:p w14:paraId="650C57DD" w14:textId="7B15279E" w:rsidR="009F44EC" w:rsidRPr="00234821" w:rsidRDefault="009F44EC" w:rsidP="00FC346B">
      <w:pPr>
        <w:pStyle w:val="Paragrafoelenco"/>
        <w:widowControl w:val="0"/>
        <w:numPr>
          <w:ilvl w:val="1"/>
          <w:numId w:val="9"/>
        </w:numPr>
        <w:tabs>
          <w:tab w:val="clear" w:pos="1440"/>
        </w:tabs>
        <w:suppressAutoHyphens/>
        <w:autoSpaceDE w:val="0"/>
        <w:autoSpaceDN w:val="0"/>
        <w:adjustRightInd w:val="0"/>
        <w:spacing w:after="120" w:line="288" w:lineRule="auto"/>
        <w:ind w:left="1134" w:hanging="425"/>
        <w:contextualSpacing w:val="0"/>
        <w:rPr>
          <w:rFonts w:eastAsia="TimesNewRoman,Bold" w:cs="Arial"/>
          <w:sz w:val="21"/>
          <w:szCs w:val="21"/>
        </w:rPr>
      </w:pPr>
      <w:r w:rsidRPr="00234821">
        <w:rPr>
          <w:rFonts w:eastAsia="TimesNewRoman,Bold" w:cs="Arial"/>
          <w:sz w:val="21"/>
          <w:szCs w:val="21"/>
        </w:rPr>
        <w:t xml:space="preserve">su base semestrale, una relazione relativa allo stato di avanzamento del Progetto; </w:t>
      </w:r>
    </w:p>
    <w:p w14:paraId="25939FF0" w14:textId="0884C0E5" w:rsidR="009F44EC" w:rsidRPr="00C06003" w:rsidRDefault="009F44EC" w:rsidP="00234821">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rPr>
          <w:rFonts w:cs="Arial"/>
          <w:sz w:val="21"/>
          <w:szCs w:val="21"/>
        </w:rPr>
      </w:pPr>
      <w:r w:rsidRPr="00234821">
        <w:rPr>
          <w:rFonts w:eastAsia="TimesNewRoman,Bold" w:cs="Arial"/>
          <w:sz w:val="21"/>
          <w:szCs w:val="21"/>
        </w:rPr>
        <w:t xml:space="preserve">entro il </w:t>
      </w:r>
      <w:r w:rsidR="00C66381" w:rsidRPr="00C06003">
        <w:rPr>
          <w:rFonts w:eastAsia="TimesNewRoman,Bold" w:cs="Arial"/>
          <w:sz w:val="21"/>
          <w:szCs w:val="21"/>
        </w:rPr>
        <w:t>sesto</w:t>
      </w:r>
      <w:r w:rsidRPr="00234821">
        <w:rPr>
          <w:rFonts w:eastAsia="TimesNewRoman,Bold" w:cs="Arial"/>
          <w:sz w:val="21"/>
          <w:szCs w:val="21"/>
        </w:rPr>
        <w:t xml:space="preserve"> mese successivo al</w:t>
      </w:r>
      <w:r w:rsidR="004E2C58" w:rsidRPr="00234821">
        <w:rPr>
          <w:rFonts w:eastAsia="TimesNewRoman,Bold" w:cs="Arial"/>
          <w:sz w:val="21"/>
          <w:szCs w:val="21"/>
        </w:rPr>
        <w:t>l’ultim</w:t>
      </w:r>
      <w:r w:rsidR="00C66381" w:rsidRPr="00C06003">
        <w:rPr>
          <w:rFonts w:eastAsia="TimesNewRoman,Bold" w:cs="Arial"/>
          <w:sz w:val="21"/>
          <w:szCs w:val="21"/>
        </w:rPr>
        <w:t>o utilizzo</w:t>
      </w:r>
      <w:r w:rsidR="00501B8D" w:rsidRPr="00C06003">
        <w:rPr>
          <w:rFonts w:eastAsia="TimesNewRoman,Bold" w:cs="Arial"/>
          <w:sz w:val="21"/>
          <w:szCs w:val="21"/>
        </w:rPr>
        <w:t xml:space="preserve"> del </w:t>
      </w:r>
      <w:r w:rsidR="004109B7">
        <w:rPr>
          <w:rFonts w:eastAsia="TimesNewRoman,Bold" w:cs="Arial"/>
          <w:bCs/>
          <w:iCs/>
          <w:sz w:val="21"/>
          <w:szCs w:val="21"/>
        </w:rPr>
        <w:t>Prestito Obbligazionario</w:t>
      </w:r>
      <w:r w:rsidRPr="00234821">
        <w:rPr>
          <w:rFonts w:eastAsia="TimesNewRoman,Bold" w:cs="Arial"/>
          <w:sz w:val="21"/>
          <w:szCs w:val="21"/>
        </w:rPr>
        <w:t xml:space="preserve">, una dichiarazione </w:t>
      </w:r>
      <w:r w:rsidR="00234821" w:rsidRPr="00234821">
        <w:rPr>
          <w:rFonts w:eastAsia="TimesNewRoman,Bold" w:cs="Arial"/>
          <w:sz w:val="21"/>
          <w:szCs w:val="21"/>
        </w:rPr>
        <w:t xml:space="preserve">che confermi che un importo pari a quello del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00234821" w:rsidRPr="00234821">
        <w:rPr>
          <w:rFonts w:eastAsia="TimesNewRoman,Bold" w:cs="Arial"/>
          <w:sz w:val="21"/>
          <w:szCs w:val="21"/>
        </w:rPr>
        <w:t xml:space="preserve">è stato utilizzato ai fini della realizzazione </w:t>
      </w:r>
      <w:r w:rsidR="00234821">
        <w:rPr>
          <w:rFonts w:eastAsia="TimesNewRoman,Bold" w:cs="Arial"/>
          <w:sz w:val="21"/>
          <w:szCs w:val="21"/>
        </w:rPr>
        <w:t>del Progetto</w:t>
      </w:r>
      <w:r w:rsidR="00F030A6">
        <w:rPr>
          <w:rStyle w:val="Rimandonotaapidipagina"/>
          <w:rFonts w:eastAsia="TimesNewRoman,Bold" w:cs="Arial"/>
          <w:bCs/>
          <w:sz w:val="21"/>
          <w:szCs w:val="21"/>
        </w:rPr>
        <w:footnoteReference w:id="27"/>
      </w:r>
      <w:r w:rsidRPr="00C06003">
        <w:rPr>
          <w:rFonts w:eastAsia="TimesNewRoman,Bold" w:cs="Arial"/>
          <w:sz w:val="21"/>
          <w:szCs w:val="21"/>
        </w:rPr>
        <w:t>.</w:t>
      </w:r>
      <w:r w:rsidR="00755587" w:rsidRPr="00C06003">
        <w:rPr>
          <w:rFonts w:eastAsia="TimesNewRoman,Bold" w:cs="Arial"/>
          <w:sz w:val="21"/>
          <w:szCs w:val="21"/>
        </w:rPr>
        <w:t xml:space="preserve"> </w:t>
      </w:r>
    </w:p>
    <w:p w14:paraId="2B6B8E2F" w14:textId="777A2C38" w:rsidR="009F44EC" w:rsidRPr="00B73D53" w:rsidRDefault="005561AC" w:rsidP="009F44EC">
      <w:pPr>
        <w:widowControl w:val="0"/>
        <w:numPr>
          <w:ilvl w:val="0"/>
          <w:numId w:val="9"/>
        </w:numPr>
        <w:tabs>
          <w:tab w:val="clear" w:pos="720"/>
        </w:tabs>
        <w:suppressAutoHyphens/>
        <w:autoSpaceDE w:val="0"/>
        <w:autoSpaceDN w:val="0"/>
        <w:adjustRightInd w:val="0"/>
        <w:spacing w:after="240" w:line="288" w:lineRule="auto"/>
        <w:ind w:left="709" w:hanging="709"/>
        <w:rPr>
          <w:rFonts w:cs="Arial"/>
          <w:sz w:val="21"/>
          <w:szCs w:val="21"/>
        </w:rPr>
      </w:pPr>
      <w:r>
        <w:rPr>
          <w:rFonts w:cs="Arial"/>
          <w:sz w:val="21"/>
          <w:szCs w:val="21"/>
        </w:rPr>
        <w:t>L’Emittente</w:t>
      </w:r>
      <w:r w:rsidR="009F44EC" w:rsidRPr="0305F09E">
        <w:rPr>
          <w:rFonts w:cs="Arial"/>
          <w:sz w:val="21"/>
          <w:szCs w:val="21"/>
        </w:rPr>
        <w:t xml:space="preserve"> prende atto ed accetta che la </w:t>
      </w:r>
      <w:r w:rsidR="009F44EC" w:rsidRPr="0305F09E">
        <w:rPr>
          <w:rFonts w:eastAsia="TimesNewRoman,Bold" w:cs="Arial"/>
          <w:sz w:val="21"/>
          <w:szCs w:val="21"/>
        </w:rPr>
        <w:t>documentazione</w:t>
      </w:r>
      <w:r w:rsidR="009F44EC" w:rsidRPr="0305F09E">
        <w:rPr>
          <w:rFonts w:cs="Arial"/>
          <w:sz w:val="21"/>
          <w:szCs w:val="21"/>
        </w:rPr>
        <w:t xml:space="preserve"> finanziaria dovrà prevedere:</w:t>
      </w:r>
    </w:p>
    <w:p w14:paraId="583A6C4D" w14:textId="2238E390"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bookmarkStart w:id="3" w:name="_Hlk160010517"/>
      <w:r w:rsidRPr="0305F09E">
        <w:rPr>
          <w:rFonts w:cs="Arial"/>
          <w:sz w:val="21"/>
          <w:szCs w:val="21"/>
        </w:rPr>
        <w:t xml:space="preserve">l’impegno </w:t>
      </w:r>
      <w:r w:rsidR="005561AC">
        <w:rPr>
          <w:rFonts w:cs="Arial"/>
          <w:sz w:val="21"/>
          <w:szCs w:val="21"/>
        </w:rPr>
        <w:t>dell’Emittente</w:t>
      </w:r>
      <w:r w:rsidRPr="0305F09E">
        <w:rPr>
          <w:rFonts w:cs="Arial"/>
          <w:sz w:val="21"/>
          <w:szCs w:val="21"/>
        </w:rPr>
        <w:t xml:space="preserve"> a mettere a disposizione di SACE (e/o dei rappresentanti autorizzati o consulenti nominati da SACE) le evidenze, i documenti (ivi incluse le autorizzazioni, permessi, certificazioni e/o licenze) e le registrazioni disponibili </w:t>
      </w:r>
      <w:r w:rsidR="005561AC">
        <w:rPr>
          <w:rFonts w:cs="Arial"/>
          <w:sz w:val="21"/>
          <w:szCs w:val="21"/>
        </w:rPr>
        <w:t>all’Emittente</w:t>
      </w:r>
      <w:r w:rsidRPr="0305F09E">
        <w:rPr>
          <w:rFonts w:cs="Arial"/>
          <w:sz w:val="21"/>
          <w:szCs w:val="21"/>
        </w:rPr>
        <w:t xml:space="preserve"> in relazione al Progetto e all’Obiettivo Ambientale</w:t>
      </w:r>
      <w:r w:rsidR="00D912F7">
        <w:rPr>
          <w:rFonts w:cs="Arial"/>
          <w:sz w:val="21"/>
          <w:szCs w:val="21"/>
        </w:rPr>
        <w:t xml:space="preserve"> </w:t>
      </w:r>
      <w:r w:rsidR="00D912F7" w:rsidRPr="00D37A39">
        <w:rPr>
          <w:rFonts w:cs="Arial"/>
          <w:sz w:val="21"/>
          <w:szCs w:val="21"/>
        </w:rPr>
        <w:t>(ove applicabile)</w:t>
      </w:r>
      <w:r w:rsidRPr="00D37A39">
        <w:rPr>
          <w:rFonts w:cs="Arial"/>
          <w:sz w:val="21"/>
          <w:szCs w:val="21"/>
        </w:rPr>
        <w:t xml:space="preserve">, e a consentire a SACE (e/o ai rappresentanti autorizzati o consulenti nominati da SACE) di accedere (a fronte di ragionevole preavviso) presso i propri </w:t>
      </w:r>
      <w:r w:rsidRPr="00D37A39">
        <w:rPr>
          <w:rFonts w:eastAsia="TimesNewRoman,Bold" w:cs="Arial"/>
          <w:sz w:val="21"/>
          <w:szCs w:val="21"/>
        </w:rPr>
        <w:t>uffici</w:t>
      </w:r>
      <w:r w:rsidRPr="00D37A39">
        <w:rPr>
          <w:rFonts w:cs="Arial"/>
          <w:sz w:val="21"/>
          <w:szCs w:val="21"/>
        </w:rPr>
        <w:t xml:space="preserve"> </w:t>
      </w:r>
      <w:r w:rsidRPr="00D37A39">
        <w:rPr>
          <w:rFonts w:cs="Arial"/>
          <w:sz w:val="21"/>
          <w:szCs w:val="21"/>
        </w:rPr>
        <w:lastRenderedPageBreak/>
        <w:t>al fine di porre in essere un'ispezione o verifica allo scopo di verificare il rispetto dei termini di cui al</w:t>
      </w:r>
      <w:r w:rsidR="004109B7" w:rsidRPr="00D37A39">
        <w:rPr>
          <w:rFonts w:cs="Arial"/>
          <w:sz w:val="21"/>
          <w:szCs w:val="21"/>
        </w:rPr>
        <w:t xml:space="preserve">la documentazione del </w:t>
      </w:r>
      <w:r w:rsidR="004109B7" w:rsidRPr="00D37A39">
        <w:rPr>
          <w:rFonts w:eastAsia="TimesNewRoman,Bold" w:cs="Arial"/>
          <w:bCs/>
          <w:iCs/>
          <w:sz w:val="21"/>
          <w:szCs w:val="21"/>
        </w:rPr>
        <w:t xml:space="preserve">Prestito Obbligazionario </w:t>
      </w:r>
      <w:r w:rsidRPr="00D37A39">
        <w:rPr>
          <w:rFonts w:cs="Arial"/>
          <w:sz w:val="21"/>
          <w:szCs w:val="21"/>
        </w:rPr>
        <w:t xml:space="preserve">nonché di valutare se i proventi del </w:t>
      </w:r>
      <w:r w:rsidR="004109B7" w:rsidRPr="00D37A39">
        <w:rPr>
          <w:rFonts w:eastAsia="TimesNewRoman,Bold" w:cs="Arial"/>
          <w:bCs/>
          <w:iCs/>
          <w:sz w:val="21"/>
          <w:szCs w:val="21"/>
        </w:rPr>
        <w:t xml:space="preserve">Prestito Obbligazionario </w:t>
      </w:r>
      <w:r w:rsidRPr="00D37A39">
        <w:rPr>
          <w:rFonts w:cs="Arial"/>
          <w:sz w:val="21"/>
          <w:szCs w:val="21"/>
        </w:rPr>
        <w:t xml:space="preserve">sono stati utilizzati in conformità </w:t>
      </w:r>
      <w:r w:rsidR="0027307E" w:rsidRPr="00D37A39">
        <w:rPr>
          <w:rFonts w:cs="Arial"/>
          <w:sz w:val="21"/>
          <w:szCs w:val="21"/>
        </w:rPr>
        <w:t>al</w:t>
      </w:r>
      <w:r w:rsidRPr="00D37A39">
        <w:rPr>
          <w:rFonts w:cs="Arial"/>
          <w:sz w:val="21"/>
          <w:szCs w:val="21"/>
        </w:rPr>
        <w:t xml:space="preserve">le finalità indicate allo scopo del </w:t>
      </w:r>
      <w:r w:rsidR="004109B7" w:rsidRPr="00D37A39">
        <w:rPr>
          <w:rFonts w:eastAsia="TimesNewRoman,Bold" w:cs="Arial"/>
          <w:bCs/>
          <w:iCs/>
          <w:sz w:val="21"/>
          <w:szCs w:val="21"/>
        </w:rPr>
        <w:t>Prestito Obbligazionario</w:t>
      </w:r>
      <w:r w:rsidRPr="00D37A39">
        <w:rPr>
          <w:rFonts w:cs="Arial"/>
          <w:sz w:val="21"/>
          <w:szCs w:val="21"/>
        </w:rPr>
        <w:t>, ai fini della realizzazione</w:t>
      </w:r>
      <w:r w:rsidRPr="0305F09E">
        <w:rPr>
          <w:rFonts w:cs="Arial"/>
          <w:sz w:val="21"/>
          <w:szCs w:val="21"/>
        </w:rPr>
        <w:t xml:space="preserve"> del Progetto</w:t>
      </w:r>
      <w:r w:rsidR="00D912F7">
        <w:rPr>
          <w:rFonts w:cs="Arial"/>
          <w:sz w:val="21"/>
          <w:szCs w:val="21"/>
        </w:rPr>
        <w:t xml:space="preserve"> </w:t>
      </w:r>
      <w:r w:rsidRPr="0305F09E">
        <w:rPr>
          <w:rFonts w:cs="Arial"/>
          <w:sz w:val="21"/>
          <w:szCs w:val="21"/>
        </w:rPr>
        <w:t>e del perseguimento dell’Obiettivo Ambientale</w:t>
      </w:r>
      <w:r w:rsidR="00D912F7">
        <w:rPr>
          <w:rFonts w:cs="Arial"/>
          <w:sz w:val="21"/>
          <w:szCs w:val="21"/>
        </w:rPr>
        <w:t xml:space="preserve"> (ove applicabile)</w:t>
      </w:r>
      <w:r w:rsidRPr="0305F09E">
        <w:rPr>
          <w:rFonts w:cs="Arial"/>
          <w:sz w:val="21"/>
          <w:szCs w:val="21"/>
        </w:rPr>
        <w:t>;</w:t>
      </w:r>
    </w:p>
    <w:p w14:paraId="5459ADE6" w14:textId="2BBB61ED"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 xml:space="preserve">l’impegno </w:t>
      </w:r>
      <w:r w:rsidR="005561AC">
        <w:rPr>
          <w:rFonts w:cs="Arial"/>
          <w:sz w:val="21"/>
          <w:szCs w:val="21"/>
        </w:rPr>
        <w:t>dell’Emittente</w:t>
      </w:r>
      <w:r w:rsidRPr="0305F09E">
        <w:rPr>
          <w:rFonts w:cs="Arial"/>
          <w:sz w:val="21"/>
          <w:szCs w:val="21"/>
        </w:rPr>
        <w:t xml:space="preserve"> ad operare conformemente alle proprie procedure al fine di garantire che il Progetto sia in linea con le linee guida OCSE destinate alle imprese multinazionali e con i Principi guida delle Nazioni Unite su imprese e diritti umani, inclusi i </w:t>
      </w:r>
      <w:r w:rsidRPr="0305F09E">
        <w:rPr>
          <w:rFonts w:eastAsia="TimesNewRoman,Bold" w:cs="Arial"/>
          <w:sz w:val="21"/>
          <w:szCs w:val="21"/>
        </w:rPr>
        <w:t>principi</w:t>
      </w:r>
      <w:r w:rsidRPr="0305F09E">
        <w:rPr>
          <w:rFonts w:cs="Arial"/>
          <w:sz w:val="21"/>
          <w:szCs w:val="21"/>
        </w:rPr>
        <w:t xml:space="preserve"> e i diritti stabiliti dalle otto convenzioni fondamentali individuate nella dichiarazione dell’Organizzazione internazionale del lavoro sui principi e i diritti fondamentali nel lavoro e dalla Carta internazionale dei diritti dell’uomo, nonché con eventuali ulteriori linee guida, principi e/o convenzioni adottate di volta in volta in relazione a tali materie, ciascuna come successivamente modificata, integrata e/o sostituita</w:t>
      </w:r>
      <w:r w:rsidR="00BE7B6D">
        <w:rPr>
          <w:rFonts w:cs="Arial"/>
          <w:sz w:val="21"/>
          <w:szCs w:val="21"/>
        </w:rPr>
        <w:t>;</w:t>
      </w:r>
    </w:p>
    <w:p w14:paraId="0F7127ED" w14:textId="33D14BEE" w:rsidR="009F44EC" w:rsidRPr="00B73D53" w:rsidRDefault="009F44EC" w:rsidP="009F44EC">
      <w:pPr>
        <w:pStyle w:val="Paragrafoelenco"/>
        <w:widowControl w:val="0"/>
        <w:numPr>
          <w:ilvl w:val="1"/>
          <w:numId w:val="9"/>
        </w:numPr>
        <w:tabs>
          <w:tab w:val="clear" w:pos="1440"/>
        </w:tabs>
        <w:suppressAutoHyphens/>
        <w:autoSpaceDE w:val="0"/>
        <w:autoSpaceDN w:val="0"/>
        <w:adjustRightInd w:val="0"/>
        <w:spacing w:after="240" w:line="288" w:lineRule="auto"/>
        <w:ind w:left="1134" w:hanging="425"/>
        <w:contextualSpacing w:val="0"/>
        <w:rPr>
          <w:rFonts w:cs="Arial"/>
          <w:sz w:val="21"/>
          <w:szCs w:val="21"/>
        </w:rPr>
      </w:pPr>
      <w:r w:rsidRPr="0305F09E">
        <w:rPr>
          <w:rFonts w:cs="Arial"/>
          <w:sz w:val="21"/>
          <w:szCs w:val="21"/>
        </w:rPr>
        <w:t xml:space="preserve">una presa d’atto </w:t>
      </w:r>
      <w:r w:rsidR="005561AC">
        <w:rPr>
          <w:rFonts w:cs="Arial"/>
          <w:sz w:val="21"/>
          <w:szCs w:val="21"/>
        </w:rPr>
        <w:t>dell’Emittente</w:t>
      </w:r>
      <w:r w:rsidRPr="0305F09E">
        <w:rPr>
          <w:rFonts w:cs="Arial"/>
          <w:sz w:val="21"/>
          <w:szCs w:val="21"/>
        </w:rPr>
        <w:t xml:space="preserve"> relativa al fatto che le determinazioni del Richiedente, previo consenso ovvero su indicazione di SACE, saranno vincolanti per </w:t>
      </w:r>
      <w:r w:rsidR="005561AC">
        <w:rPr>
          <w:rFonts w:cs="Arial"/>
          <w:sz w:val="21"/>
          <w:szCs w:val="21"/>
        </w:rPr>
        <w:t>l’Emittente</w:t>
      </w:r>
      <w:r w:rsidRPr="0305F09E">
        <w:rPr>
          <w:rFonts w:cs="Arial"/>
          <w:sz w:val="21"/>
          <w:szCs w:val="21"/>
        </w:rPr>
        <w:t>, anche ai fini dell’azionamento da parte del Richiedente e di SACE dei relativi diritti e rimedi previsti nella documentazione finanziaria, ivi inclusi, a titolo esemplificativo, la dichiarazione di decadenza dal beneficio del termine, il recesso, la risoluzione e/o ogni qualsivoglia eccezione di inadempimento</w:t>
      </w:r>
      <w:bookmarkEnd w:id="3"/>
      <w:r w:rsidRPr="0305F09E">
        <w:rPr>
          <w:rFonts w:cs="Arial"/>
          <w:sz w:val="21"/>
          <w:szCs w:val="21"/>
        </w:rPr>
        <w:t>.</w:t>
      </w:r>
    </w:p>
    <w:p w14:paraId="4563376E" w14:textId="7F5AC9BE" w:rsidR="009F44EC" w:rsidRDefault="005561AC" w:rsidP="009F44EC">
      <w:pPr>
        <w:numPr>
          <w:ilvl w:val="0"/>
          <w:numId w:val="9"/>
        </w:numPr>
        <w:tabs>
          <w:tab w:val="clear" w:pos="720"/>
        </w:tabs>
        <w:spacing w:after="240" w:line="288" w:lineRule="auto"/>
        <w:ind w:left="709" w:hanging="709"/>
        <w:rPr>
          <w:rFonts w:cs="Arial"/>
          <w:sz w:val="21"/>
          <w:szCs w:val="21"/>
        </w:rPr>
      </w:pPr>
      <w:r>
        <w:rPr>
          <w:rFonts w:cs="Arial"/>
          <w:sz w:val="21"/>
          <w:szCs w:val="21"/>
        </w:rPr>
        <w:t>L’Emittente</w:t>
      </w:r>
      <w:r w:rsidR="009F44EC" w:rsidRPr="0305F09E">
        <w:rPr>
          <w:rFonts w:cs="Arial"/>
          <w:sz w:val="21"/>
          <w:szCs w:val="21"/>
        </w:rPr>
        <w:t xml:space="preserve"> prende atto ed accetta che SACE farà affidamento sulle informazioni e dichiarazioni ricevute ai fini dell’emissione della Garanzia SACE e, in tal senso, garantisce che tutte le informazioni e le dichiarazioni rese nella presente e/o nel corso dell’istruttoria ai fini dell’emissione della Garanzia SACE, sono e saranno complete, veritiere e corrette in ogni aspetto sostanziale, essendo a conoscenza delle conseguenze di legge derivanti dall’aver fornito informazioni e/o dichiarazioni mendaci o non veritiere, anche ai sensi degli articoli 75 e 76 del DPR 28 dicembre 2000, n. 445 e di quanto previsto dal codice penale, ivi inclusi per i reati di falso e di truffa</w:t>
      </w:r>
      <w:r w:rsidR="0071098F">
        <w:rPr>
          <w:rFonts w:cs="Arial"/>
          <w:sz w:val="21"/>
          <w:szCs w:val="21"/>
        </w:rPr>
        <w:t>.</w:t>
      </w:r>
    </w:p>
    <w:p w14:paraId="15882662" w14:textId="4AA94951" w:rsidR="00DE0DB1" w:rsidRPr="00BC0E21" w:rsidRDefault="005561AC" w:rsidP="00BC0E21">
      <w:pPr>
        <w:pStyle w:val="Paragrafoelenco"/>
        <w:numPr>
          <w:ilvl w:val="0"/>
          <w:numId w:val="9"/>
        </w:numPr>
        <w:spacing w:after="240" w:line="288" w:lineRule="auto"/>
        <w:rPr>
          <w:b/>
          <w:sz w:val="21"/>
        </w:rPr>
      </w:pPr>
      <w:r w:rsidRPr="00BC0E21">
        <w:rPr>
          <w:rFonts w:cs="Arial"/>
          <w:sz w:val="21"/>
          <w:szCs w:val="21"/>
        </w:rPr>
        <w:t>L’Emittente</w:t>
      </w:r>
      <w:r w:rsidR="01AD7B66" w:rsidRPr="00BC0E21">
        <w:rPr>
          <w:rFonts w:cs="Arial"/>
          <w:sz w:val="21"/>
          <w:szCs w:val="21"/>
        </w:rPr>
        <w:t xml:space="preserve"> prende atto e accetta che SACE richiederà in relazione </w:t>
      </w:r>
      <w:r w:rsidR="008C4D5D" w:rsidRPr="00BC0E21">
        <w:rPr>
          <w:rFonts w:cs="Arial"/>
          <w:sz w:val="21"/>
          <w:szCs w:val="21"/>
        </w:rPr>
        <w:t>all’Emittente</w:t>
      </w:r>
      <w:r w:rsidR="01AD7B66" w:rsidRPr="00BC0E21">
        <w:rPr>
          <w:rFonts w:cs="Arial"/>
          <w:sz w:val="21"/>
          <w:szCs w:val="21"/>
        </w:rPr>
        <w:t xml:space="preserve"> la documentazione antimafia e che, ferme restando le conseguenze penali e amministrative derivanti, in caso di </w:t>
      </w:r>
      <w:r w:rsidR="01AD7B66" w:rsidRPr="00BC0E21">
        <w:rPr>
          <w:rFonts w:cs="Arial"/>
          <w:color w:val="000000" w:themeColor="accent4"/>
          <w:sz w:val="21"/>
          <w:szCs w:val="21"/>
        </w:rPr>
        <w:t>rilascio di un provvedimento di interdittiva antimafia</w:t>
      </w:r>
      <w:r w:rsidR="01AD7B66" w:rsidRPr="00BC0E21">
        <w:rPr>
          <w:rFonts w:cs="Arial"/>
          <w:sz w:val="21"/>
          <w:szCs w:val="21"/>
        </w:rPr>
        <w:t xml:space="preserve"> il Richiedente procederà ad attivare tempestivamente i rimedi previsti dal</w:t>
      </w:r>
      <w:r w:rsidR="004109B7" w:rsidRPr="00BC0E21">
        <w:rPr>
          <w:rFonts w:cs="Arial"/>
          <w:sz w:val="21"/>
          <w:szCs w:val="21"/>
        </w:rPr>
        <w:t xml:space="preserve">la documentazione del </w:t>
      </w:r>
      <w:r w:rsidR="004109B7" w:rsidRPr="00BC0E21">
        <w:rPr>
          <w:rFonts w:eastAsia="TimesNewRoman,Bold" w:cs="Arial"/>
          <w:bCs/>
          <w:iCs/>
          <w:sz w:val="21"/>
          <w:szCs w:val="21"/>
        </w:rPr>
        <w:t xml:space="preserve">Prestito Obbligazionario </w:t>
      </w:r>
      <w:r w:rsidR="01AD7B66" w:rsidRPr="00BC0E21">
        <w:rPr>
          <w:rFonts w:cs="Arial"/>
          <w:sz w:val="21"/>
          <w:szCs w:val="21"/>
        </w:rPr>
        <w:t xml:space="preserve">(ivi inclusi, a seconda del caso, la risoluzione, il recesso o la decadenza </w:t>
      </w:r>
      <w:r w:rsidR="008C4D5D" w:rsidRPr="00BC0E21">
        <w:rPr>
          <w:rFonts w:cs="Arial"/>
          <w:sz w:val="21"/>
          <w:szCs w:val="21"/>
        </w:rPr>
        <w:t>dell’Emittente</w:t>
      </w:r>
      <w:r w:rsidR="01AD7B66" w:rsidRPr="00BC0E21">
        <w:rPr>
          <w:rFonts w:cs="Arial"/>
          <w:sz w:val="21"/>
          <w:szCs w:val="21"/>
        </w:rPr>
        <w:t xml:space="preserve"> dal beneficio del termine).</w:t>
      </w:r>
      <w:bookmarkStart w:id="4" w:name="_DV_M54"/>
      <w:bookmarkStart w:id="5" w:name="_DV_M56"/>
      <w:bookmarkStart w:id="6" w:name="_DV_M48"/>
      <w:bookmarkEnd w:id="4"/>
      <w:bookmarkEnd w:id="5"/>
      <w:bookmarkEnd w:id="6"/>
    </w:p>
    <w:p w14:paraId="17B06D58" w14:textId="77777777" w:rsidR="00DE204C" w:rsidRPr="006B5E96" w:rsidRDefault="00DE204C" w:rsidP="005C48E4">
      <w:pPr>
        <w:spacing w:after="240" w:line="288" w:lineRule="auto"/>
        <w:jc w:val="center"/>
        <w:rPr>
          <w:rFonts w:cs="Arial"/>
          <w:sz w:val="21"/>
          <w:szCs w:val="21"/>
        </w:rPr>
      </w:pPr>
      <w:r w:rsidRPr="006B5E96">
        <w:rPr>
          <w:rFonts w:cs="Arial"/>
          <w:sz w:val="21"/>
          <w:szCs w:val="21"/>
        </w:rPr>
        <w:t>____________________________________________</w:t>
      </w:r>
    </w:p>
    <w:p w14:paraId="665F7E9E" w14:textId="474C3D56" w:rsidR="00BC5BA5" w:rsidRPr="006B5E96" w:rsidRDefault="00DE204C" w:rsidP="005C48E4">
      <w:pPr>
        <w:spacing w:after="240" w:line="288" w:lineRule="auto"/>
        <w:jc w:val="center"/>
        <w:rPr>
          <w:rFonts w:cs="Arial"/>
          <w:sz w:val="21"/>
          <w:szCs w:val="21"/>
        </w:rPr>
      </w:pPr>
      <w:r w:rsidRPr="006B5E96">
        <w:rPr>
          <w:rFonts w:cs="Arial"/>
          <w:sz w:val="21"/>
          <w:szCs w:val="21"/>
        </w:rPr>
        <w:t xml:space="preserve">(il legale rappresentante o </w:t>
      </w:r>
      <w:r w:rsidR="00BC5BA5" w:rsidRPr="006B5E96">
        <w:rPr>
          <w:rFonts w:cs="Arial"/>
          <w:sz w:val="21"/>
          <w:szCs w:val="21"/>
        </w:rPr>
        <w:t>soggetto delegato alla firma</w:t>
      </w:r>
      <w:r w:rsidRPr="006B5E96">
        <w:rPr>
          <w:rFonts w:cs="Arial"/>
          <w:sz w:val="21"/>
          <w:szCs w:val="21"/>
        </w:rPr>
        <w:t>)</w:t>
      </w:r>
    </w:p>
    <w:p w14:paraId="671AEAB7" w14:textId="77777777" w:rsidR="00BC5BA5" w:rsidRPr="006B5E96" w:rsidRDefault="00BC5BA5">
      <w:pPr>
        <w:jc w:val="left"/>
        <w:rPr>
          <w:rFonts w:cs="Arial"/>
          <w:sz w:val="21"/>
          <w:szCs w:val="21"/>
        </w:rPr>
      </w:pPr>
      <w:r w:rsidRPr="006B5E96">
        <w:rPr>
          <w:rFonts w:cs="Arial"/>
          <w:sz w:val="21"/>
          <w:szCs w:val="21"/>
        </w:rPr>
        <w:br w:type="page"/>
      </w:r>
    </w:p>
    <w:p w14:paraId="360BBD54"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lastRenderedPageBreak/>
        <w:t>CONSENSO AL TRATTAMENTO DEI DATI PERSONALI</w:t>
      </w:r>
    </w:p>
    <w:p w14:paraId="7B6B087E" w14:textId="77777777" w:rsidR="004C41C2" w:rsidRPr="00015137" w:rsidRDefault="004C41C2" w:rsidP="004C41C2">
      <w:pPr>
        <w:ind w:left="708"/>
        <w:jc w:val="center"/>
        <w:rPr>
          <w:rFonts w:eastAsia="Calibri" w:cs="Arial"/>
          <w:b/>
          <w:bCs/>
          <w:sz w:val="21"/>
          <w:szCs w:val="21"/>
          <w:lang w:eastAsia="it-IT"/>
        </w:rPr>
      </w:pPr>
      <w:r w:rsidRPr="00015137">
        <w:rPr>
          <w:rFonts w:eastAsia="Calibri" w:cs="Arial"/>
          <w:b/>
          <w:bCs/>
          <w:sz w:val="21"/>
          <w:szCs w:val="21"/>
          <w:lang w:eastAsia="it-IT"/>
        </w:rPr>
        <w:t>LEGALE RAPPRESENTANTE/SOGGETTO DELEGATO</w:t>
      </w:r>
    </w:p>
    <w:p w14:paraId="5431C6D4" w14:textId="77777777" w:rsidR="004C41C2" w:rsidRPr="005C48E4" w:rsidRDefault="004C41C2" w:rsidP="004C41C2">
      <w:pPr>
        <w:ind w:left="708"/>
        <w:rPr>
          <w:rFonts w:ascii="Times New Roman" w:eastAsia="Calibri" w:hAnsi="Times New Roman"/>
          <w:sz w:val="21"/>
        </w:rPr>
      </w:pPr>
    </w:p>
    <w:p w14:paraId="14A59300" w14:textId="7FDE8655"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17" w:history="1">
        <w:r w:rsidRPr="00015137">
          <w:rPr>
            <w:rFonts w:eastAsia="Calibri" w:cs="Arial"/>
            <w:color w:val="0563C1"/>
            <w:sz w:val="21"/>
            <w:szCs w:val="21"/>
            <w:u w:val="single"/>
            <w:lang w:eastAsia="it-IT"/>
          </w:rPr>
          <w:t>https://www.sace.it/trattamento-dati</w:t>
        </w:r>
      </w:hyperlink>
      <w:r w:rsidRPr="00015137">
        <w:rPr>
          <w:rFonts w:eastAsia="Calibri" w:cs="Arial"/>
          <w:sz w:val="21"/>
          <w:szCs w:val="21"/>
          <w:lang w:eastAsia="it-IT"/>
        </w:rPr>
        <w:t>, resa ai sensi degli artt. 13 e 14 del Regolamento 2016/679 (GDPR) e di averne reso edotti eventuali terzi di cui fornisce i dati.</w:t>
      </w:r>
    </w:p>
    <w:p w14:paraId="2F0534A1" w14:textId="77777777" w:rsidR="004C41C2" w:rsidRPr="00015137" w:rsidRDefault="004C41C2" w:rsidP="004C41C2">
      <w:pPr>
        <w:ind w:left="708"/>
        <w:rPr>
          <w:rFonts w:eastAsia="Calibri" w:cs="Arial"/>
          <w:sz w:val="21"/>
          <w:szCs w:val="21"/>
          <w:lang w:eastAsia="it-IT"/>
        </w:rPr>
      </w:pPr>
    </w:p>
    <w:p w14:paraId="75C0BEDB"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7E66C480" w14:textId="77777777" w:rsidR="004C41C2" w:rsidRPr="00015137" w:rsidRDefault="004C41C2" w:rsidP="004C41C2">
      <w:pPr>
        <w:ind w:left="708"/>
        <w:rPr>
          <w:rFonts w:eastAsia="Calibri" w:cs="Arial"/>
          <w:sz w:val="21"/>
          <w:szCs w:val="21"/>
          <w:lang w:eastAsia="it-IT"/>
        </w:rPr>
      </w:pPr>
    </w:p>
    <w:p w14:paraId="478D66E6"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015137">
        <w:rPr>
          <w:rFonts w:eastAsia="Calibri" w:cs="Arial"/>
          <w:sz w:val="21"/>
          <w:szCs w:val="21"/>
          <w:lang w:eastAsia="it-IT"/>
        </w:rPr>
        <w:t>email</w:t>
      </w:r>
      <w:proofErr w:type="gramEnd"/>
      <w:r w:rsidRPr="00015137">
        <w:rPr>
          <w:rFonts w:eastAsia="Calibri" w:cs="Arial"/>
          <w:sz w:val="21"/>
          <w:szCs w:val="21"/>
          <w:lang w:eastAsia="it-IT"/>
        </w:rPr>
        <w:t>, sms, instant messaging) e tradizionali (come chiamate tramite operatore) della SACE e delle società del perimetro.</w:t>
      </w:r>
    </w:p>
    <w:p w14:paraId="16B15DE6" w14:textId="77777777" w:rsidR="004C41C2" w:rsidRPr="00015137" w:rsidRDefault="004C41C2" w:rsidP="004C41C2">
      <w:pPr>
        <w:ind w:left="708"/>
        <w:rPr>
          <w:rFonts w:eastAsia="Calibri" w:cs="Arial"/>
          <w:sz w:val="21"/>
          <w:szCs w:val="21"/>
          <w:lang w:eastAsia="it-IT"/>
        </w:rPr>
      </w:pPr>
    </w:p>
    <w:p w14:paraId="2D6BF9F4" w14:textId="77777777" w:rsidR="004C41C2" w:rsidRPr="00015137" w:rsidRDefault="004C41C2" w:rsidP="005C48E4">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2260BE5D" w14:textId="77777777" w:rsidR="004C41C2" w:rsidRPr="005C48E4" w:rsidRDefault="004C41C2" w:rsidP="004C41C2">
      <w:pPr>
        <w:widowControl w:val="0"/>
        <w:autoSpaceDE w:val="0"/>
        <w:autoSpaceDN w:val="0"/>
        <w:adjustRightInd w:val="0"/>
        <w:spacing w:before="120"/>
        <w:ind w:left="720"/>
        <w:rPr>
          <w:sz w:val="21"/>
          <w:u w:color="000000"/>
        </w:rPr>
      </w:pPr>
    </w:p>
    <w:p w14:paraId="7473BC84" w14:textId="77777777" w:rsidR="004C41C2" w:rsidRPr="00015137" w:rsidRDefault="004C41C2" w:rsidP="004C41C2">
      <w:pPr>
        <w:ind w:left="708"/>
        <w:rPr>
          <w:rFonts w:eastAsia="Calibri" w:cs="Arial"/>
          <w:sz w:val="21"/>
          <w:szCs w:val="21"/>
          <w:lang w:eastAsia="it-IT"/>
        </w:rPr>
      </w:pPr>
    </w:p>
    <w:p w14:paraId="1713FFC7" w14:textId="77777777" w:rsidR="004C41C2" w:rsidRPr="00015137" w:rsidRDefault="004C41C2" w:rsidP="004C41C2">
      <w:pPr>
        <w:ind w:left="708"/>
        <w:rPr>
          <w:rFonts w:eastAsia="Calibri" w:cs="Arial"/>
          <w:sz w:val="21"/>
          <w:szCs w:val="21"/>
          <w:lang w:eastAsia="it-IT"/>
        </w:rPr>
      </w:pPr>
      <w:r w:rsidRPr="00015137">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5483774" w14:textId="77777777" w:rsidR="004C41C2" w:rsidRPr="00015137" w:rsidRDefault="004C41C2" w:rsidP="004C41C2">
      <w:pPr>
        <w:ind w:left="708"/>
        <w:rPr>
          <w:rFonts w:eastAsia="Calibri" w:cs="Arial"/>
          <w:sz w:val="21"/>
          <w:szCs w:val="21"/>
          <w:lang w:eastAsia="it-IT"/>
        </w:rPr>
      </w:pPr>
    </w:p>
    <w:p w14:paraId="6E8445E3" w14:textId="77777777" w:rsidR="004C41C2" w:rsidRPr="00015137" w:rsidRDefault="004C41C2" w:rsidP="005C48E4">
      <w:pPr>
        <w:spacing w:before="120" w:after="160" w:line="259" w:lineRule="auto"/>
        <w:ind w:left="708"/>
        <w:jc w:val="center"/>
        <w:rPr>
          <w:rFonts w:eastAsia="Calibri" w:cs="Arial"/>
          <w:sz w:val="21"/>
          <w:szCs w:val="21"/>
          <w:lang w:eastAsia="it-IT"/>
        </w:rPr>
      </w:pPr>
      <w:r w:rsidRPr="00015137">
        <w:rPr>
          <w:rFonts w:eastAsia="Calibri" w:cs="Arial"/>
          <w:sz w:val="21"/>
          <w:szCs w:val="21"/>
          <w:lang w:eastAsia="it-IT"/>
        </w:rPr>
        <w:t>          </w:t>
      </w:r>
      <w:r w:rsidRPr="00015137">
        <w:rPr>
          <w:rFonts w:eastAsia="Calibri" w:cs="Arial"/>
          <w:sz w:val="21"/>
          <w:szCs w:val="21"/>
          <w:lang w:eastAsia="it-IT"/>
        </w:rPr>
        <w:fldChar w:fldCharType="begin">
          <w:ffData>
            <w:name w:val="Controllo2"/>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ab/>
        <w:t>presta il consenso</w:t>
      </w:r>
      <w:r w:rsidRPr="00015137">
        <w:rPr>
          <w:rFonts w:eastAsia="Calibri" w:cs="Arial"/>
          <w:sz w:val="21"/>
          <w:szCs w:val="21"/>
          <w:lang w:eastAsia="it-IT"/>
        </w:rPr>
        <w:tab/>
        <w:t xml:space="preserve">                        </w:t>
      </w:r>
      <w:r w:rsidRPr="00015137">
        <w:rPr>
          <w:rFonts w:eastAsia="Calibri" w:cs="Arial"/>
          <w:sz w:val="21"/>
          <w:szCs w:val="21"/>
          <w:lang w:eastAsia="it-IT"/>
        </w:rPr>
        <w:fldChar w:fldCharType="begin">
          <w:ffData>
            <w:name w:val="Controllo1"/>
            <w:enabled/>
            <w:calcOnExit w:val="0"/>
            <w:checkBox>
              <w:sizeAuto/>
              <w:default w:val="0"/>
            </w:checkBox>
          </w:ffData>
        </w:fldChar>
      </w:r>
      <w:r w:rsidRPr="00015137">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015137">
        <w:rPr>
          <w:rFonts w:eastAsia="Calibri" w:cs="Arial"/>
          <w:sz w:val="21"/>
          <w:szCs w:val="21"/>
          <w:lang w:eastAsia="it-IT"/>
        </w:rPr>
        <w:fldChar w:fldCharType="end"/>
      </w:r>
      <w:r w:rsidRPr="00015137">
        <w:rPr>
          <w:rFonts w:eastAsia="Calibri" w:cs="Arial"/>
          <w:sz w:val="21"/>
          <w:szCs w:val="21"/>
          <w:lang w:eastAsia="it-IT"/>
        </w:rPr>
        <w:t xml:space="preserve">         nega il consenso</w:t>
      </w:r>
    </w:p>
    <w:p w14:paraId="637A1345" w14:textId="77777777" w:rsidR="004C41C2" w:rsidRPr="00015137" w:rsidRDefault="004C41C2" w:rsidP="004C41C2">
      <w:pPr>
        <w:ind w:left="708"/>
        <w:rPr>
          <w:rFonts w:eastAsia="Calibri" w:cs="Arial"/>
          <w:sz w:val="21"/>
          <w:szCs w:val="21"/>
          <w:lang w:eastAsia="it-IT"/>
        </w:rPr>
      </w:pPr>
    </w:p>
    <w:p w14:paraId="5D421701" w14:textId="77777777" w:rsidR="004C41C2" w:rsidRPr="00015137" w:rsidRDefault="004C41C2" w:rsidP="004C41C2">
      <w:pPr>
        <w:ind w:left="708"/>
        <w:rPr>
          <w:rFonts w:eastAsia="Calibri" w:cs="Arial"/>
          <w:sz w:val="21"/>
          <w:szCs w:val="21"/>
          <w:lang w:eastAsia="it-IT"/>
        </w:rPr>
      </w:pPr>
    </w:p>
    <w:p w14:paraId="4B797281" w14:textId="77777777" w:rsidR="004C41C2" w:rsidRPr="00015137" w:rsidRDefault="004C41C2" w:rsidP="004C41C2">
      <w:pPr>
        <w:widowControl w:val="0"/>
        <w:autoSpaceDE w:val="0"/>
        <w:autoSpaceDN w:val="0"/>
        <w:adjustRightInd w:val="0"/>
        <w:spacing w:before="120"/>
        <w:ind w:firstLine="708"/>
        <w:rPr>
          <w:rFonts w:eastAsia="Calibri" w:cs="Arial"/>
          <w:sz w:val="21"/>
          <w:szCs w:val="21"/>
          <w:lang w:eastAsia="it-IT"/>
        </w:rPr>
      </w:pPr>
      <w:r w:rsidRPr="00015137">
        <w:rPr>
          <w:rFonts w:eastAsia="Calibri" w:cs="Arial"/>
          <w:sz w:val="21"/>
          <w:szCs w:val="21"/>
          <w:lang w:eastAsia="it-IT"/>
        </w:rPr>
        <w:t>Data ___ / ___ / ______ Firma _____________________________________</w:t>
      </w:r>
    </w:p>
    <w:p w14:paraId="0D2AA358"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p>
    <w:p w14:paraId="37C930B3" w14:textId="77777777" w:rsidR="004C41C2" w:rsidRPr="00015137" w:rsidRDefault="004C41C2" w:rsidP="004C41C2">
      <w:pPr>
        <w:tabs>
          <w:tab w:val="left" w:pos="708"/>
        </w:tabs>
        <w:suppressAutoHyphens/>
        <w:autoSpaceDE w:val="0"/>
        <w:spacing w:after="200"/>
        <w:ind w:left="708"/>
        <w:rPr>
          <w:rFonts w:eastAsia="Calibri" w:cs="Arial"/>
          <w:sz w:val="21"/>
          <w:szCs w:val="21"/>
          <w:lang w:eastAsia="it-IT"/>
        </w:rPr>
      </w:pPr>
      <w:r w:rsidRPr="00015137">
        <w:rPr>
          <w:rFonts w:eastAsia="Calibri" w:cs="Arial"/>
          <w:sz w:val="21"/>
          <w:szCs w:val="21"/>
          <w:lang w:eastAsia="it-IT"/>
        </w:rPr>
        <w:t xml:space="preserve">Il consenso prestato potrà essere in ogni momento revocato scrivendo ai seguenti indirizzi di posta elettronica: </w:t>
      </w:r>
      <w:hyperlink r:id="rId18" w:history="1">
        <w:r w:rsidRPr="005C48E4">
          <w:rPr>
            <w:rFonts w:eastAsia="Calibri"/>
            <w:sz w:val="21"/>
          </w:rPr>
          <w:t>privacy@sace.it</w:t>
        </w:r>
      </w:hyperlink>
      <w:r w:rsidRPr="00015137">
        <w:rPr>
          <w:rFonts w:eastAsia="Calibri" w:cs="Arial"/>
          <w:sz w:val="21"/>
          <w:szCs w:val="21"/>
          <w:lang w:eastAsia="it-IT"/>
        </w:rPr>
        <w:t xml:space="preserve">, </w:t>
      </w:r>
      <w:hyperlink r:id="rId19" w:history="1">
        <w:r w:rsidRPr="005C48E4">
          <w:rPr>
            <w:rFonts w:eastAsia="Calibri"/>
            <w:sz w:val="21"/>
          </w:rPr>
          <w:t>privacy@sacebt.it</w:t>
        </w:r>
      </w:hyperlink>
      <w:r w:rsidRPr="00015137">
        <w:rPr>
          <w:rFonts w:eastAsia="Calibri" w:cs="Arial"/>
          <w:sz w:val="21"/>
          <w:szCs w:val="21"/>
          <w:lang w:eastAsia="it-IT"/>
        </w:rPr>
        <w:t xml:space="preserve">, </w:t>
      </w:r>
      <w:hyperlink r:id="rId20" w:history="1">
        <w:r w:rsidRPr="005C48E4">
          <w:rPr>
            <w:rFonts w:eastAsia="Calibri"/>
            <w:sz w:val="21"/>
          </w:rPr>
          <w:t>privacy@sacefct.it</w:t>
        </w:r>
      </w:hyperlink>
      <w:r w:rsidRPr="00015137">
        <w:rPr>
          <w:rFonts w:eastAsia="Calibri" w:cs="Arial"/>
          <w:sz w:val="21"/>
          <w:szCs w:val="21"/>
          <w:lang w:eastAsia="it-IT"/>
        </w:rPr>
        <w:t xml:space="preserve">, </w:t>
      </w:r>
      <w:hyperlink r:id="rId21" w:history="1">
        <w:r w:rsidRPr="005C48E4">
          <w:rPr>
            <w:rFonts w:eastAsia="Calibri"/>
            <w:sz w:val="21"/>
          </w:rPr>
          <w:t>privacy@sacesrv.it</w:t>
        </w:r>
      </w:hyperlink>
      <w:r w:rsidRPr="00015137">
        <w:rPr>
          <w:rFonts w:eastAsia="Calibri" w:cs="Arial"/>
          <w:sz w:val="21"/>
          <w:szCs w:val="21"/>
          <w:lang w:eastAsia="it-IT"/>
        </w:rPr>
        <w:t>.</w:t>
      </w:r>
    </w:p>
    <w:p w14:paraId="3C5E12AD" w14:textId="77777777" w:rsidR="004C41C2" w:rsidRPr="00015137" w:rsidRDefault="004C41C2" w:rsidP="004C41C2">
      <w:pPr>
        <w:autoSpaceDE w:val="0"/>
        <w:autoSpaceDN w:val="0"/>
        <w:ind w:left="708"/>
        <w:rPr>
          <w:rFonts w:eastAsia="Calibri" w:cs="Arial"/>
          <w:sz w:val="21"/>
          <w:szCs w:val="21"/>
          <w:lang w:eastAsia="it-IT"/>
        </w:rPr>
      </w:pPr>
    </w:p>
    <w:p w14:paraId="7FFF53E8" w14:textId="77777777" w:rsidR="004C41C2" w:rsidRPr="00015137" w:rsidRDefault="004C41C2" w:rsidP="004C41C2">
      <w:pPr>
        <w:ind w:left="708"/>
        <w:rPr>
          <w:rFonts w:eastAsia="Calibri" w:cs="Arial"/>
          <w:color w:val="44546A"/>
          <w:sz w:val="21"/>
          <w:szCs w:val="21"/>
          <w:lang w:eastAsia="it-IT"/>
        </w:rPr>
      </w:pPr>
      <w:r w:rsidRPr="00015137">
        <w:rPr>
          <w:rFonts w:eastAsia="Calibri" w:cs="Arial"/>
          <w:bCs/>
          <w:sz w:val="21"/>
          <w:szCs w:val="21"/>
          <w:lang w:eastAsia="it-IT"/>
        </w:rPr>
        <w:t>L'informativa privacy dovrà essere sottoscritta e allegata al presente modulo di domanda all'atto della presentazione dello stesso.</w:t>
      </w:r>
    </w:p>
    <w:p w14:paraId="0142DC0D" w14:textId="77777777" w:rsidR="004C41C2" w:rsidRPr="005C48E4" w:rsidRDefault="004C41C2" w:rsidP="005C48E4">
      <w:pPr>
        <w:jc w:val="left"/>
        <w:rPr>
          <w:sz w:val="21"/>
        </w:rPr>
      </w:pPr>
      <w:r w:rsidRPr="005C48E4">
        <w:rPr>
          <w:sz w:val="21"/>
        </w:rPr>
        <w:br w:type="page"/>
      </w:r>
    </w:p>
    <w:p w14:paraId="7317726F" w14:textId="65A5BD8A" w:rsidR="00DE204C" w:rsidRPr="00E12B47" w:rsidRDefault="00DE204C" w:rsidP="005C48E4">
      <w:pPr>
        <w:numPr>
          <w:ilvl w:val="0"/>
          <w:numId w:val="10"/>
        </w:numPr>
        <w:tabs>
          <w:tab w:val="clear" w:pos="720"/>
        </w:tabs>
        <w:spacing w:after="240" w:line="288" w:lineRule="auto"/>
        <w:ind w:left="426" w:hanging="426"/>
        <w:rPr>
          <w:rFonts w:cs="Arial"/>
          <w:sz w:val="21"/>
          <w:szCs w:val="21"/>
        </w:rPr>
      </w:pPr>
      <w:r w:rsidRPr="3A8EFB6E">
        <w:rPr>
          <w:rFonts w:cs="Arial"/>
          <w:sz w:val="21"/>
          <w:szCs w:val="21"/>
        </w:rPr>
        <w:lastRenderedPageBreak/>
        <w:t xml:space="preserve">Il </w:t>
      </w:r>
      <w:r w:rsidR="000007E5">
        <w:rPr>
          <w:rFonts w:cs="Arial"/>
          <w:sz w:val="21"/>
          <w:szCs w:val="21"/>
        </w:rPr>
        <w:t>Richiedente</w:t>
      </w:r>
      <w:r w:rsidR="00390496" w:rsidRPr="00637822">
        <w:rPr>
          <w:rFonts w:cs="Arial"/>
          <w:sz w:val="21"/>
          <w:szCs w:val="21"/>
        </w:rPr>
        <w:t xml:space="preserve"> </w:t>
      </w:r>
      <w:r w:rsidRPr="3A8EFB6E">
        <w:rPr>
          <w:rFonts w:cs="Arial"/>
          <w:sz w:val="21"/>
          <w:szCs w:val="21"/>
        </w:rPr>
        <w:t>dichiara che tutte le indicazioni fornite con il presente modulo, fatta eccezione per le indicazioni nella parte relativa al Progetto e Dati Analitici, sono corrispondenti a verità e che non è stata taciuta, omessa o alterata alcuna circostanza di cui sia a conoscenza.</w:t>
      </w:r>
    </w:p>
    <w:p w14:paraId="75D79314" w14:textId="226556AA" w:rsidR="00320A4E" w:rsidRPr="00C06003" w:rsidRDefault="0076459B" w:rsidP="00320A4E">
      <w:pPr>
        <w:numPr>
          <w:ilvl w:val="0"/>
          <w:numId w:val="10"/>
        </w:numPr>
        <w:tabs>
          <w:tab w:val="clear" w:pos="720"/>
        </w:tabs>
        <w:spacing w:after="240" w:line="288" w:lineRule="auto"/>
        <w:ind w:left="426" w:hanging="426"/>
        <w:rPr>
          <w:rFonts w:cs="Arial"/>
          <w:sz w:val="21"/>
          <w:szCs w:val="21"/>
        </w:rPr>
      </w:pPr>
      <w:r w:rsidRPr="00106FE1">
        <w:rPr>
          <w:rFonts w:cs="Arial"/>
          <w:sz w:val="21"/>
          <w:szCs w:val="21"/>
        </w:rPr>
        <w:t xml:space="preserve">Il </w:t>
      </w:r>
      <w:r w:rsidR="000007E5">
        <w:rPr>
          <w:rFonts w:cs="Arial"/>
          <w:sz w:val="21"/>
          <w:szCs w:val="21"/>
        </w:rPr>
        <w:t>Richiedente</w:t>
      </w:r>
      <w:r w:rsidRPr="00106FE1">
        <w:rPr>
          <w:rFonts w:cs="Arial"/>
          <w:sz w:val="21"/>
          <w:szCs w:val="21"/>
        </w:rPr>
        <w:t xml:space="preserve"> dichiara che</w:t>
      </w:r>
      <w:r w:rsidR="00320A4E" w:rsidRPr="00C06003">
        <w:rPr>
          <w:rFonts w:cs="Arial"/>
          <w:sz w:val="21"/>
          <w:szCs w:val="21"/>
        </w:rPr>
        <w:t>:</w:t>
      </w:r>
      <w:r w:rsidRPr="00106FE1">
        <w:rPr>
          <w:rFonts w:cs="Arial"/>
          <w:sz w:val="21"/>
          <w:szCs w:val="21"/>
        </w:rPr>
        <w:t xml:space="preserve"> </w:t>
      </w:r>
    </w:p>
    <w:p w14:paraId="583C617E" w14:textId="67DFCED4" w:rsidR="00DD0FFC" w:rsidRDefault="00DD0FFC" w:rsidP="00C06003">
      <w:pPr>
        <w:pStyle w:val="Paragrafoelenco"/>
        <w:numPr>
          <w:ilvl w:val="0"/>
          <w:numId w:val="73"/>
        </w:numPr>
        <w:spacing w:after="240" w:line="288" w:lineRule="auto"/>
        <w:rPr>
          <w:rFonts w:cs="Arial"/>
          <w:sz w:val="21"/>
          <w:szCs w:val="21"/>
        </w:rPr>
      </w:pPr>
      <w:r w:rsidRPr="00DD0FFC">
        <w:rPr>
          <w:rFonts w:cs="Arial"/>
          <w:sz w:val="21"/>
          <w:szCs w:val="21"/>
        </w:rPr>
        <w:t xml:space="preserve">il margine applicato al </w:t>
      </w:r>
      <w:r>
        <w:rPr>
          <w:rFonts w:cs="Arial"/>
          <w:sz w:val="21"/>
          <w:szCs w:val="21"/>
        </w:rPr>
        <w:t>Prestito Obbligazionario</w:t>
      </w:r>
      <w:r w:rsidRPr="00DD0FFC">
        <w:rPr>
          <w:rFonts w:cs="Arial"/>
          <w:sz w:val="21"/>
          <w:szCs w:val="21"/>
        </w:rPr>
        <w:t xml:space="preserve"> non è superiore allo spread che avrebbe applicato a un </w:t>
      </w:r>
      <w:r>
        <w:rPr>
          <w:rFonts w:cs="Arial"/>
          <w:sz w:val="21"/>
          <w:szCs w:val="21"/>
        </w:rPr>
        <w:t>prestito obbligazionario</w:t>
      </w:r>
      <w:r w:rsidRPr="00DD0FFC">
        <w:rPr>
          <w:rFonts w:cs="Arial"/>
          <w:sz w:val="21"/>
          <w:szCs w:val="21"/>
        </w:rPr>
        <w:t xml:space="preserve"> con medesime caratteristiche ma privo della Garanzia SACE</w:t>
      </w:r>
    </w:p>
    <w:p w14:paraId="00186F0F" w14:textId="617B74CA" w:rsidR="0076459B" w:rsidRPr="00C06003" w:rsidRDefault="0076459B" w:rsidP="00C06003">
      <w:pPr>
        <w:pStyle w:val="Paragrafoelenco"/>
        <w:numPr>
          <w:ilvl w:val="0"/>
          <w:numId w:val="73"/>
        </w:numPr>
        <w:spacing w:after="240" w:line="288" w:lineRule="auto"/>
        <w:rPr>
          <w:rFonts w:cs="Arial"/>
          <w:sz w:val="21"/>
          <w:szCs w:val="21"/>
        </w:rPr>
      </w:pPr>
      <w:r w:rsidRPr="00106FE1">
        <w:rPr>
          <w:rFonts w:cs="Arial"/>
          <w:sz w:val="21"/>
          <w:szCs w:val="21"/>
        </w:rPr>
        <w:t xml:space="preserve">le condizioni applicate al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Pr="00106FE1">
        <w:rPr>
          <w:rFonts w:cs="Arial"/>
          <w:sz w:val="21"/>
          <w:szCs w:val="21"/>
        </w:rPr>
        <w:t xml:space="preserve">sono più favorevoli per </w:t>
      </w:r>
      <w:r w:rsidR="005561AC">
        <w:rPr>
          <w:rFonts w:cs="Arial"/>
          <w:sz w:val="21"/>
          <w:szCs w:val="21"/>
        </w:rPr>
        <w:t>l’Emittente</w:t>
      </w:r>
      <w:r w:rsidRPr="00106FE1">
        <w:rPr>
          <w:rFonts w:cs="Arial"/>
          <w:sz w:val="21"/>
          <w:szCs w:val="21"/>
        </w:rPr>
        <w:t xml:space="preserve"> rispetto a quelle che avrebbe </w:t>
      </w:r>
      <w:r w:rsidR="004A1DF4" w:rsidRPr="00106FE1">
        <w:rPr>
          <w:rFonts w:cs="Arial"/>
          <w:sz w:val="21"/>
          <w:szCs w:val="21"/>
        </w:rPr>
        <w:t>applicato ad</w:t>
      </w:r>
      <w:r w:rsidRPr="00106FE1">
        <w:rPr>
          <w:rFonts w:cs="Arial"/>
          <w:sz w:val="21"/>
          <w:szCs w:val="21"/>
        </w:rPr>
        <w:t xml:space="preserve"> un </w:t>
      </w:r>
      <w:r w:rsidR="004109B7">
        <w:rPr>
          <w:rFonts w:cs="Arial"/>
          <w:sz w:val="21"/>
          <w:szCs w:val="21"/>
        </w:rPr>
        <w:t>prestito obbligazionario</w:t>
      </w:r>
      <w:r w:rsidRPr="00106FE1">
        <w:rPr>
          <w:rFonts w:cs="Arial"/>
          <w:sz w:val="21"/>
          <w:szCs w:val="21"/>
        </w:rPr>
        <w:t xml:space="preserve"> con le medesime caratteristiche ma privo della Garanzia SACE</w:t>
      </w:r>
      <w:r w:rsidR="00320A4E" w:rsidRPr="00C06003">
        <w:rPr>
          <w:rFonts w:cs="Arial"/>
          <w:sz w:val="21"/>
          <w:szCs w:val="21"/>
        </w:rPr>
        <w:t>;</w:t>
      </w:r>
    </w:p>
    <w:p w14:paraId="383E93E4" w14:textId="6FB176FF" w:rsidR="00681AE9" w:rsidRPr="00C06003" w:rsidRDefault="005561AC" w:rsidP="00C06003">
      <w:pPr>
        <w:pStyle w:val="Paragrafoelenco"/>
        <w:numPr>
          <w:ilvl w:val="0"/>
          <w:numId w:val="73"/>
        </w:numPr>
        <w:spacing w:after="240" w:line="288" w:lineRule="auto"/>
        <w:rPr>
          <w:rFonts w:cs="Arial"/>
          <w:sz w:val="21"/>
          <w:szCs w:val="21"/>
        </w:rPr>
      </w:pPr>
      <w:r>
        <w:rPr>
          <w:rFonts w:cs="Arial"/>
          <w:sz w:val="21"/>
          <w:szCs w:val="21"/>
        </w:rPr>
        <w:t>l’Emittente</w:t>
      </w:r>
      <w:r w:rsidR="00681AE9" w:rsidRPr="00C06003">
        <w:rPr>
          <w:rFonts w:cs="Arial"/>
          <w:sz w:val="21"/>
          <w:szCs w:val="21"/>
        </w:rPr>
        <w:t xml:space="preserve"> </w:t>
      </w:r>
      <w:r w:rsidR="002C5E13" w:rsidRPr="00C06003">
        <w:rPr>
          <w:rFonts w:cs="Arial"/>
          <w:sz w:val="21"/>
          <w:szCs w:val="21"/>
        </w:rPr>
        <w:t xml:space="preserve">non risulta </w:t>
      </w:r>
      <w:r w:rsidR="002F2811" w:rsidRPr="00C06003">
        <w:rPr>
          <w:rFonts w:cs="Arial"/>
          <w:sz w:val="21"/>
          <w:szCs w:val="21"/>
        </w:rPr>
        <w:t xml:space="preserve">classificato tra le esposizioni deteriorate e </w:t>
      </w:r>
      <w:r w:rsidR="008E108B" w:rsidRPr="00C06003">
        <w:rPr>
          <w:rFonts w:cs="Arial"/>
          <w:sz w:val="21"/>
          <w:szCs w:val="21"/>
        </w:rPr>
        <w:t>presenta un rapporto</w:t>
      </w:r>
      <w:r w:rsidR="00520744" w:rsidRPr="00C06003">
        <w:rPr>
          <w:rFonts w:cs="Arial"/>
          <w:sz w:val="21"/>
          <w:szCs w:val="21"/>
        </w:rPr>
        <w:t xml:space="preserve"> tra</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Sconfinamenti Totale Cassa Sistema</w:t>
      </w:r>
      <w:r w:rsidR="00AE2C6B" w:rsidRPr="00C06003">
        <w:rPr>
          <w:rFonts w:cs="Arial"/>
          <w:sz w:val="21"/>
          <w:szCs w:val="21"/>
        </w:rPr>
        <w:t>»</w:t>
      </w:r>
      <w:r w:rsidR="00681AE9" w:rsidRPr="00C06003">
        <w:rPr>
          <w:rFonts w:cs="Arial"/>
          <w:sz w:val="21"/>
          <w:szCs w:val="21"/>
        </w:rPr>
        <w:t xml:space="preserve"> </w:t>
      </w:r>
      <w:r w:rsidR="00AE2C6B" w:rsidRPr="00C06003">
        <w:rPr>
          <w:rFonts w:cs="Arial"/>
          <w:sz w:val="21"/>
          <w:szCs w:val="21"/>
        </w:rPr>
        <w:t>e</w:t>
      </w:r>
      <w:r w:rsidR="00681AE9" w:rsidRPr="00C06003">
        <w:rPr>
          <w:rFonts w:cs="Arial"/>
          <w:sz w:val="21"/>
          <w:szCs w:val="21"/>
        </w:rPr>
        <w:t xml:space="preserve"> </w:t>
      </w:r>
      <w:r w:rsidR="00AE2C6B" w:rsidRPr="00C06003">
        <w:rPr>
          <w:rFonts w:cs="Arial"/>
          <w:sz w:val="21"/>
          <w:szCs w:val="21"/>
        </w:rPr>
        <w:t>«</w:t>
      </w:r>
      <w:r w:rsidR="00681AE9" w:rsidRPr="00C06003">
        <w:rPr>
          <w:rFonts w:cs="Arial"/>
          <w:sz w:val="21"/>
          <w:szCs w:val="21"/>
        </w:rPr>
        <w:t>Accordato Operativo Totale Cassa Sistema</w:t>
      </w:r>
      <w:r w:rsidR="00AE2C6B" w:rsidRPr="00C06003">
        <w:rPr>
          <w:rFonts w:cs="Arial"/>
          <w:sz w:val="21"/>
          <w:szCs w:val="21"/>
        </w:rPr>
        <w:t>»</w:t>
      </w:r>
      <w:r w:rsidR="00B15B2C" w:rsidRPr="00C06003">
        <w:rPr>
          <w:rFonts w:cs="Arial"/>
          <w:sz w:val="21"/>
          <w:szCs w:val="21"/>
        </w:rPr>
        <w:t>,</w:t>
      </w:r>
      <w:r w:rsidR="00681AE9" w:rsidRPr="00C06003">
        <w:rPr>
          <w:rFonts w:cs="Arial"/>
          <w:sz w:val="21"/>
          <w:szCs w:val="21"/>
        </w:rPr>
        <w:t xml:space="preserve"> come rilevabile in Centrale Rischi nell’ultimo flusso di ritorno disponibile</w:t>
      </w:r>
      <w:r w:rsidR="007B337C" w:rsidRPr="00C06003">
        <w:rPr>
          <w:rFonts w:cs="Arial"/>
          <w:sz w:val="21"/>
          <w:szCs w:val="21"/>
        </w:rPr>
        <w:t xml:space="preserve"> alla data del presente modulo</w:t>
      </w:r>
      <w:r w:rsidR="002D7AF0" w:rsidRPr="00C06003">
        <w:rPr>
          <w:rFonts w:cs="Arial"/>
          <w:sz w:val="21"/>
          <w:szCs w:val="21"/>
        </w:rPr>
        <w:t>,</w:t>
      </w:r>
      <w:r w:rsidR="00681AE9" w:rsidRPr="00C06003">
        <w:rPr>
          <w:rFonts w:cs="Arial"/>
          <w:sz w:val="21"/>
          <w:szCs w:val="21"/>
        </w:rPr>
        <w:t xml:space="preserve"> </w:t>
      </w:r>
      <w:r w:rsidR="007B337C" w:rsidRPr="00C06003">
        <w:rPr>
          <w:rFonts w:cs="Arial"/>
          <w:sz w:val="21"/>
          <w:szCs w:val="21"/>
        </w:rPr>
        <w:t>non superiore al 20 per cento</w:t>
      </w:r>
      <w:r w:rsidR="004F4FC0" w:rsidRPr="00C06003">
        <w:rPr>
          <w:rFonts w:cs="Arial"/>
          <w:sz w:val="21"/>
          <w:szCs w:val="21"/>
        </w:rPr>
        <w:t>.</w:t>
      </w:r>
    </w:p>
    <w:p w14:paraId="658DFA9E" w14:textId="1F90E462" w:rsidR="00DE204C" w:rsidRPr="00E12B47" w:rsidRDefault="070C32A6" w:rsidP="005C48E4">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w:t>
      </w:r>
      <w:r w:rsidR="000007E5">
        <w:rPr>
          <w:rFonts w:cs="Arial"/>
          <w:sz w:val="21"/>
          <w:szCs w:val="21"/>
        </w:rPr>
        <w:t>Richiedente</w:t>
      </w:r>
      <w:r w:rsidRPr="787C714A">
        <w:rPr>
          <w:rFonts w:cs="Arial"/>
          <w:sz w:val="21"/>
          <w:szCs w:val="21"/>
        </w:rPr>
        <w:t xml:space="preserve"> si impegna a comunicare a SACE qualsiasi variazione che possa intervenire successivamente alla compilazione del presente modulo.</w:t>
      </w:r>
    </w:p>
    <w:p w14:paraId="12D467A0" w14:textId="79FB3B44" w:rsidR="00DE204C" w:rsidRPr="00E12B47" w:rsidRDefault="00390496" w:rsidP="005C48E4">
      <w:pPr>
        <w:numPr>
          <w:ilvl w:val="0"/>
          <w:numId w:val="10"/>
        </w:numPr>
        <w:tabs>
          <w:tab w:val="clear" w:pos="720"/>
        </w:tabs>
        <w:spacing w:after="240" w:line="288" w:lineRule="auto"/>
        <w:ind w:left="426" w:hanging="426"/>
        <w:rPr>
          <w:rFonts w:cs="Arial"/>
          <w:sz w:val="21"/>
          <w:szCs w:val="21"/>
        </w:rPr>
      </w:pPr>
      <w:r w:rsidRPr="00637822">
        <w:rPr>
          <w:rFonts w:cs="Arial"/>
          <w:sz w:val="21"/>
          <w:szCs w:val="21"/>
        </w:rPr>
        <w:t xml:space="preserve">Il </w:t>
      </w:r>
      <w:r w:rsidR="000007E5">
        <w:rPr>
          <w:rFonts w:cs="Arial"/>
          <w:sz w:val="21"/>
          <w:szCs w:val="21"/>
        </w:rPr>
        <w:t>Richiedente</w:t>
      </w:r>
      <w:r w:rsidRPr="00637822">
        <w:rPr>
          <w:rFonts w:cs="Arial"/>
          <w:sz w:val="21"/>
          <w:szCs w:val="21"/>
        </w:rPr>
        <w:t xml:space="preserve"> prende atto che SACE </w:t>
      </w:r>
      <w:r w:rsidR="070C32A6" w:rsidRPr="787C714A">
        <w:rPr>
          <w:rFonts w:cs="Arial"/>
          <w:sz w:val="21"/>
          <w:szCs w:val="21"/>
        </w:rPr>
        <w:t xml:space="preserve">è tenuta a mantenere riservate e confidenziali tutte le informazioni ad essa fornite con il presente modulo, salvo che la divulgazione di tali informazioni sia necessaria per la tutela dei propri interessi e/o sia richiesta dalle Autorità competenti. SACE potrà comunicare le informazioni relative all’operazione: (a) </w:t>
      </w:r>
      <w:r w:rsidR="33B8D826" w:rsidRPr="787C714A">
        <w:rPr>
          <w:rFonts w:cs="Arial"/>
          <w:sz w:val="21"/>
          <w:szCs w:val="21"/>
        </w:rPr>
        <w:t>alle proprie società controllate e collegate</w:t>
      </w:r>
      <w:r w:rsidR="070C32A6" w:rsidRPr="787C714A">
        <w:rPr>
          <w:rFonts w:cs="Arial"/>
          <w:sz w:val="21"/>
          <w:szCs w:val="21"/>
        </w:rPr>
        <w:t>; (b)</w:t>
      </w:r>
      <w:r w:rsidR="42E5A24D" w:rsidRPr="787C714A">
        <w:rPr>
          <w:rFonts w:cs="Arial"/>
          <w:sz w:val="21"/>
          <w:szCs w:val="21"/>
        </w:rPr>
        <w:t xml:space="preserve"> al Ministero dell’Economia e delle Finanze e agli altri Ministeri (e relativi dipartimenti), ai comitati ministeriali e interministeriali e ad ogni altro comitato, autorità, commissione, agenzia, organismo o ente governativo</w:t>
      </w:r>
      <w:r w:rsidR="5DB1911F" w:rsidRPr="787C714A">
        <w:rPr>
          <w:rFonts w:cs="Arial"/>
          <w:sz w:val="21"/>
          <w:szCs w:val="21"/>
        </w:rPr>
        <w:t xml:space="preserve">; </w:t>
      </w:r>
      <w:r w:rsidR="42E5A24D" w:rsidRPr="787C714A">
        <w:rPr>
          <w:rFonts w:cs="Arial"/>
          <w:sz w:val="21"/>
          <w:szCs w:val="21"/>
        </w:rPr>
        <w:t xml:space="preserve">(c) </w:t>
      </w:r>
      <w:r w:rsidR="070C32A6" w:rsidRPr="787C714A">
        <w:rPr>
          <w:rFonts w:cs="Arial"/>
          <w:sz w:val="21"/>
          <w:szCs w:val="21"/>
        </w:rPr>
        <w:t xml:space="preserve">a soggetti fornitori di </w:t>
      </w:r>
      <w:r w:rsidR="070C32A6" w:rsidRPr="005C48E4">
        <w:rPr>
          <w:i/>
          <w:sz w:val="21"/>
        </w:rPr>
        <w:t xml:space="preserve">risk </w:t>
      </w:r>
      <w:proofErr w:type="spellStart"/>
      <w:r w:rsidR="070C32A6" w:rsidRPr="005C48E4">
        <w:rPr>
          <w:i/>
          <w:sz w:val="21"/>
        </w:rPr>
        <w:t>enhancement</w:t>
      </w:r>
      <w:proofErr w:type="spellEnd"/>
      <w:r w:rsidR="070C32A6" w:rsidRPr="787C714A">
        <w:rPr>
          <w:rFonts w:cs="Arial"/>
          <w:sz w:val="21"/>
          <w:szCs w:val="21"/>
        </w:rPr>
        <w:t xml:space="preserve"> o controgaranzie/riassicurazioni (inclusi i loro agenti, </w:t>
      </w:r>
      <w:r w:rsidR="070C32A6" w:rsidRPr="005C48E4">
        <w:rPr>
          <w:i/>
          <w:sz w:val="21"/>
        </w:rPr>
        <w:t>broker</w:t>
      </w:r>
      <w:r w:rsidR="070C32A6" w:rsidRPr="787C714A">
        <w:rPr>
          <w:rFonts w:cs="Arial"/>
          <w:sz w:val="21"/>
          <w:szCs w:val="21"/>
        </w:rPr>
        <w:t xml:space="preserve"> o consulenti) che abbiano assunto nei confronti di SACE un impegno di riservatezza (fatto salvo il caso in cui tali soggetti siano tenuti a riservatezza professionale</w:t>
      </w:r>
      <w:r w:rsidR="5DB1911F" w:rsidRPr="787C714A">
        <w:rPr>
          <w:rFonts w:cs="Arial"/>
          <w:sz w:val="21"/>
          <w:szCs w:val="21"/>
        </w:rPr>
        <w:t xml:space="preserve">); </w:t>
      </w:r>
      <w:r w:rsidR="070C32A6" w:rsidRPr="787C714A">
        <w:rPr>
          <w:rFonts w:cs="Arial"/>
          <w:sz w:val="21"/>
          <w:szCs w:val="21"/>
        </w:rPr>
        <w:t>(</w:t>
      </w:r>
      <w:r w:rsidR="42E5A24D" w:rsidRPr="787C714A">
        <w:rPr>
          <w:rFonts w:cs="Arial"/>
          <w:sz w:val="21"/>
          <w:szCs w:val="21"/>
        </w:rPr>
        <w:t>d</w:t>
      </w:r>
      <w:r w:rsidR="070C32A6" w:rsidRPr="787C714A">
        <w:rPr>
          <w:rFonts w:cs="Arial"/>
          <w:sz w:val="21"/>
          <w:szCs w:val="21"/>
        </w:rPr>
        <w:t xml:space="preserve">) ai fini della operatività della garanzia dello Stato nei confronti di SACE </w:t>
      </w:r>
      <w:r w:rsidR="5DB1911F" w:rsidRPr="005C48E4">
        <w:rPr>
          <w:color w:val="000000" w:themeColor="accent4"/>
          <w:sz w:val="21"/>
        </w:rPr>
        <w:t xml:space="preserve">e/o del regime di coassicurazione tra SACE e lo Stato </w:t>
      </w:r>
      <w:r w:rsidR="5DB1911F" w:rsidRPr="787C714A">
        <w:rPr>
          <w:rFonts w:cs="Arial"/>
          <w:color w:val="000000" w:themeColor="accent4"/>
          <w:sz w:val="21"/>
          <w:szCs w:val="21"/>
        </w:rPr>
        <w:t xml:space="preserve">italiano </w:t>
      </w:r>
      <w:r w:rsidR="5DB1911F" w:rsidRPr="005C48E4">
        <w:rPr>
          <w:color w:val="000000" w:themeColor="accent4"/>
          <w:sz w:val="21"/>
        </w:rPr>
        <w:t xml:space="preserve">ai sensi </w:t>
      </w:r>
      <w:r w:rsidR="42E5A24D" w:rsidRPr="787C714A">
        <w:rPr>
          <w:rFonts w:cs="Arial"/>
          <w:sz w:val="21"/>
          <w:szCs w:val="21"/>
        </w:rPr>
        <w:t>d</w:t>
      </w:r>
      <w:r w:rsidR="6A0737DB" w:rsidRPr="787C714A">
        <w:rPr>
          <w:rFonts w:cs="Arial"/>
          <w:sz w:val="21"/>
          <w:szCs w:val="21"/>
        </w:rPr>
        <w:t>e</w:t>
      </w:r>
      <w:r w:rsidR="42E5A24D" w:rsidRPr="787C714A">
        <w:rPr>
          <w:rFonts w:cs="Arial"/>
          <w:sz w:val="21"/>
          <w:szCs w:val="21"/>
        </w:rPr>
        <w:t>ll</w:t>
      </w:r>
      <w:r w:rsidR="4581AFFB" w:rsidRPr="787C714A">
        <w:rPr>
          <w:rFonts w:cs="Arial"/>
          <w:sz w:val="21"/>
          <w:szCs w:val="21"/>
        </w:rPr>
        <w:t>’art. 1 comma 261 della</w:t>
      </w:r>
      <w:r w:rsidR="42E5A24D" w:rsidRPr="787C714A">
        <w:rPr>
          <w:rFonts w:cs="Arial"/>
          <w:sz w:val="21"/>
          <w:szCs w:val="21"/>
        </w:rPr>
        <w:t xml:space="preserve"> Legge n. </w:t>
      </w:r>
      <w:r w:rsidR="4581AFFB" w:rsidRPr="787C714A">
        <w:rPr>
          <w:rFonts w:cs="Arial"/>
          <w:sz w:val="21"/>
          <w:szCs w:val="21"/>
        </w:rPr>
        <w:t>213 del 30 dicembre 2023</w:t>
      </w:r>
      <w:r w:rsidR="5DB1911F" w:rsidRPr="787C714A">
        <w:rPr>
          <w:rFonts w:cs="Arial"/>
          <w:sz w:val="21"/>
          <w:szCs w:val="21"/>
        </w:rPr>
        <w:t xml:space="preserve">; </w:t>
      </w:r>
      <w:r w:rsidR="070C32A6" w:rsidRPr="787C714A">
        <w:rPr>
          <w:rFonts w:cs="Arial"/>
          <w:sz w:val="21"/>
          <w:szCs w:val="21"/>
        </w:rPr>
        <w:t>(</w:t>
      </w:r>
      <w:r w:rsidR="42E5A24D" w:rsidRPr="787C714A">
        <w:rPr>
          <w:rFonts w:cs="Arial"/>
          <w:sz w:val="21"/>
          <w:szCs w:val="21"/>
        </w:rPr>
        <w:t>e</w:t>
      </w:r>
      <w:r w:rsidR="070C32A6" w:rsidRPr="787C714A">
        <w:rPr>
          <w:rFonts w:cs="Arial"/>
          <w:sz w:val="21"/>
          <w:szCs w:val="21"/>
        </w:rPr>
        <w:t xml:space="preserve">) </w:t>
      </w:r>
      <w:r w:rsidR="5DB1911F" w:rsidRPr="787C714A">
        <w:rPr>
          <w:rFonts w:cs="Arial"/>
          <w:color w:val="000000" w:themeColor="accent4"/>
          <w:sz w:val="21"/>
          <w:szCs w:val="21"/>
        </w:rPr>
        <w:t xml:space="preserve">secondo quanto richiesto da, ovvero </w:t>
      </w:r>
      <w:r w:rsidR="5DB1911F" w:rsidRPr="005C48E4">
        <w:rPr>
          <w:color w:val="000000" w:themeColor="accent4"/>
          <w:sz w:val="21"/>
        </w:rPr>
        <w:t xml:space="preserve">ai sensi </w:t>
      </w:r>
      <w:r w:rsidR="5DB1911F" w:rsidRPr="787C714A">
        <w:rPr>
          <w:rFonts w:cs="Arial"/>
          <w:color w:val="000000" w:themeColor="accent4"/>
          <w:sz w:val="21"/>
          <w:szCs w:val="21"/>
        </w:rPr>
        <w:t>della, normativa dell’Unione Europea, Berne Union e/o Organizzazioni Internazionali di cui SACE o lo Stato italiano siano membri (ivi inclusa l'Organizzazione per la Cooperazione e lo Sviluppo Economico (OCSE)); (f</w:t>
      </w:r>
      <w:r w:rsidR="5DB1911F" w:rsidRPr="005C48E4">
        <w:rPr>
          <w:color w:val="000000" w:themeColor="accent4"/>
          <w:sz w:val="21"/>
        </w:rPr>
        <w:t xml:space="preserve">) </w:t>
      </w:r>
      <w:r w:rsidR="070C32A6" w:rsidRPr="787C714A">
        <w:rPr>
          <w:rFonts w:cs="Arial"/>
          <w:sz w:val="21"/>
          <w:szCs w:val="21"/>
        </w:rPr>
        <w:t>successivamente al pagamento dell’indennizzo ai sensi della garanzia</w:t>
      </w:r>
      <w:r w:rsidR="5DB1911F" w:rsidRPr="787C714A">
        <w:rPr>
          <w:rFonts w:cs="Arial"/>
          <w:sz w:val="21"/>
          <w:szCs w:val="21"/>
        </w:rPr>
        <w:t>;</w:t>
      </w:r>
      <w:r w:rsidR="070C32A6" w:rsidRPr="787C714A">
        <w:rPr>
          <w:rFonts w:cs="Arial"/>
          <w:sz w:val="21"/>
          <w:szCs w:val="21"/>
        </w:rPr>
        <w:t xml:space="preserve"> o (</w:t>
      </w:r>
      <w:r w:rsidR="5DB1911F" w:rsidRPr="787C714A">
        <w:rPr>
          <w:rFonts w:cs="Arial"/>
          <w:sz w:val="21"/>
          <w:szCs w:val="21"/>
        </w:rPr>
        <w:t>g</w:t>
      </w:r>
      <w:r w:rsidR="070C32A6" w:rsidRPr="787C714A">
        <w:rPr>
          <w:rFonts w:cs="Arial"/>
          <w:sz w:val="21"/>
          <w:szCs w:val="21"/>
        </w:rPr>
        <w:t>) con il consenso del Richiedente, che non potrà essere irragionevolmente negato.</w:t>
      </w:r>
    </w:p>
    <w:p w14:paraId="79983200" w14:textId="4166D79A" w:rsidR="00DE204C" w:rsidRPr="00E12B47" w:rsidRDefault="070C32A6" w:rsidP="005C48E4">
      <w:pPr>
        <w:numPr>
          <w:ilvl w:val="0"/>
          <w:numId w:val="10"/>
        </w:numPr>
        <w:tabs>
          <w:tab w:val="clear" w:pos="720"/>
        </w:tabs>
        <w:spacing w:after="240" w:line="288" w:lineRule="auto"/>
        <w:ind w:left="426" w:hanging="426"/>
        <w:rPr>
          <w:rFonts w:cs="Arial"/>
          <w:sz w:val="21"/>
          <w:szCs w:val="21"/>
        </w:rPr>
      </w:pPr>
      <w:r w:rsidRPr="787C714A">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sidRPr="787C714A">
        <w:rPr>
          <w:rFonts w:cs="Arial"/>
          <w:sz w:val="21"/>
          <w:szCs w:val="21"/>
        </w:rPr>
        <w:t xml:space="preserve">è a conoscenza del fatto che il </w:t>
      </w:r>
      <w:r w:rsidR="00390496" w:rsidRPr="00637822">
        <w:rPr>
          <w:rFonts w:cs="Arial"/>
          <w:sz w:val="21"/>
          <w:szCs w:val="21"/>
        </w:rPr>
        <w:t>Prestito Obbligazionario</w:t>
      </w:r>
      <w:r w:rsidRPr="787C714A">
        <w:rPr>
          <w:rFonts w:cs="Arial"/>
          <w:sz w:val="21"/>
          <w:szCs w:val="21"/>
        </w:rPr>
        <w:t xml:space="preserve"> e </w:t>
      </w:r>
      <w:r w:rsidR="00390496" w:rsidRPr="00637822">
        <w:rPr>
          <w:rFonts w:cs="Arial"/>
          <w:sz w:val="21"/>
          <w:szCs w:val="21"/>
        </w:rPr>
        <w:t>le garanzie</w:t>
      </w:r>
      <w:r w:rsidRPr="787C714A">
        <w:rPr>
          <w:rFonts w:cs="Arial"/>
          <w:sz w:val="21"/>
          <w:szCs w:val="21"/>
        </w:rPr>
        <w:t xml:space="preserve"> eventualmente </w:t>
      </w:r>
      <w:r w:rsidR="00390496" w:rsidRPr="00637822">
        <w:rPr>
          <w:rFonts w:cs="Arial"/>
          <w:sz w:val="21"/>
          <w:szCs w:val="21"/>
        </w:rPr>
        <w:t>prestate</w:t>
      </w:r>
      <w:r w:rsidRPr="787C714A">
        <w:rPr>
          <w:rFonts w:cs="Arial"/>
          <w:sz w:val="21"/>
          <w:szCs w:val="21"/>
        </w:rPr>
        <w:t xml:space="preserve"> devono rispettare le prescrizioni della legge italiana ed estera ed in particolare le disposizioni penali ed amministrative ivi compreso il </w:t>
      </w:r>
      <w:r w:rsidR="340C36F0" w:rsidRPr="787C714A">
        <w:rPr>
          <w:rFonts w:cs="Arial"/>
          <w:sz w:val="21"/>
          <w:szCs w:val="21"/>
        </w:rPr>
        <w:t>D</w:t>
      </w:r>
      <w:r w:rsidRPr="787C714A">
        <w:rPr>
          <w:rFonts w:cs="Arial"/>
          <w:sz w:val="21"/>
          <w:szCs w:val="21"/>
        </w:rPr>
        <w:t xml:space="preserve">ecreto </w:t>
      </w:r>
      <w:r w:rsidR="340C36F0" w:rsidRPr="787C714A">
        <w:rPr>
          <w:rFonts w:cs="Arial"/>
          <w:sz w:val="21"/>
          <w:szCs w:val="21"/>
        </w:rPr>
        <w:t>L</w:t>
      </w:r>
      <w:r w:rsidRPr="787C714A">
        <w:rPr>
          <w:rFonts w:cs="Arial"/>
          <w:sz w:val="21"/>
          <w:szCs w:val="21"/>
        </w:rPr>
        <w:t xml:space="preserve">egislativo 231/2001. </w:t>
      </w:r>
    </w:p>
    <w:p w14:paraId="7C8DC8CB" w14:textId="216A10A7" w:rsidR="00DE204C" w:rsidRPr="00E12B47" w:rsidRDefault="070C32A6" w:rsidP="005C48E4">
      <w:pPr>
        <w:numPr>
          <w:ilvl w:val="0"/>
          <w:numId w:val="10"/>
        </w:numPr>
        <w:tabs>
          <w:tab w:val="clear" w:pos="720"/>
        </w:tabs>
        <w:spacing w:after="240" w:line="288" w:lineRule="auto"/>
        <w:ind w:left="426" w:hanging="426"/>
        <w:rPr>
          <w:rFonts w:cs="Arial"/>
          <w:sz w:val="21"/>
          <w:szCs w:val="21"/>
        </w:rPr>
      </w:pPr>
      <w:r w:rsidRPr="00E12B47">
        <w:rPr>
          <w:rFonts w:cs="Arial"/>
          <w:sz w:val="21"/>
          <w:szCs w:val="21"/>
        </w:rPr>
        <w:lastRenderedPageBreak/>
        <w:t xml:space="preserve">Il </w:t>
      </w:r>
      <w:r w:rsidR="000007E5">
        <w:rPr>
          <w:rFonts w:cs="Arial"/>
          <w:sz w:val="21"/>
          <w:szCs w:val="21"/>
        </w:rPr>
        <w:t>Richiedente</w:t>
      </w:r>
      <w:r w:rsidR="00390496" w:rsidRPr="00637822">
        <w:rPr>
          <w:rFonts w:cs="Arial"/>
          <w:sz w:val="21"/>
          <w:szCs w:val="21"/>
        </w:rPr>
        <w:t xml:space="preserve"> </w:t>
      </w:r>
      <w:r w:rsidRPr="00E12B47">
        <w:rPr>
          <w:rFonts w:cs="Arial"/>
          <w:sz w:val="21"/>
          <w:szCs w:val="21"/>
        </w:rPr>
        <w:t>dichiara, per quanto di sua conoscenza e ad ogni effetto di legge</w:t>
      </w:r>
      <w:r w:rsidR="00DE204C" w:rsidRPr="00E12B47">
        <w:rPr>
          <w:rStyle w:val="Rimandonotaapidipagina"/>
          <w:rFonts w:cs="Arial"/>
          <w:sz w:val="21"/>
          <w:szCs w:val="21"/>
        </w:rPr>
        <w:footnoteReference w:id="28"/>
      </w:r>
      <w:r w:rsidRPr="00E12B47">
        <w:rPr>
          <w:rFonts w:cs="Arial"/>
          <w:sz w:val="21"/>
          <w:szCs w:val="21"/>
        </w:rPr>
        <w:t xml:space="preserve">: </w:t>
      </w:r>
    </w:p>
    <w:p w14:paraId="470B9283" w14:textId="106A4637" w:rsidR="003A60E8" w:rsidRPr="00E12B47" w:rsidRDefault="003A60E8" w:rsidP="003A60E8">
      <w:pPr>
        <w:pStyle w:val="Paragrafoelenco"/>
        <w:numPr>
          <w:ilvl w:val="0"/>
          <w:numId w:val="14"/>
        </w:numPr>
        <w:spacing w:after="240" w:line="288" w:lineRule="auto"/>
        <w:ind w:left="1134" w:hanging="709"/>
        <w:rPr>
          <w:rFonts w:cs="Arial"/>
          <w:sz w:val="21"/>
          <w:szCs w:val="21"/>
        </w:rPr>
      </w:pPr>
    </w:p>
    <w:p w14:paraId="665D1B37" w14:textId="1F0C6F49"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w:t>
      </w:r>
      <w:r w:rsidR="00E21B67">
        <w:rPr>
          <w:rFonts w:cs="Arial"/>
          <w:sz w:val="21"/>
          <w:szCs w:val="21"/>
        </w:rPr>
        <w:t>o</w:t>
      </w:r>
      <w:r w:rsidR="0043279D">
        <w:rPr>
          <w:rFonts w:cs="Arial"/>
          <w:sz w:val="21"/>
          <w:szCs w:val="21"/>
        </w:rPr>
        <w:t>no state emesse</w:t>
      </w:r>
      <w:r w:rsidRPr="00E12B47">
        <w:rPr>
          <w:rFonts w:cs="Arial"/>
          <w:sz w:val="21"/>
          <w:szCs w:val="21"/>
        </w:rPr>
        <w:t xml:space="preserve"> negli ultimi cinque anni misure </w:t>
      </w:r>
      <w:r w:rsidR="0043279D">
        <w:rPr>
          <w:rFonts w:cs="Arial"/>
          <w:sz w:val="21"/>
          <w:szCs w:val="21"/>
        </w:rPr>
        <w:t xml:space="preserve">amministrative, interdittive e/o altre misure </w:t>
      </w:r>
      <w:r w:rsidRPr="00E12B47">
        <w:rPr>
          <w:rFonts w:cs="Arial"/>
          <w:sz w:val="21"/>
          <w:szCs w:val="21"/>
        </w:rPr>
        <w:t xml:space="preserve">cautelari e/o sentenze di condanna </w:t>
      </w:r>
      <w:r w:rsidR="0043279D">
        <w:rPr>
          <w:rFonts w:cs="Arial"/>
          <w:sz w:val="21"/>
          <w:szCs w:val="21"/>
        </w:rPr>
        <w:t xml:space="preserve">a proprio carico </w:t>
      </w:r>
      <w:r w:rsidRPr="00E12B47">
        <w:rPr>
          <w:rFonts w:cs="Arial"/>
          <w:sz w:val="21"/>
          <w:szCs w:val="21"/>
        </w:rPr>
        <w:t>per reati di corruzione ai sensi della Convenzione</w:t>
      </w:r>
      <w:r w:rsidR="0043279D">
        <w:rPr>
          <w:rFonts w:cs="Arial"/>
          <w:sz w:val="21"/>
          <w:szCs w:val="21"/>
        </w:rPr>
        <w:t xml:space="preserve"> e/o di corruzione nazionale e/o corruzione tra privati</w:t>
      </w:r>
      <w:r w:rsidRPr="00E12B47">
        <w:rPr>
          <w:rFonts w:cs="Arial"/>
          <w:sz w:val="21"/>
          <w:szCs w:val="21"/>
        </w:rPr>
        <w:t>; oppure</w:t>
      </w:r>
    </w:p>
    <w:p w14:paraId="1CE9F668" w14:textId="1D1431A4" w:rsidR="00DE204C" w:rsidRPr="00E12B47" w:rsidRDefault="00DE204C" w:rsidP="003A60E8">
      <w:pPr>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che in data [●] è intervenuto un provvedimento giudiziario</w:t>
      </w:r>
      <w:r w:rsidR="0043279D">
        <w:rPr>
          <w:rFonts w:cs="Arial"/>
          <w:sz w:val="21"/>
          <w:szCs w:val="21"/>
        </w:rPr>
        <w:t xml:space="preserve"> e/o altra misura amministrativa, interdittiva e/o cautelare</w:t>
      </w:r>
      <w:r w:rsidRPr="00E12B47">
        <w:rPr>
          <w:rFonts w:cs="Arial"/>
          <w:sz w:val="21"/>
          <w:szCs w:val="21"/>
        </w:rPr>
        <w:t xml:space="preserve"> per reati di corruzione ai sensi della Convenzione</w:t>
      </w:r>
      <w:r w:rsidR="0043279D">
        <w:rPr>
          <w:rFonts w:cs="Arial"/>
          <w:sz w:val="21"/>
          <w:szCs w:val="21"/>
        </w:rPr>
        <w:t xml:space="preserve"> e/o di corruzione nazionale e/o corruzione tra privati</w:t>
      </w:r>
      <w:r w:rsidR="0043279D" w:rsidRPr="006B624C">
        <w:rPr>
          <w:rStyle w:val="Rimandonotaapidipagina"/>
          <w:rFonts w:cs="Arial"/>
          <w:sz w:val="21"/>
          <w:szCs w:val="21"/>
        </w:rPr>
        <w:t xml:space="preserve"> </w:t>
      </w:r>
      <w:r w:rsidRPr="00E12B47">
        <w:rPr>
          <w:rStyle w:val="Rimandonotaapidipagina"/>
          <w:rFonts w:cs="Arial"/>
          <w:sz w:val="21"/>
          <w:szCs w:val="21"/>
        </w:rPr>
        <w:footnoteReference w:id="29"/>
      </w:r>
      <w:r w:rsidRPr="00E12B47">
        <w:rPr>
          <w:rFonts w:cs="Arial"/>
          <w:sz w:val="21"/>
          <w:szCs w:val="21"/>
        </w:rPr>
        <w:t xml:space="preserve">; </w:t>
      </w:r>
    </w:p>
    <w:p w14:paraId="20164639"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6829F7E0" w14:textId="39B7C6E6" w:rsidR="00DE204C" w:rsidRPr="00E12B47" w:rsidRDefault="00DE204C" w:rsidP="003A60E8">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r>
      <w:r w:rsidR="0043279D">
        <w:rPr>
          <w:rFonts w:cs="Arial"/>
          <w:sz w:val="21"/>
          <w:szCs w:val="21"/>
        </w:rPr>
        <w:t>che</w:t>
      </w:r>
      <w:r w:rsidR="0043279D" w:rsidRPr="00E12B47">
        <w:rPr>
          <w:rFonts w:cs="Arial"/>
          <w:sz w:val="21"/>
          <w:szCs w:val="21"/>
        </w:rPr>
        <w:t xml:space="preserve"> </w:t>
      </w:r>
      <w:r w:rsidRPr="00E12B47">
        <w:rPr>
          <w:rFonts w:cs="Arial"/>
          <w:sz w:val="21"/>
          <w:szCs w:val="21"/>
        </w:rPr>
        <w:t xml:space="preserve">non </w:t>
      </w:r>
      <w:r w:rsidR="0043279D">
        <w:rPr>
          <w:rFonts w:cs="Arial"/>
          <w:sz w:val="21"/>
          <w:szCs w:val="21"/>
        </w:rPr>
        <w:t>sono state emesse</w:t>
      </w:r>
      <w:r w:rsidRPr="00E12B47">
        <w:rPr>
          <w:rFonts w:cs="Arial"/>
          <w:sz w:val="21"/>
          <w:szCs w:val="21"/>
        </w:rPr>
        <w:t xml:space="preserve"> negli ultimi cinque anni </w:t>
      </w:r>
      <w:r w:rsidR="0043279D">
        <w:rPr>
          <w:rFonts w:cs="Arial"/>
          <w:sz w:val="21"/>
          <w:szCs w:val="21"/>
        </w:rPr>
        <w:t>nei confronti dei</w:t>
      </w:r>
      <w:r w:rsidRPr="00E12B47">
        <w:rPr>
          <w:rFonts w:cs="Arial"/>
          <w:sz w:val="21"/>
          <w:szCs w:val="21"/>
        </w:rPr>
        <w:t xml:space="preserve"> soggetti agenti per proprio conto relativamente all’</w:t>
      </w:r>
      <w:r w:rsidR="00CB6954">
        <w:rPr>
          <w:rFonts w:cs="Arial"/>
          <w:sz w:val="21"/>
          <w:szCs w:val="21"/>
        </w:rPr>
        <w:t>o</w:t>
      </w:r>
      <w:r w:rsidRPr="00E12B47">
        <w:rPr>
          <w:rFonts w:cs="Arial"/>
          <w:sz w:val="21"/>
          <w:szCs w:val="21"/>
        </w:rPr>
        <w:t>perazione</w:t>
      </w:r>
      <w:r w:rsidR="00CB6954">
        <w:rPr>
          <w:rFonts w:cs="Arial"/>
          <w:sz w:val="21"/>
          <w:szCs w:val="21"/>
        </w:rPr>
        <w:t xml:space="preserve">, </w:t>
      </w:r>
      <w:r w:rsidR="00CB6954" w:rsidRPr="005A0F97">
        <w:rPr>
          <w:rFonts w:cs="Arial"/>
          <w:sz w:val="21"/>
          <w:szCs w:val="21"/>
        </w:rPr>
        <w:t xml:space="preserve">misure </w:t>
      </w:r>
      <w:r w:rsidR="00CB6954">
        <w:rPr>
          <w:rFonts w:cs="Arial"/>
          <w:sz w:val="21"/>
          <w:szCs w:val="21"/>
        </w:rPr>
        <w:t xml:space="preserve">amministrative, interdittive e/o </w:t>
      </w:r>
      <w:r w:rsidR="00CB6954" w:rsidRPr="005A0F97">
        <w:rPr>
          <w:rFonts w:cs="Arial"/>
          <w:sz w:val="21"/>
          <w:szCs w:val="21"/>
        </w:rPr>
        <w:t>cautelari e/o sentenze di condanna</w:t>
      </w:r>
      <w:r w:rsidRPr="00E12B47">
        <w:rPr>
          <w:rFonts w:cs="Arial"/>
          <w:sz w:val="21"/>
          <w:szCs w:val="21"/>
        </w:rPr>
        <w:t xml:space="preserv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2D173AE5" w14:textId="421111B6" w:rsidR="00DE204C" w:rsidRPr="00E12B47" w:rsidRDefault="00DE204C" w:rsidP="005C48E4">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in data [●] è intervenuto un provvedimento giudiziario </w:t>
      </w:r>
      <w:r w:rsidR="00CB6954">
        <w:rPr>
          <w:rFonts w:cs="Arial"/>
          <w:sz w:val="21"/>
          <w:szCs w:val="21"/>
        </w:rPr>
        <w:t xml:space="preserve">e/o altra misura amministrativa, interdittiva e/o cautelare,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CB6954" w:rsidRPr="006B624C">
        <w:rPr>
          <w:rFonts w:cs="Arial"/>
          <w:sz w:val="21"/>
          <w:szCs w:val="21"/>
          <w:vertAlign w:val="superscript"/>
        </w:rPr>
        <w:t xml:space="preserve"> </w:t>
      </w:r>
      <w:r w:rsidR="004924AC" w:rsidRPr="00E12B47">
        <w:rPr>
          <w:rStyle w:val="Rimandonotaapidipagina"/>
          <w:rFonts w:cs="Arial"/>
          <w:sz w:val="21"/>
          <w:szCs w:val="21"/>
        </w:rPr>
        <w:footnoteReference w:id="30"/>
      </w:r>
      <w:r w:rsidRPr="00E12B47">
        <w:rPr>
          <w:rFonts w:cs="Arial"/>
          <w:sz w:val="21"/>
          <w:szCs w:val="21"/>
        </w:rPr>
        <w:t>;</w:t>
      </w:r>
    </w:p>
    <w:p w14:paraId="6C83092E"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6F3B39F5" w14:textId="591B7711"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 xml:space="preserve">e/o non sono formalmente in corso indagini penali a proprio carico </w:t>
      </w:r>
      <w:r w:rsidRPr="00E12B47">
        <w:rPr>
          <w:rFonts w:cs="Arial"/>
          <w:sz w:val="21"/>
          <w:szCs w:val="21"/>
        </w:rPr>
        <w:t>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4E2B52E1" w14:textId="0DB3BFAA" w:rsidR="00DE204C" w:rsidRPr="00E12B47" w:rsidRDefault="00DE204C" w:rsidP="005C48E4">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 xml:space="preserve">e/o sono formalmente in corso indagini penali </w:t>
      </w:r>
      <w:r w:rsidRPr="00E12B47">
        <w:rPr>
          <w:rFonts w:cs="Arial"/>
          <w:sz w:val="21"/>
          <w:szCs w:val="21"/>
        </w:rPr>
        <w:t xml:space="preserve">a proprio carico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1"/>
      </w:r>
      <w:r w:rsidRPr="00E12B47">
        <w:rPr>
          <w:rFonts w:cs="Arial"/>
          <w:sz w:val="21"/>
          <w:szCs w:val="21"/>
        </w:rPr>
        <w:t xml:space="preserve">; </w:t>
      </w:r>
    </w:p>
    <w:p w14:paraId="619BB9B8"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6F176AB6" w14:textId="2F3B74E2"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non sono pendenti procedimenti giudiziari </w:t>
      </w:r>
      <w:r w:rsidR="00CB6954">
        <w:rPr>
          <w:rFonts w:cs="Arial"/>
          <w:sz w:val="21"/>
          <w:szCs w:val="21"/>
        </w:rPr>
        <w:t>e/o non sono formalmente in corso indagini penali</w:t>
      </w:r>
      <w:r w:rsidR="00CB6954" w:rsidRPr="005A0F97">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perazione per reati di corruzione ai sensi della Convenzione</w:t>
      </w:r>
      <w:r w:rsidR="00CB6954">
        <w:rPr>
          <w:rFonts w:cs="Arial"/>
          <w:sz w:val="21"/>
          <w:szCs w:val="21"/>
        </w:rPr>
        <w:t xml:space="preserve"> e/o di corruzione nazionale e/o corruzione tra privati</w:t>
      </w:r>
      <w:r w:rsidRPr="00E12B47">
        <w:rPr>
          <w:rFonts w:cs="Arial"/>
          <w:sz w:val="21"/>
          <w:szCs w:val="21"/>
        </w:rPr>
        <w:t>; oppure</w:t>
      </w:r>
    </w:p>
    <w:p w14:paraId="7065B450" w14:textId="7A67E448" w:rsidR="00DE204C" w:rsidRPr="00E12B47" w:rsidRDefault="00DE204C" w:rsidP="005C48E4">
      <w:pPr>
        <w:pStyle w:val="Paragrafoelenco"/>
        <w:tabs>
          <w:tab w:val="left" w:pos="1276"/>
        </w:tabs>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che attualmente sono pendenti procedimenti giudiziari </w:t>
      </w:r>
      <w:r w:rsidR="00CB6954">
        <w:rPr>
          <w:rFonts w:cs="Arial"/>
          <w:sz w:val="21"/>
          <w:szCs w:val="21"/>
        </w:rPr>
        <w:t>e/o sono formalmente in corso indagini penali</w:t>
      </w:r>
      <w:r w:rsidR="00CB6954" w:rsidRPr="006B624C">
        <w:rPr>
          <w:rFonts w:cs="Arial"/>
          <w:sz w:val="21"/>
          <w:szCs w:val="21"/>
        </w:rPr>
        <w:t xml:space="preserve"> </w:t>
      </w:r>
      <w:r w:rsidRPr="00E12B47">
        <w:rPr>
          <w:rFonts w:cs="Arial"/>
          <w:sz w:val="21"/>
          <w:szCs w:val="21"/>
        </w:rPr>
        <w:t>a carico di soggetti agenti per proprio conto relativamente all’</w:t>
      </w:r>
      <w:r w:rsidR="00CB6954">
        <w:rPr>
          <w:rFonts w:cs="Arial"/>
          <w:sz w:val="21"/>
          <w:szCs w:val="21"/>
        </w:rPr>
        <w:t>o</w:t>
      </w:r>
      <w:r w:rsidRPr="00E12B47">
        <w:rPr>
          <w:rFonts w:cs="Arial"/>
          <w:sz w:val="21"/>
          <w:szCs w:val="21"/>
        </w:rPr>
        <w:t xml:space="preserve">perazione per reati di corruzione ai sensi della </w:t>
      </w:r>
      <w:r w:rsidR="000B7434" w:rsidRPr="00E12B47">
        <w:rPr>
          <w:rFonts w:cs="Arial"/>
          <w:sz w:val="21"/>
          <w:szCs w:val="21"/>
        </w:rPr>
        <w:t>Convenzione</w:t>
      </w:r>
      <w:r w:rsidR="00CB6954">
        <w:rPr>
          <w:rFonts w:cs="Arial"/>
          <w:sz w:val="21"/>
          <w:szCs w:val="21"/>
        </w:rPr>
        <w:t xml:space="preserve"> e/o di corruzione nazionale e/o corruzione tra privati</w:t>
      </w:r>
      <w:r w:rsidR="004924AC" w:rsidRPr="00E12B47">
        <w:rPr>
          <w:rStyle w:val="Rimandonotaapidipagina"/>
          <w:rFonts w:cs="Arial"/>
          <w:sz w:val="21"/>
          <w:szCs w:val="21"/>
        </w:rPr>
        <w:footnoteReference w:id="32"/>
      </w:r>
      <w:r w:rsidRPr="00E12B47">
        <w:rPr>
          <w:rFonts w:cs="Arial"/>
          <w:sz w:val="21"/>
          <w:szCs w:val="21"/>
        </w:rPr>
        <w:t xml:space="preserve">; </w:t>
      </w:r>
    </w:p>
    <w:p w14:paraId="2137555B" w14:textId="77777777" w:rsidR="003A60E8" w:rsidRPr="00E12B47" w:rsidRDefault="003A60E8" w:rsidP="005C48E4">
      <w:pPr>
        <w:pStyle w:val="Paragrafoelenco"/>
        <w:numPr>
          <w:ilvl w:val="0"/>
          <w:numId w:val="14"/>
        </w:numPr>
        <w:spacing w:after="240" w:line="288" w:lineRule="auto"/>
        <w:ind w:left="1134" w:hanging="709"/>
        <w:rPr>
          <w:rFonts w:cs="Arial"/>
          <w:sz w:val="21"/>
          <w:szCs w:val="21"/>
        </w:rPr>
      </w:pPr>
    </w:p>
    <w:p w14:paraId="08C345FF" w14:textId="7EAD8B53" w:rsidR="00DE204C" w:rsidRPr="00E12B47" w:rsidRDefault="00DE204C" w:rsidP="005C48E4">
      <w:pPr>
        <w:spacing w:after="240" w:line="288" w:lineRule="auto"/>
        <w:ind w:left="1134" w:hanging="709"/>
        <w:rPr>
          <w:rFonts w:cs="Arial"/>
          <w:sz w:val="21"/>
          <w:szCs w:val="21"/>
        </w:rPr>
      </w:pPr>
      <w:r w:rsidRPr="00E12B47">
        <w:rPr>
          <w:rFonts w:cs="Arial"/>
          <w:sz w:val="21"/>
          <w:szCs w:val="21"/>
        </w:rPr>
        <w:t>□</w:t>
      </w:r>
      <w:r w:rsidRPr="00E12B47">
        <w:rPr>
          <w:rFonts w:cs="Arial"/>
          <w:sz w:val="21"/>
          <w:szCs w:val="21"/>
        </w:rPr>
        <w:tab/>
        <w:t xml:space="preserve">di non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Pr="00E12B47">
        <w:rPr>
          <w:rFonts w:cs="Arial"/>
          <w:sz w:val="21"/>
          <w:szCs w:val="21"/>
        </w:rPr>
        <w:t>; oppure</w:t>
      </w:r>
    </w:p>
    <w:p w14:paraId="0B491D7F" w14:textId="4D0B7EBB" w:rsidR="000B7434" w:rsidRPr="005C48E4" w:rsidRDefault="00DE204C" w:rsidP="005C48E4">
      <w:pPr>
        <w:pStyle w:val="Paragrafoelenco"/>
        <w:tabs>
          <w:tab w:val="left" w:pos="1276"/>
        </w:tabs>
        <w:spacing w:after="240" w:line="288" w:lineRule="auto"/>
        <w:ind w:left="1134" w:hanging="709"/>
        <w:rPr>
          <w:sz w:val="21"/>
          <w:vertAlign w:val="superscript"/>
        </w:rPr>
      </w:pPr>
      <w:r w:rsidRPr="00E12B47">
        <w:rPr>
          <w:rFonts w:cs="Arial"/>
          <w:sz w:val="21"/>
          <w:szCs w:val="21"/>
        </w:rPr>
        <w:t>□</w:t>
      </w:r>
      <w:r w:rsidRPr="00E12B47">
        <w:rPr>
          <w:rFonts w:cs="Arial"/>
          <w:sz w:val="21"/>
          <w:szCs w:val="21"/>
        </w:rPr>
        <w:tab/>
        <w:t xml:space="preserve">di essere incluso negli elenchi </w:t>
      </w:r>
      <w:r w:rsidR="00CB6954">
        <w:rPr>
          <w:rFonts w:cs="Arial"/>
          <w:sz w:val="21"/>
          <w:szCs w:val="21"/>
        </w:rPr>
        <w:t xml:space="preserve">pubblicamente disponibili </w:t>
      </w:r>
      <w:r w:rsidRPr="00E12B47">
        <w:rPr>
          <w:rFonts w:cs="Arial"/>
          <w:sz w:val="21"/>
          <w:szCs w:val="21"/>
        </w:rPr>
        <w:t xml:space="preserve">di imprese messe al bando dalla Banca Mondiale o </w:t>
      </w:r>
      <w:r w:rsidR="00CB6954">
        <w:rPr>
          <w:rFonts w:cs="Arial"/>
          <w:sz w:val="21"/>
          <w:szCs w:val="21"/>
        </w:rPr>
        <w:t>dagli altri organismi finanziari multilaterali</w:t>
      </w:r>
      <w:r w:rsidR="00CB6954">
        <w:rPr>
          <w:rStyle w:val="Rimandonotaapidipagina"/>
          <w:rFonts w:cs="Arial"/>
          <w:sz w:val="21"/>
          <w:szCs w:val="21"/>
        </w:rPr>
        <w:footnoteReference w:id="33"/>
      </w:r>
      <w:r w:rsidR="000B7434" w:rsidRPr="00E12B47">
        <w:rPr>
          <w:rFonts w:cs="Arial"/>
          <w:sz w:val="21"/>
          <w:szCs w:val="21"/>
        </w:rPr>
        <w:t>;</w:t>
      </w:r>
    </w:p>
    <w:p w14:paraId="1E4873A1" w14:textId="77777777" w:rsidR="000B7434" w:rsidRPr="00E12B47" w:rsidRDefault="000B7434" w:rsidP="005C48E4">
      <w:pPr>
        <w:pStyle w:val="Paragrafoelenco"/>
        <w:numPr>
          <w:ilvl w:val="0"/>
          <w:numId w:val="14"/>
        </w:numPr>
        <w:spacing w:after="240" w:line="288" w:lineRule="auto"/>
        <w:ind w:left="1134" w:hanging="709"/>
        <w:rPr>
          <w:rFonts w:cs="Arial"/>
          <w:sz w:val="21"/>
          <w:szCs w:val="21"/>
        </w:rPr>
      </w:pPr>
    </w:p>
    <w:p w14:paraId="01D231C0" w14:textId="62C6E204" w:rsidR="00CB6954" w:rsidRDefault="00CB6954" w:rsidP="005C48E4">
      <w:pPr>
        <w:pStyle w:val="Paragrafoelenco"/>
        <w:tabs>
          <w:tab w:val="left" w:pos="1276"/>
        </w:tabs>
        <w:spacing w:after="240" w:line="288" w:lineRule="auto"/>
        <w:ind w:left="1134" w:hanging="709"/>
        <w:rPr>
          <w:rFonts w:cs="Arial"/>
          <w:sz w:val="21"/>
          <w:szCs w:val="21"/>
        </w:rPr>
      </w:pPr>
      <w:r w:rsidRPr="006B624C">
        <w:rPr>
          <w:rFonts w:cs="Arial"/>
          <w:sz w:val="21"/>
          <w:szCs w:val="21"/>
        </w:rPr>
        <w:t>□</w:t>
      </w:r>
      <w:r>
        <w:rPr>
          <w:rFonts w:cs="Arial"/>
          <w:sz w:val="21"/>
          <w:szCs w:val="21"/>
        </w:rPr>
        <w:tab/>
      </w:r>
      <w:r w:rsidRPr="00FE474F">
        <w:rPr>
          <w:rFonts w:cs="Arial"/>
          <w:sz w:val="21"/>
          <w:szCs w:val="21"/>
        </w:rPr>
        <w:t>che i soggetti agenti per proprio conto in relazione all’operazione non sono inclusi negli elenchi pubblicamente disponibili di imprese messe al bando dalla Banca Mondiale o dagli altri organismi finanziari multilaterali; oppure</w:t>
      </w:r>
    </w:p>
    <w:p w14:paraId="483AABB8" w14:textId="77777777" w:rsidR="00CB6954" w:rsidRPr="00FE474F" w:rsidRDefault="00CB6954" w:rsidP="00054340">
      <w:pPr>
        <w:pStyle w:val="Paragrafoelenco"/>
        <w:tabs>
          <w:tab w:val="left" w:pos="1276"/>
        </w:tabs>
        <w:spacing w:after="240" w:line="288" w:lineRule="auto"/>
        <w:ind w:left="1134" w:hanging="709"/>
        <w:rPr>
          <w:rFonts w:cs="Arial"/>
          <w:sz w:val="21"/>
          <w:szCs w:val="21"/>
        </w:rPr>
      </w:pPr>
    </w:p>
    <w:p w14:paraId="77CB4938" w14:textId="5E46A62D" w:rsidR="00CB6954" w:rsidRPr="00CB6954" w:rsidRDefault="00CB6954" w:rsidP="005C48E4">
      <w:pPr>
        <w:pStyle w:val="Paragrafoelenco"/>
        <w:tabs>
          <w:tab w:val="left" w:pos="1276"/>
        </w:tabs>
        <w:spacing w:after="240" w:line="288" w:lineRule="auto"/>
        <w:ind w:left="1134" w:hanging="709"/>
        <w:rPr>
          <w:rFonts w:cs="Arial"/>
          <w:sz w:val="21"/>
          <w:szCs w:val="21"/>
        </w:rPr>
      </w:pPr>
      <w:r w:rsidRPr="00CB6954">
        <w:rPr>
          <w:rFonts w:cs="Arial"/>
          <w:sz w:val="21"/>
          <w:szCs w:val="21"/>
        </w:rPr>
        <w:t>□</w:t>
      </w:r>
      <w:r w:rsidRPr="00CB6954">
        <w:rPr>
          <w:rFonts w:cs="Arial"/>
          <w:sz w:val="21"/>
          <w:szCs w:val="21"/>
        </w:rPr>
        <w:tab/>
        <w:t>che i soggetti agenti per proprio conto in relazione all’operazione sono inclusi negli elenchi pubblicamente disponibili di imprese messe al bando dalla Banca Mondiale o dagli altri organismi finanziari multilaterali</w:t>
      </w:r>
      <w:r>
        <w:rPr>
          <w:rStyle w:val="Rimandonotaapidipagina"/>
          <w:rFonts w:cs="Arial"/>
          <w:sz w:val="21"/>
          <w:szCs w:val="21"/>
        </w:rPr>
        <w:footnoteReference w:id="34"/>
      </w:r>
      <w:r w:rsidRPr="00CB6954">
        <w:rPr>
          <w:rFonts w:cs="Arial"/>
          <w:sz w:val="21"/>
          <w:szCs w:val="21"/>
        </w:rPr>
        <w:t>;</w:t>
      </w:r>
    </w:p>
    <w:p w14:paraId="745D9391" w14:textId="088772CD" w:rsidR="00CB6954" w:rsidRDefault="00CB6954" w:rsidP="005C48E4">
      <w:pPr>
        <w:spacing w:after="240" w:line="288" w:lineRule="auto"/>
        <w:ind w:left="1134" w:hanging="708"/>
        <w:rPr>
          <w:rFonts w:cs="Arial"/>
          <w:sz w:val="21"/>
          <w:szCs w:val="21"/>
        </w:rPr>
      </w:pPr>
      <w:r>
        <w:rPr>
          <w:rFonts w:cs="Arial"/>
          <w:sz w:val="21"/>
          <w:szCs w:val="21"/>
        </w:rPr>
        <w:t>G.</w:t>
      </w:r>
      <w:r>
        <w:rPr>
          <w:rFonts w:cs="Arial"/>
          <w:sz w:val="21"/>
          <w:szCs w:val="21"/>
        </w:rPr>
        <w:tab/>
      </w:r>
    </w:p>
    <w:p w14:paraId="5C88BC3B" w14:textId="5761FC84" w:rsidR="000B7434" w:rsidRPr="00E12B47" w:rsidRDefault="000B7434" w:rsidP="005C48E4">
      <w:pPr>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di non essere Soggetto Sanzionato e di non essere posseduto o controllato da, o agire per conto di, Soggetti Sanzionati</w:t>
      </w:r>
      <w:r w:rsidRPr="00E12B47">
        <w:rPr>
          <w:rStyle w:val="Rimandonotaapidipagina"/>
          <w:rFonts w:cs="Arial"/>
          <w:sz w:val="21"/>
          <w:szCs w:val="21"/>
        </w:rPr>
        <w:footnoteReference w:id="35"/>
      </w:r>
      <w:r w:rsidRPr="00E12B47">
        <w:rPr>
          <w:rFonts w:cs="Arial"/>
          <w:sz w:val="21"/>
          <w:szCs w:val="21"/>
        </w:rPr>
        <w:t>; oppure</w:t>
      </w:r>
    </w:p>
    <w:p w14:paraId="4660EE86" w14:textId="07AD7D25" w:rsidR="00DE204C" w:rsidRPr="005C48E4" w:rsidRDefault="000B7434" w:rsidP="005C48E4">
      <w:pPr>
        <w:spacing w:after="240" w:line="288" w:lineRule="auto"/>
        <w:ind w:left="1134" w:hanging="708"/>
        <w:rPr>
          <w:sz w:val="21"/>
          <w:vertAlign w:val="superscript"/>
        </w:rPr>
      </w:pPr>
      <w:r w:rsidRPr="00E12B47">
        <w:rPr>
          <w:rFonts w:cs="Arial"/>
          <w:sz w:val="21"/>
          <w:szCs w:val="21"/>
        </w:rPr>
        <w:lastRenderedPageBreak/>
        <w:t>□</w:t>
      </w:r>
      <w:r w:rsidRPr="00E12B47">
        <w:rPr>
          <w:rFonts w:cs="Arial"/>
          <w:sz w:val="21"/>
          <w:szCs w:val="21"/>
        </w:rPr>
        <w:tab/>
        <w:t>di essere Soggetto Sanzionato e/o di essere posseduto o controllato da, o agire per conto di, Soggetti Sanzionati.</w:t>
      </w:r>
    </w:p>
    <w:p w14:paraId="0FAB6EF0" w14:textId="65212A91" w:rsidR="00DE204C" w:rsidRPr="005C48E4" w:rsidRDefault="070C32A6" w:rsidP="005C48E4">
      <w:pPr>
        <w:numPr>
          <w:ilvl w:val="0"/>
          <w:numId w:val="10"/>
        </w:numPr>
        <w:tabs>
          <w:tab w:val="clear" w:pos="720"/>
        </w:tabs>
        <w:spacing w:after="240" w:line="288" w:lineRule="auto"/>
        <w:ind w:left="709" w:hanging="709"/>
        <w:rPr>
          <w:rStyle w:val="DeltaViewInsertion"/>
          <w:color w:val="auto"/>
          <w:sz w:val="21"/>
        </w:rPr>
      </w:pPr>
      <w:r w:rsidRPr="787C714A">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sidRPr="787C714A">
        <w:rPr>
          <w:rFonts w:cs="Arial"/>
          <w:sz w:val="21"/>
          <w:szCs w:val="21"/>
        </w:rPr>
        <w:t>dichiara di:</w:t>
      </w:r>
    </w:p>
    <w:p w14:paraId="3ECBA203" w14:textId="77777777" w:rsidR="00DE204C" w:rsidRPr="005C48E4" w:rsidRDefault="00DE204C" w:rsidP="005C48E4">
      <w:pPr>
        <w:autoSpaceDE w:val="0"/>
        <w:autoSpaceDN w:val="0"/>
        <w:adjustRightInd w:val="0"/>
        <w:spacing w:after="240" w:line="288" w:lineRule="auto"/>
        <w:ind w:left="1134" w:hanging="708"/>
        <w:rPr>
          <w:rStyle w:val="DeltaViewInsertion"/>
          <w:color w:val="auto"/>
          <w:sz w:val="21"/>
        </w:rPr>
      </w:pPr>
      <w:r w:rsidRPr="00E12B47">
        <w:rPr>
          <w:rFonts w:cs="Arial"/>
          <w:sz w:val="21"/>
          <w:szCs w:val="21"/>
        </w:rPr>
        <w:t>□</w:t>
      </w:r>
      <w:r w:rsidRPr="00E12B47">
        <w:rPr>
          <w:rFonts w:cs="Arial"/>
          <w:sz w:val="21"/>
          <w:szCs w:val="21"/>
        </w:rPr>
        <w:tab/>
        <w:t>aver adottato nell’ambito del proprio sistema di organizzazione, gestione e controllo un proprio codice etico ed un Modello Organizzativo ex D.lgs. 231/2001 alla cui piena osservanza è tenuto; oppure</w:t>
      </w:r>
    </w:p>
    <w:p w14:paraId="2513291B" w14:textId="446AFBFB" w:rsidR="00DE204C" w:rsidRPr="00E12B47" w:rsidRDefault="00DE204C" w:rsidP="005C48E4">
      <w:pPr>
        <w:autoSpaceDE w:val="0"/>
        <w:autoSpaceDN w:val="0"/>
        <w:adjustRightInd w:val="0"/>
        <w:spacing w:after="240" w:line="288" w:lineRule="auto"/>
        <w:ind w:left="1134" w:hanging="708"/>
        <w:rPr>
          <w:rFonts w:cs="Arial"/>
          <w:sz w:val="21"/>
          <w:szCs w:val="21"/>
        </w:rPr>
      </w:pPr>
      <w:r w:rsidRPr="00E12B47">
        <w:rPr>
          <w:rFonts w:cs="Arial"/>
          <w:sz w:val="21"/>
          <w:szCs w:val="21"/>
        </w:rPr>
        <w:t>□</w:t>
      </w:r>
      <w:r w:rsidRPr="00E12B47">
        <w:rPr>
          <w:rFonts w:cs="Arial"/>
          <w:sz w:val="21"/>
          <w:szCs w:val="21"/>
        </w:rPr>
        <w:tab/>
        <w:t>conoscere, approvare ed impegnarsi ad osservare i principi fondamentali del codice etico adottato da SACE nell’ambito del proprio modello di organizzazione, gestione e controllo ai sensi del D.lgs. 231/2001.</w:t>
      </w:r>
    </w:p>
    <w:p w14:paraId="5FFFDDA3" w14:textId="575196F6" w:rsidR="00CB6954" w:rsidRPr="00CB6954" w:rsidRDefault="737A2C49" w:rsidP="005C48E4">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w:t>
      </w:r>
      <w:r w:rsidR="000007E5">
        <w:rPr>
          <w:rFonts w:cs="Arial"/>
          <w:sz w:val="21"/>
          <w:szCs w:val="21"/>
        </w:rPr>
        <w:t>Richiedente</w:t>
      </w:r>
      <w:r w:rsidRPr="787C714A">
        <w:rPr>
          <w:rFonts w:cs="Arial"/>
          <w:sz w:val="21"/>
          <w:szCs w:val="21"/>
        </w:rPr>
        <w:t xml:space="preserve"> dichiara inoltre di aver adottato presidi interni in materia di anticorruzione, </w:t>
      </w:r>
      <w:proofErr w:type="spellStart"/>
      <w:r w:rsidRPr="787C714A">
        <w:rPr>
          <w:rFonts w:cs="Arial"/>
          <w:sz w:val="21"/>
          <w:szCs w:val="21"/>
        </w:rPr>
        <w:t>nonchè</w:t>
      </w:r>
      <w:proofErr w:type="spellEnd"/>
      <w:r w:rsidRPr="787C714A">
        <w:rPr>
          <w:rFonts w:cs="Arial"/>
          <w:sz w:val="21"/>
          <w:szCs w:val="21"/>
        </w:rPr>
        <w:t xml:space="preserve"> in particolare adeguati sistemi di controllo periodico volti a prevenire e scoraggiare la corruzione nelle transazioni commerciali internazionali, supportati da un’adeguata formazione del personale e da sistemi di reporting e audit interno.</w:t>
      </w:r>
    </w:p>
    <w:p w14:paraId="6B1CA661" w14:textId="13B33191" w:rsidR="00DE204C" w:rsidRDefault="070C32A6" w:rsidP="005C48E4">
      <w:pPr>
        <w:numPr>
          <w:ilvl w:val="0"/>
          <w:numId w:val="10"/>
        </w:numPr>
        <w:tabs>
          <w:tab w:val="clear" w:pos="720"/>
        </w:tabs>
        <w:spacing w:after="240" w:line="288" w:lineRule="auto"/>
        <w:ind w:left="709" w:hanging="709"/>
        <w:rPr>
          <w:rFonts w:cs="Arial"/>
          <w:sz w:val="21"/>
          <w:szCs w:val="21"/>
        </w:rPr>
      </w:pPr>
      <w:r w:rsidRPr="787C714A">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sidRPr="787C714A">
        <w:rPr>
          <w:rFonts w:cs="Arial"/>
          <w:sz w:val="21"/>
          <w:szCs w:val="21"/>
        </w:rPr>
        <w:t xml:space="preserve">dichiara e garantisce che </w:t>
      </w:r>
      <w:r w:rsidR="737A2C49" w:rsidRPr="787C714A">
        <w:rPr>
          <w:rFonts w:cs="Arial"/>
          <w:sz w:val="21"/>
          <w:szCs w:val="21"/>
        </w:rPr>
        <w:t xml:space="preserve">non ha commesso né commetterà, né direttamente né indirettamente </w:t>
      </w:r>
      <w:r w:rsidR="00390496" w:rsidRPr="00637822">
        <w:rPr>
          <w:rFonts w:cs="Arial"/>
          <w:sz w:val="21"/>
          <w:szCs w:val="21"/>
        </w:rPr>
        <w:t>tramite i</w:t>
      </w:r>
      <w:r w:rsidRPr="787C714A">
        <w:rPr>
          <w:rFonts w:cs="Arial"/>
          <w:sz w:val="21"/>
          <w:szCs w:val="21"/>
        </w:rPr>
        <w:t xml:space="preserve"> rispettivi amministratori </w:t>
      </w:r>
      <w:r w:rsidR="737A2C49" w:rsidRPr="787C714A">
        <w:rPr>
          <w:rFonts w:cs="Arial"/>
          <w:sz w:val="21"/>
          <w:szCs w:val="21"/>
        </w:rPr>
        <w:t>o</w:t>
      </w:r>
      <w:r w:rsidRPr="787C714A">
        <w:rPr>
          <w:rFonts w:cs="Arial"/>
          <w:sz w:val="21"/>
          <w:szCs w:val="21"/>
        </w:rPr>
        <w:t xml:space="preserve"> soggetti agenti per proprio conto reati di corruzione ai sensi della Convenzione </w:t>
      </w:r>
      <w:r w:rsidR="737A2C49" w:rsidRPr="787C714A">
        <w:rPr>
          <w:rFonts w:cs="Arial"/>
          <w:sz w:val="21"/>
          <w:szCs w:val="21"/>
        </w:rPr>
        <w:t xml:space="preserve">e/o di corruzione nazionale e/o corruzione tra privati </w:t>
      </w:r>
      <w:r w:rsidRPr="787C714A">
        <w:rPr>
          <w:rFonts w:cs="Arial"/>
          <w:sz w:val="21"/>
          <w:szCs w:val="21"/>
        </w:rPr>
        <w:t>relativamente all’operazione per la quale è richiesto l’intervento di SACE.</w:t>
      </w:r>
    </w:p>
    <w:p w14:paraId="13B06B5A" w14:textId="5C8130F6" w:rsidR="0034053B" w:rsidRPr="00E12B47" w:rsidRDefault="0034053B" w:rsidP="003A60E8">
      <w:pPr>
        <w:numPr>
          <w:ilvl w:val="0"/>
          <w:numId w:val="10"/>
        </w:numPr>
        <w:tabs>
          <w:tab w:val="clear" w:pos="720"/>
        </w:tabs>
        <w:spacing w:after="240" w:line="288" w:lineRule="auto"/>
        <w:ind w:left="709" w:hanging="709"/>
        <w:rPr>
          <w:rFonts w:cs="Arial"/>
          <w:sz w:val="21"/>
          <w:szCs w:val="21"/>
        </w:rPr>
      </w:pPr>
      <w:r>
        <w:rPr>
          <w:rFonts w:cs="Arial"/>
          <w:sz w:val="21"/>
          <w:szCs w:val="21"/>
        </w:rPr>
        <w:t xml:space="preserve">Il </w:t>
      </w:r>
      <w:r w:rsidR="000007E5">
        <w:rPr>
          <w:rFonts w:cs="Arial"/>
          <w:sz w:val="21"/>
          <w:szCs w:val="21"/>
        </w:rPr>
        <w:t>Richiedente</w:t>
      </w:r>
      <w:r w:rsidR="00390496" w:rsidRPr="00637822">
        <w:rPr>
          <w:rFonts w:cs="Arial"/>
          <w:sz w:val="21"/>
          <w:szCs w:val="21"/>
        </w:rPr>
        <w:t xml:space="preserve"> </w:t>
      </w:r>
      <w:r>
        <w:rPr>
          <w:rFonts w:cs="Arial"/>
          <w:sz w:val="21"/>
          <w:szCs w:val="21"/>
        </w:rPr>
        <w:t xml:space="preserve">dichiara </w:t>
      </w:r>
      <w:r w:rsidR="00C05FAF">
        <w:rPr>
          <w:rFonts w:cs="Arial"/>
          <w:sz w:val="21"/>
          <w:szCs w:val="21"/>
        </w:rPr>
        <w:t xml:space="preserve">di non essere </w:t>
      </w:r>
      <w:proofErr w:type="spellStart"/>
      <w:r w:rsidR="00C05FAF" w:rsidRPr="00C05FAF">
        <w:rPr>
          <w:rFonts w:cs="Arial"/>
          <w:sz w:val="21"/>
          <w:szCs w:val="21"/>
        </w:rPr>
        <w:t>risi</w:t>
      </w:r>
      <w:r w:rsidR="00C05FAF">
        <w:rPr>
          <w:rFonts w:cs="Arial"/>
          <w:sz w:val="21"/>
          <w:szCs w:val="21"/>
        </w:rPr>
        <w:t>dente</w:t>
      </w:r>
      <w:proofErr w:type="spellEnd"/>
      <w:r w:rsidR="00C05FAF" w:rsidRPr="00C05FAF">
        <w:rPr>
          <w:rFonts w:cs="Arial"/>
          <w:sz w:val="21"/>
          <w:szCs w:val="21"/>
        </w:rPr>
        <w:t xml:space="preserve"> in Paesi o territori non cooperativi ai fini fiscali</w:t>
      </w:r>
      <w:r w:rsidR="00C05FAF">
        <w:rPr>
          <w:rFonts w:cs="Arial"/>
          <w:sz w:val="21"/>
          <w:szCs w:val="21"/>
        </w:rPr>
        <w:t>.</w:t>
      </w:r>
    </w:p>
    <w:p w14:paraId="23C60448" w14:textId="63402A6D" w:rsidR="00DE204C" w:rsidRDefault="00F2066A" w:rsidP="005C48E4">
      <w:pPr>
        <w:numPr>
          <w:ilvl w:val="0"/>
          <w:numId w:val="10"/>
        </w:numPr>
        <w:tabs>
          <w:tab w:val="clear" w:pos="720"/>
        </w:tabs>
        <w:spacing w:after="240" w:line="288" w:lineRule="auto"/>
        <w:ind w:left="709" w:hanging="709"/>
        <w:rPr>
          <w:rFonts w:cs="Arial"/>
          <w:sz w:val="21"/>
          <w:szCs w:val="21"/>
        </w:rPr>
      </w:pPr>
      <w:r>
        <w:rPr>
          <w:rFonts w:cs="Arial"/>
          <w:sz w:val="21"/>
          <w:szCs w:val="21"/>
        </w:rPr>
        <w:t xml:space="preserve">Il </w:t>
      </w:r>
      <w:r w:rsidR="000007E5">
        <w:rPr>
          <w:rFonts w:cs="Arial"/>
          <w:sz w:val="21"/>
          <w:szCs w:val="21"/>
        </w:rPr>
        <w:t>Richiedente</w:t>
      </w:r>
      <w:r w:rsidR="070C32A6" w:rsidRPr="787C714A">
        <w:rPr>
          <w:rFonts w:cs="Arial"/>
          <w:sz w:val="21"/>
          <w:szCs w:val="21"/>
        </w:rPr>
        <w:t xml:space="preserve"> accetta che tutte le comunicazioni e/o documentazioni inviate da SACE saranno considerate valide ed efficaci se effettuate all’email e/o all’indirizzo indicato.</w:t>
      </w:r>
    </w:p>
    <w:p w14:paraId="288B1258" w14:textId="1C32536C" w:rsidR="0004543A" w:rsidRPr="00E12B47" w:rsidRDefault="00C4671F" w:rsidP="00FC346B">
      <w:pPr>
        <w:numPr>
          <w:ilvl w:val="0"/>
          <w:numId w:val="10"/>
        </w:numPr>
        <w:tabs>
          <w:tab w:val="clear" w:pos="720"/>
        </w:tabs>
        <w:spacing w:after="240" w:line="288" w:lineRule="auto"/>
        <w:ind w:left="709" w:hanging="709"/>
        <w:rPr>
          <w:rFonts w:cs="Arial"/>
          <w:sz w:val="21"/>
          <w:szCs w:val="21"/>
        </w:rPr>
      </w:pPr>
      <w:r>
        <w:rPr>
          <w:rFonts w:cs="Arial"/>
          <w:sz w:val="21"/>
          <w:szCs w:val="21"/>
        </w:rPr>
        <w:t>[</w:t>
      </w:r>
      <w:r w:rsidR="115CDBE8" w:rsidRPr="0004543A">
        <w:rPr>
          <w:rFonts w:cs="Arial"/>
          <w:sz w:val="21"/>
          <w:szCs w:val="21"/>
        </w:rPr>
        <w:t xml:space="preserve">Il </w:t>
      </w:r>
      <w:r w:rsidR="000007E5">
        <w:rPr>
          <w:rFonts w:cs="Arial"/>
          <w:sz w:val="21"/>
          <w:szCs w:val="21"/>
        </w:rPr>
        <w:t>Richiedente</w:t>
      </w:r>
      <w:r w:rsidR="115CDBE8" w:rsidRPr="0004543A">
        <w:rPr>
          <w:rFonts w:cs="Arial"/>
          <w:sz w:val="21"/>
          <w:szCs w:val="21"/>
        </w:rPr>
        <w:t xml:space="preserve"> prende atto che S</w:t>
      </w:r>
      <w:r w:rsidR="004109B7" w:rsidRPr="0004543A">
        <w:rPr>
          <w:rFonts w:cs="Arial"/>
          <w:sz w:val="21"/>
          <w:szCs w:val="21"/>
        </w:rPr>
        <w:t>ACE</w:t>
      </w:r>
      <w:r w:rsidR="115CDBE8" w:rsidRPr="0004543A">
        <w:rPr>
          <w:rFonts w:cs="Arial"/>
          <w:sz w:val="21"/>
          <w:szCs w:val="21"/>
        </w:rPr>
        <w:t xml:space="preserve"> potrà richiedere l’inserimento di specifiche disposizioni all’interno del</w:t>
      </w:r>
      <w:r w:rsidR="004109B7">
        <w:rPr>
          <w:rFonts w:cs="Arial"/>
          <w:sz w:val="21"/>
          <w:szCs w:val="21"/>
        </w:rPr>
        <w:t>la documentazione del</w:t>
      </w:r>
      <w:r w:rsidR="115CDBE8" w:rsidRPr="0004543A">
        <w:rPr>
          <w:rFonts w:cs="Arial"/>
          <w:sz w:val="21"/>
          <w:szCs w:val="21"/>
        </w:rPr>
        <w:t xml:space="preserve"> </w:t>
      </w:r>
      <w:r w:rsidR="004109B7">
        <w:rPr>
          <w:rFonts w:eastAsia="TimesNewRoman,Bold" w:cs="Arial"/>
          <w:bCs/>
          <w:iCs/>
          <w:sz w:val="21"/>
          <w:szCs w:val="21"/>
        </w:rPr>
        <w:t>Prestito Obbligazionario</w:t>
      </w:r>
      <w:r w:rsidR="004109B7" w:rsidRPr="00B73D53">
        <w:rPr>
          <w:rFonts w:eastAsia="TimesNewRoman,Bold" w:cs="Arial"/>
          <w:bCs/>
          <w:iCs/>
          <w:sz w:val="21"/>
          <w:szCs w:val="21"/>
        </w:rPr>
        <w:t xml:space="preserve"> </w:t>
      </w:r>
      <w:r w:rsidR="115CDBE8" w:rsidRPr="0004543A">
        <w:rPr>
          <w:rFonts w:cs="Arial"/>
          <w:sz w:val="21"/>
          <w:szCs w:val="21"/>
        </w:rPr>
        <w:t>che pertanto dovrà risultare conforme ai contenuti [trasmessi da SACE]</w:t>
      </w:r>
      <w:r w:rsidR="0004543A" w:rsidRPr="787C714A">
        <w:rPr>
          <w:sz w:val="21"/>
          <w:szCs w:val="21"/>
          <w:vertAlign w:val="superscript"/>
        </w:rPr>
        <w:footnoteReference w:id="36"/>
      </w:r>
      <w:proofErr w:type="gramStart"/>
      <w:r w:rsidR="115CDBE8" w:rsidRPr="0004543A">
        <w:rPr>
          <w:rFonts w:cs="Arial"/>
          <w:sz w:val="21"/>
          <w:szCs w:val="21"/>
        </w:rPr>
        <w:t>/[</w:t>
      </w:r>
      <w:proofErr w:type="gramEnd"/>
      <w:r w:rsidR="115CDBE8" w:rsidRPr="0004543A">
        <w:rPr>
          <w:rFonts w:cs="Arial"/>
          <w:sz w:val="21"/>
          <w:szCs w:val="21"/>
        </w:rPr>
        <w:t>previsti nell’allegato 2 (</w:t>
      </w:r>
      <w:r w:rsidR="115CDBE8" w:rsidRPr="787C714A">
        <w:rPr>
          <w:rFonts w:cs="Arial"/>
          <w:i/>
          <w:iCs/>
          <w:sz w:val="21"/>
          <w:szCs w:val="21"/>
        </w:rPr>
        <w:t>Contenuti minimi)</w:t>
      </w:r>
      <w:r w:rsidR="115CDBE8" w:rsidRPr="0004543A">
        <w:rPr>
          <w:rFonts w:cs="Arial"/>
          <w:sz w:val="21"/>
          <w:szCs w:val="21"/>
        </w:rPr>
        <w:t>]</w:t>
      </w:r>
      <w:r w:rsidR="115CDBE8" w:rsidRPr="787C714A">
        <w:rPr>
          <w:sz w:val="21"/>
          <w:szCs w:val="21"/>
          <w:vertAlign w:val="superscript"/>
        </w:rPr>
        <w:t xml:space="preserve"> </w:t>
      </w:r>
      <w:r w:rsidR="0004543A" w:rsidRPr="787C714A">
        <w:rPr>
          <w:sz w:val="21"/>
          <w:szCs w:val="21"/>
          <w:vertAlign w:val="superscript"/>
        </w:rPr>
        <w:footnoteReference w:id="37"/>
      </w:r>
      <w:r w:rsidR="115CDBE8" w:rsidRPr="0004543A">
        <w:rPr>
          <w:rFonts w:cs="Arial"/>
          <w:sz w:val="21"/>
          <w:szCs w:val="21"/>
        </w:rPr>
        <w:t>.</w:t>
      </w:r>
      <w:r>
        <w:rPr>
          <w:rFonts w:cs="Arial"/>
          <w:sz w:val="21"/>
          <w:szCs w:val="21"/>
        </w:rPr>
        <w:t>]</w:t>
      </w:r>
    </w:p>
    <w:p w14:paraId="0B8363B4" w14:textId="77777777" w:rsidR="003A60E8" w:rsidRPr="00E12B47" w:rsidRDefault="003A60E8" w:rsidP="00FC346B">
      <w:pPr>
        <w:spacing w:after="240" w:line="288" w:lineRule="auto"/>
        <w:ind w:left="1134" w:hanging="567"/>
        <w:rPr>
          <w:rFonts w:cs="Arial"/>
          <w:sz w:val="21"/>
          <w:szCs w:val="21"/>
        </w:rPr>
      </w:pPr>
    </w:p>
    <w:p w14:paraId="66B02C57" w14:textId="77777777" w:rsidR="00DE204C" w:rsidRPr="00E12B47" w:rsidRDefault="00DE204C" w:rsidP="00C53A25">
      <w:pPr>
        <w:spacing w:after="240" w:line="288" w:lineRule="auto"/>
        <w:jc w:val="center"/>
        <w:rPr>
          <w:rFonts w:cs="Arial"/>
          <w:sz w:val="21"/>
          <w:szCs w:val="21"/>
        </w:rPr>
      </w:pPr>
      <w:r w:rsidRPr="00E12B47">
        <w:rPr>
          <w:rFonts w:cs="Arial"/>
          <w:sz w:val="21"/>
          <w:szCs w:val="21"/>
        </w:rPr>
        <w:t>____________________________________________</w:t>
      </w:r>
    </w:p>
    <w:p w14:paraId="0FA1FB19" w14:textId="2C9F2B84" w:rsidR="00DE204C" w:rsidRDefault="00DE204C" w:rsidP="005C48E4">
      <w:pPr>
        <w:spacing w:after="240" w:line="288" w:lineRule="auto"/>
        <w:jc w:val="center"/>
        <w:rPr>
          <w:rFonts w:cs="Arial"/>
          <w:sz w:val="21"/>
          <w:szCs w:val="21"/>
        </w:rPr>
      </w:pPr>
      <w:r w:rsidRPr="00E12B47">
        <w:rPr>
          <w:rFonts w:cs="Arial"/>
          <w:sz w:val="21"/>
          <w:szCs w:val="21"/>
        </w:rPr>
        <w:t xml:space="preserve">(il legale rappresentante o </w:t>
      </w:r>
      <w:r w:rsidR="00BC5BA5" w:rsidRPr="00E12B47">
        <w:rPr>
          <w:rFonts w:cs="Arial"/>
          <w:sz w:val="21"/>
          <w:szCs w:val="21"/>
        </w:rPr>
        <w:t>soggetto delegato alla firma</w:t>
      </w:r>
      <w:r w:rsidRPr="00E12B47">
        <w:rPr>
          <w:rFonts w:cs="Arial"/>
          <w:sz w:val="21"/>
          <w:szCs w:val="21"/>
        </w:rPr>
        <w:t>)</w:t>
      </w:r>
    </w:p>
    <w:p w14:paraId="087055F5" w14:textId="77777777" w:rsidR="004924AC" w:rsidRDefault="004924AC" w:rsidP="00C53A25">
      <w:pPr>
        <w:spacing w:after="240" w:line="288" w:lineRule="auto"/>
        <w:jc w:val="center"/>
        <w:rPr>
          <w:rFonts w:cs="Arial"/>
          <w:sz w:val="21"/>
          <w:szCs w:val="21"/>
        </w:rPr>
      </w:pPr>
    </w:p>
    <w:p w14:paraId="4B274657" w14:textId="77777777" w:rsidR="004924AC" w:rsidRDefault="004924AC">
      <w:pPr>
        <w:jc w:val="left"/>
        <w:rPr>
          <w:rFonts w:cs="Arial"/>
          <w:sz w:val="21"/>
          <w:szCs w:val="21"/>
        </w:rPr>
      </w:pPr>
      <w:r>
        <w:rPr>
          <w:rFonts w:cs="Arial"/>
          <w:sz w:val="21"/>
          <w:szCs w:val="21"/>
        </w:rPr>
        <w:lastRenderedPageBreak/>
        <w:br w:type="page"/>
      </w:r>
    </w:p>
    <w:p w14:paraId="798F5DC0"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lastRenderedPageBreak/>
        <w:t>CONSENSO AL TRATTAMENTO DEI DATI PERSONALI</w:t>
      </w:r>
    </w:p>
    <w:p w14:paraId="0C0C80A5" w14:textId="77777777" w:rsidR="004C41C2" w:rsidRPr="004C41C2" w:rsidRDefault="004C41C2" w:rsidP="004C41C2">
      <w:pPr>
        <w:ind w:left="708"/>
        <w:jc w:val="center"/>
        <w:rPr>
          <w:rFonts w:eastAsia="Calibri" w:cs="Arial"/>
          <w:b/>
          <w:bCs/>
          <w:sz w:val="21"/>
          <w:szCs w:val="21"/>
          <w:lang w:eastAsia="it-IT"/>
        </w:rPr>
      </w:pPr>
      <w:r w:rsidRPr="004C41C2">
        <w:rPr>
          <w:rFonts w:eastAsia="Calibri" w:cs="Arial"/>
          <w:b/>
          <w:bCs/>
          <w:sz w:val="21"/>
          <w:szCs w:val="21"/>
          <w:lang w:eastAsia="it-IT"/>
        </w:rPr>
        <w:t>LEGALE RAPPRESENTANTE/SOGGETTO DELEGATO</w:t>
      </w:r>
    </w:p>
    <w:p w14:paraId="56AFF103" w14:textId="77777777" w:rsidR="004C41C2" w:rsidRPr="004C41C2" w:rsidRDefault="004C41C2" w:rsidP="004C41C2">
      <w:pPr>
        <w:ind w:left="708"/>
        <w:rPr>
          <w:rFonts w:ascii="Times New Roman" w:eastAsia="Calibri" w:hAnsi="Times New Roman"/>
          <w:sz w:val="21"/>
          <w:szCs w:val="21"/>
          <w:lang w:eastAsia="it-IT"/>
        </w:rPr>
      </w:pPr>
    </w:p>
    <w:p w14:paraId="36BDED56"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Il/La Sottoscritto/a _____________________ in qualità di legale rappresentante/soggetto delegato alla firma della documentazione contrattuale, dichiara di aver preso visione dell'informativa privacy presente all'indirizzo </w:t>
      </w:r>
      <w:hyperlink r:id="rId22" w:history="1">
        <w:r w:rsidRPr="004C41C2">
          <w:rPr>
            <w:rFonts w:eastAsia="Calibri" w:cs="Arial"/>
            <w:color w:val="0563C1"/>
            <w:sz w:val="21"/>
            <w:szCs w:val="21"/>
            <w:u w:val="single"/>
            <w:lang w:eastAsia="it-IT"/>
          </w:rPr>
          <w:t>https://www.sace.it/trattamento-dati</w:t>
        </w:r>
      </w:hyperlink>
      <w:r w:rsidRPr="004C41C2">
        <w:rPr>
          <w:rFonts w:eastAsia="Calibri" w:cs="Arial"/>
          <w:sz w:val="21"/>
          <w:szCs w:val="21"/>
          <w:lang w:eastAsia="it-IT"/>
        </w:rPr>
        <w:t>, resa ai sensi degli artt. 13 e 14 del Regolamento 2016/679 (GDPR) e di averne reso edotti eventuali terzi di cui fornisce i dati.</w:t>
      </w:r>
    </w:p>
    <w:p w14:paraId="2F46CFA4" w14:textId="77777777" w:rsidR="004C41C2" w:rsidRPr="004C41C2" w:rsidRDefault="004C41C2" w:rsidP="004C41C2">
      <w:pPr>
        <w:ind w:left="708"/>
        <w:rPr>
          <w:rFonts w:eastAsia="Calibri" w:cs="Arial"/>
          <w:sz w:val="21"/>
          <w:szCs w:val="21"/>
          <w:lang w:eastAsia="it-IT"/>
        </w:rPr>
      </w:pPr>
    </w:p>
    <w:p w14:paraId="4A98806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Il trattamento dei dati personali per le finalità di marketing è effettuato in regime di Contitolarità, ai sensi dell'art. 26 del GDPR, da SACE e dalle Società controllate, esclusivamente previo espresso consenso dell'interessato.</w:t>
      </w:r>
    </w:p>
    <w:p w14:paraId="578391C4" w14:textId="77777777" w:rsidR="004C41C2" w:rsidRPr="004C41C2" w:rsidRDefault="004C41C2" w:rsidP="004C41C2">
      <w:pPr>
        <w:ind w:left="708"/>
        <w:rPr>
          <w:rFonts w:eastAsia="Calibri" w:cs="Arial"/>
          <w:sz w:val="21"/>
          <w:szCs w:val="21"/>
          <w:lang w:eastAsia="it-IT"/>
        </w:rPr>
      </w:pPr>
    </w:p>
    <w:p w14:paraId="6D7BE092"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 xml:space="preserve">Per quanto riguarda il trattamento dei propri dati personali relativamente all'attività di marketing (invio di materiale pubblicitario, vendita diretta, compimento di ricerche di mercato e comunicazione commerciale) e rilevazione di qualità anche attraverso tecniche di comunicazioni a distanza automatizzate (come </w:t>
      </w:r>
      <w:proofErr w:type="gramStart"/>
      <w:r w:rsidRPr="004C41C2">
        <w:rPr>
          <w:rFonts w:eastAsia="Calibri" w:cs="Arial"/>
          <w:sz w:val="21"/>
          <w:szCs w:val="21"/>
          <w:lang w:eastAsia="it-IT"/>
        </w:rPr>
        <w:t>email</w:t>
      </w:r>
      <w:proofErr w:type="gramEnd"/>
      <w:r w:rsidRPr="004C41C2">
        <w:rPr>
          <w:rFonts w:eastAsia="Calibri" w:cs="Arial"/>
          <w:sz w:val="21"/>
          <w:szCs w:val="21"/>
          <w:lang w:eastAsia="it-IT"/>
        </w:rPr>
        <w:t>, sms, instant messaging) e tradizionali (come chiamate tramite operatore) della SACE e delle società del perimetro.</w:t>
      </w:r>
    </w:p>
    <w:p w14:paraId="44632F1C" w14:textId="77777777" w:rsidR="004C41C2" w:rsidRPr="004C41C2" w:rsidRDefault="004C41C2" w:rsidP="004C41C2">
      <w:pPr>
        <w:ind w:left="708"/>
        <w:rPr>
          <w:rFonts w:eastAsia="Calibri" w:cs="Arial"/>
          <w:sz w:val="21"/>
          <w:szCs w:val="21"/>
          <w:lang w:eastAsia="it-IT"/>
        </w:rPr>
      </w:pPr>
    </w:p>
    <w:p w14:paraId="2C131892"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73A252E2" w14:textId="77777777" w:rsidR="004C41C2" w:rsidRPr="004C41C2" w:rsidRDefault="004C41C2" w:rsidP="004C41C2">
      <w:pPr>
        <w:widowControl w:val="0"/>
        <w:autoSpaceDE w:val="0"/>
        <w:autoSpaceDN w:val="0"/>
        <w:adjustRightInd w:val="0"/>
        <w:spacing w:before="120"/>
        <w:ind w:left="720"/>
        <w:rPr>
          <w:rFonts w:cs="Arial"/>
          <w:sz w:val="21"/>
          <w:szCs w:val="21"/>
          <w:u w:color="000000"/>
        </w:rPr>
      </w:pPr>
    </w:p>
    <w:p w14:paraId="35528AA2" w14:textId="77777777" w:rsidR="004C41C2" w:rsidRPr="004C41C2" w:rsidRDefault="004C41C2" w:rsidP="004C41C2">
      <w:pPr>
        <w:ind w:left="708"/>
        <w:rPr>
          <w:rFonts w:eastAsia="Calibri" w:cs="Arial"/>
          <w:sz w:val="21"/>
          <w:szCs w:val="21"/>
          <w:lang w:eastAsia="it-IT"/>
        </w:rPr>
      </w:pPr>
    </w:p>
    <w:p w14:paraId="3A9D3D4C" w14:textId="77777777" w:rsidR="004C41C2" w:rsidRPr="004C41C2" w:rsidRDefault="004C41C2" w:rsidP="004C41C2">
      <w:pPr>
        <w:ind w:left="708"/>
        <w:rPr>
          <w:rFonts w:eastAsia="Calibri" w:cs="Arial"/>
          <w:sz w:val="21"/>
          <w:szCs w:val="21"/>
          <w:lang w:eastAsia="it-IT"/>
        </w:rPr>
      </w:pPr>
      <w:r w:rsidRPr="004C41C2">
        <w:rPr>
          <w:rFonts w:eastAsia="Calibri" w:cs="Arial"/>
          <w:sz w:val="21"/>
          <w:szCs w:val="21"/>
          <w:lang w:eastAsia="it-IT"/>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3D455B49" w14:textId="77777777" w:rsidR="004C41C2" w:rsidRPr="004C41C2" w:rsidRDefault="004C41C2" w:rsidP="004C41C2">
      <w:pPr>
        <w:ind w:left="708"/>
        <w:rPr>
          <w:rFonts w:eastAsia="Calibri" w:cs="Arial"/>
          <w:sz w:val="21"/>
          <w:szCs w:val="21"/>
          <w:lang w:eastAsia="it-IT"/>
        </w:rPr>
      </w:pPr>
    </w:p>
    <w:p w14:paraId="28CBCEB8" w14:textId="77777777" w:rsidR="004C41C2" w:rsidRPr="004C41C2" w:rsidRDefault="004C41C2" w:rsidP="004C41C2">
      <w:pPr>
        <w:spacing w:before="120" w:after="160" w:line="259" w:lineRule="auto"/>
        <w:ind w:left="708"/>
        <w:jc w:val="center"/>
        <w:rPr>
          <w:rFonts w:eastAsia="Calibri" w:cs="Arial"/>
          <w:sz w:val="21"/>
          <w:szCs w:val="21"/>
          <w:lang w:eastAsia="it-IT"/>
        </w:rPr>
      </w:pPr>
      <w:r w:rsidRPr="004C41C2">
        <w:rPr>
          <w:rFonts w:eastAsia="Calibri" w:cs="Arial"/>
          <w:sz w:val="21"/>
          <w:szCs w:val="21"/>
          <w:lang w:eastAsia="it-IT"/>
        </w:rPr>
        <w:t>          </w:t>
      </w:r>
      <w:r w:rsidRPr="004C41C2">
        <w:rPr>
          <w:rFonts w:eastAsia="Calibri" w:cs="Arial"/>
          <w:sz w:val="21"/>
          <w:szCs w:val="21"/>
          <w:lang w:eastAsia="it-IT"/>
        </w:rPr>
        <w:fldChar w:fldCharType="begin">
          <w:ffData>
            <w:name w:val="Controllo2"/>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ab/>
        <w:t>presta il consenso</w:t>
      </w:r>
      <w:r w:rsidRPr="004C41C2">
        <w:rPr>
          <w:rFonts w:eastAsia="Calibri" w:cs="Arial"/>
          <w:sz w:val="21"/>
          <w:szCs w:val="21"/>
          <w:lang w:eastAsia="it-IT"/>
        </w:rPr>
        <w:tab/>
        <w:t xml:space="preserve">                        </w:t>
      </w:r>
      <w:r w:rsidRPr="004C41C2">
        <w:rPr>
          <w:rFonts w:eastAsia="Calibri" w:cs="Arial"/>
          <w:sz w:val="21"/>
          <w:szCs w:val="21"/>
          <w:lang w:eastAsia="it-IT"/>
        </w:rPr>
        <w:fldChar w:fldCharType="begin">
          <w:ffData>
            <w:name w:val="Controllo1"/>
            <w:enabled/>
            <w:calcOnExit w:val="0"/>
            <w:checkBox>
              <w:sizeAuto/>
              <w:default w:val="0"/>
            </w:checkBox>
          </w:ffData>
        </w:fldChar>
      </w:r>
      <w:r w:rsidRPr="004C41C2">
        <w:rPr>
          <w:rFonts w:eastAsia="Calibri" w:cs="Arial"/>
          <w:sz w:val="21"/>
          <w:szCs w:val="21"/>
          <w:lang w:eastAsia="it-IT"/>
        </w:rPr>
        <w:instrText xml:space="preserve"> FORMCHECKBOX </w:instrText>
      </w:r>
      <w:r w:rsidR="00000000">
        <w:rPr>
          <w:rFonts w:eastAsia="Calibri" w:cs="Arial"/>
          <w:sz w:val="21"/>
          <w:szCs w:val="21"/>
          <w:lang w:eastAsia="it-IT"/>
        </w:rPr>
      </w:r>
      <w:r w:rsidR="00000000">
        <w:rPr>
          <w:rFonts w:eastAsia="Calibri" w:cs="Arial"/>
          <w:sz w:val="21"/>
          <w:szCs w:val="21"/>
          <w:lang w:eastAsia="it-IT"/>
        </w:rPr>
        <w:fldChar w:fldCharType="separate"/>
      </w:r>
      <w:r w:rsidRPr="004C41C2">
        <w:rPr>
          <w:rFonts w:eastAsia="Calibri" w:cs="Arial"/>
          <w:sz w:val="21"/>
          <w:szCs w:val="21"/>
          <w:lang w:eastAsia="it-IT"/>
        </w:rPr>
        <w:fldChar w:fldCharType="end"/>
      </w:r>
      <w:r w:rsidRPr="004C41C2">
        <w:rPr>
          <w:rFonts w:eastAsia="Calibri" w:cs="Arial"/>
          <w:sz w:val="21"/>
          <w:szCs w:val="21"/>
          <w:lang w:eastAsia="it-IT"/>
        </w:rPr>
        <w:t xml:space="preserve">         nega il consenso</w:t>
      </w:r>
    </w:p>
    <w:p w14:paraId="2DC64276" w14:textId="77777777" w:rsidR="004C41C2" w:rsidRPr="004C41C2" w:rsidRDefault="004C41C2" w:rsidP="004C41C2">
      <w:pPr>
        <w:ind w:left="708"/>
        <w:rPr>
          <w:rFonts w:eastAsia="Calibri" w:cs="Arial"/>
          <w:sz w:val="21"/>
          <w:szCs w:val="21"/>
          <w:lang w:eastAsia="it-IT"/>
        </w:rPr>
      </w:pPr>
    </w:p>
    <w:p w14:paraId="29F065A3" w14:textId="77777777" w:rsidR="004C41C2" w:rsidRPr="004C41C2" w:rsidRDefault="004C41C2" w:rsidP="004C41C2">
      <w:pPr>
        <w:ind w:left="708"/>
        <w:rPr>
          <w:rFonts w:eastAsia="Calibri" w:cs="Arial"/>
          <w:sz w:val="21"/>
          <w:szCs w:val="21"/>
          <w:lang w:eastAsia="it-IT"/>
        </w:rPr>
      </w:pPr>
    </w:p>
    <w:p w14:paraId="0677DD9C" w14:textId="77777777" w:rsidR="004C41C2" w:rsidRPr="004C41C2" w:rsidRDefault="004C41C2" w:rsidP="004C41C2">
      <w:pPr>
        <w:widowControl w:val="0"/>
        <w:autoSpaceDE w:val="0"/>
        <w:autoSpaceDN w:val="0"/>
        <w:adjustRightInd w:val="0"/>
        <w:spacing w:before="120"/>
        <w:ind w:firstLine="708"/>
        <w:rPr>
          <w:rFonts w:eastAsia="Calibri" w:cs="Arial"/>
          <w:sz w:val="21"/>
          <w:szCs w:val="21"/>
          <w:lang w:eastAsia="it-IT"/>
        </w:rPr>
      </w:pPr>
      <w:r w:rsidRPr="004C41C2">
        <w:rPr>
          <w:rFonts w:eastAsia="Calibri" w:cs="Arial"/>
          <w:sz w:val="21"/>
          <w:szCs w:val="21"/>
          <w:lang w:eastAsia="it-IT"/>
        </w:rPr>
        <w:t>Data ___ / ___ / ______ Firma _____________________________________</w:t>
      </w:r>
    </w:p>
    <w:p w14:paraId="3F7D5069"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p>
    <w:p w14:paraId="4582A276" w14:textId="77777777" w:rsidR="004C41C2" w:rsidRPr="004C41C2" w:rsidRDefault="004C41C2" w:rsidP="004C41C2">
      <w:pPr>
        <w:tabs>
          <w:tab w:val="left" w:pos="708"/>
        </w:tabs>
        <w:suppressAutoHyphens/>
        <w:autoSpaceDE w:val="0"/>
        <w:spacing w:after="200"/>
        <w:ind w:left="708"/>
        <w:rPr>
          <w:rFonts w:eastAsia="Calibri" w:cs="Arial"/>
          <w:sz w:val="21"/>
          <w:szCs w:val="21"/>
          <w:lang w:eastAsia="it-IT"/>
        </w:rPr>
      </w:pPr>
      <w:r w:rsidRPr="004C41C2">
        <w:rPr>
          <w:rFonts w:eastAsia="Calibri" w:cs="Arial"/>
          <w:sz w:val="21"/>
          <w:szCs w:val="21"/>
          <w:lang w:eastAsia="it-IT"/>
        </w:rPr>
        <w:t xml:space="preserve">Il consenso prestato potrà essere in ogni momento revocato scrivendo ai seguenti indirizzi di posta elettronica: </w:t>
      </w:r>
      <w:hyperlink r:id="rId23" w:history="1">
        <w:r w:rsidRPr="004C41C2">
          <w:rPr>
            <w:rFonts w:eastAsia="Calibri" w:cs="Arial"/>
            <w:sz w:val="21"/>
            <w:szCs w:val="21"/>
            <w:lang w:eastAsia="it-IT"/>
          </w:rPr>
          <w:t>privacy@sace.it</w:t>
        </w:r>
      </w:hyperlink>
      <w:r w:rsidRPr="004C41C2">
        <w:rPr>
          <w:rFonts w:eastAsia="Calibri" w:cs="Arial"/>
          <w:sz w:val="21"/>
          <w:szCs w:val="21"/>
          <w:lang w:eastAsia="it-IT"/>
        </w:rPr>
        <w:t xml:space="preserve">, </w:t>
      </w:r>
      <w:hyperlink r:id="rId24" w:history="1">
        <w:r w:rsidRPr="004C41C2">
          <w:rPr>
            <w:rFonts w:eastAsia="Calibri" w:cs="Arial"/>
            <w:sz w:val="21"/>
            <w:szCs w:val="21"/>
            <w:lang w:eastAsia="it-IT"/>
          </w:rPr>
          <w:t>privacy@sacebt.it</w:t>
        </w:r>
      </w:hyperlink>
      <w:r w:rsidRPr="004C41C2">
        <w:rPr>
          <w:rFonts w:eastAsia="Calibri" w:cs="Arial"/>
          <w:sz w:val="21"/>
          <w:szCs w:val="21"/>
          <w:lang w:eastAsia="it-IT"/>
        </w:rPr>
        <w:t xml:space="preserve">, </w:t>
      </w:r>
      <w:hyperlink r:id="rId25" w:history="1">
        <w:r w:rsidRPr="004C41C2">
          <w:rPr>
            <w:rFonts w:eastAsia="Calibri" w:cs="Arial"/>
            <w:sz w:val="21"/>
            <w:szCs w:val="21"/>
            <w:lang w:eastAsia="it-IT"/>
          </w:rPr>
          <w:t>privacy@sacefct.it</w:t>
        </w:r>
      </w:hyperlink>
      <w:r w:rsidRPr="004C41C2">
        <w:rPr>
          <w:rFonts w:eastAsia="Calibri" w:cs="Arial"/>
          <w:sz w:val="21"/>
          <w:szCs w:val="21"/>
          <w:lang w:eastAsia="it-IT"/>
        </w:rPr>
        <w:t xml:space="preserve">, </w:t>
      </w:r>
      <w:hyperlink r:id="rId26" w:history="1">
        <w:r w:rsidRPr="004C41C2">
          <w:rPr>
            <w:rFonts w:eastAsia="Calibri" w:cs="Arial"/>
            <w:sz w:val="21"/>
            <w:szCs w:val="21"/>
            <w:lang w:eastAsia="it-IT"/>
          </w:rPr>
          <w:t>privacy@sacesrv.it</w:t>
        </w:r>
      </w:hyperlink>
      <w:r w:rsidRPr="004C41C2">
        <w:rPr>
          <w:rFonts w:eastAsia="Calibri" w:cs="Arial"/>
          <w:sz w:val="21"/>
          <w:szCs w:val="21"/>
          <w:lang w:eastAsia="it-IT"/>
        </w:rPr>
        <w:t>.</w:t>
      </w:r>
    </w:p>
    <w:p w14:paraId="3F9F6C4C" w14:textId="77777777" w:rsidR="004C41C2" w:rsidRPr="004C41C2" w:rsidRDefault="004C41C2" w:rsidP="004C41C2">
      <w:pPr>
        <w:autoSpaceDE w:val="0"/>
        <w:autoSpaceDN w:val="0"/>
        <w:ind w:left="708"/>
        <w:rPr>
          <w:rFonts w:eastAsia="Calibri" w:cs="Arial"/>
          <w:sz w:val="21"/>
          <w:szCs w:val="21"/>
          <w:lang w:eastAsia="it-IT"/>
        </w:rPr>
      </w:pPr>
    </w:p>
    <w:p w14:paraId="620A7ADF" w14:textId="77777777" w:rsidR="004C41C2" w:rsidRPr="004C41C2" w:rsidRDefault="004C41C2" w:rsidP="004C41C2">
      <w:pPr>
        <w:ind w:left="708"/>
        <w:rPr>
          <w:rFonts w:eastAsia="Calibri" w:cs="Arial"/>
          <w:color w:val="44546A"/>
          <w:sz w:val="21"/>
          <w:szCs w:val="21"/>
          <w:lang w:eastAsia="it-IT"/>
        </w:rPr>
      </w:pPr>
      <w:r w:rsidRPr="004C41C2">
        <w:rPr>
          <w:rFonts w:eastAsia="Calibri" w:cs="Arial"/>
          <w:bCs/>
          <w:sz w:val="21"/>
          <w:szCs w:val="21"/>
          <w:lang w:eastAsia="it-IT"/>
        </w:rPr>
        <w:t>L'informativa privacy dovrà essere sottoscritta e allegata al presente modulo di domanda all'atto della presentazione dello stesso.</w:t>
      </w:r>
    </w:p>
    <w:p w14:paraId="268284F3" w14:textId="21EB5D83" w:rsidR="005F502D" w:rsidRPr="00E12B47" w:rsidRDefault="004C41C2" w:rsidP="00BC5BA5">
      <w:pPr>
        <w:suppressAutoHyphens/>
        <w:spacing w:after="240" w:line="24" w:lineRule="atLeast"/>
        <w:rPr>
          <w:rFonts w:cs="Arial"/>
          <w:b/>
          <w:sz w:val="21"/>
          <w:szCs w:val="21"/>
          <w:lang w:eastAsia="ar-SA"/>
        </w:rPr>
      </w:pPr>
      <w:r w:rsidRPr="004C41C2">
        <w:rPr>
          <w:rFonts w:cs="Arial"/>
          <w:sz w:val="21"/>
          <w:szCs w:val="21"/>
        </w:rPr>
        <w:br w:type="page"/>
      </w:r>
    </w:p>
    <w:p w14:paraId="1AE94EAD" w14:textId="77777777" w:rsidR="005F502D" w:rsidRPr="005C48E4" w:rsidRDefault="005F502D" w:rsidP="005C48E4">
      <w:pPr>
        <w:suppressAutoHyphens/>
        <w:spacing w:after="240" w:line="24" w:lineRule="atLeast"/>
        <w:rPr>
          <w:b/>
          <w:sz w:val="21"/>
        </w:rPr>
      </w:pPr>
    </w:p>
    <w:p w14:paraId="41C876A9" w14:textId="1C51637F" w:rsidR="007732E0" w:rsidRPr="005A0F97" w:rsidRDefault="007732E0" w:rsidP="007732E0">
      <w:pPr>
        <w:pStyle w:val="Allegato"/>
        <w:spacing w:after="240" w:line="24" w:lineRule="atLeast"/>
        <w:jc w:val="center"/>
        <w:rPr>
          <w:rFonts w:cs="Arial"/>
          <w:b/>
          <w:sz w:val="21"/>
          <w:szCs w:val="21"/>
          <w:lang w:val="it-IT"/>
        </w:rPr>
      </w:pPr>
      <w:r>
        <w:rPr>
          <w:rFonts w:cs="Arial"/>
          <w:b/>
          <w:sz w:val="21"/>
          <w:szCs w:val="21"/>
          <w:lang w:val="it-IT"/>
        </w:rPr>
        <w:t xml:space="preserve">ALLEGATO </w:t>
      </w:r>
      <w:r w:rsidR="004C41C2">
        <w:rPr>
          <w:rFonts w:cs="Arial"/>
          <w:b/>
          <w:sz w:val="21"/>
          <w:szCs w:val="21"/>
          <w:lang w:val="it-IT"/>
        </w:rPr>
        <w:t>1</w:t>
      </w:r>
    </w:p>
    <w:p w14:paraId="501EDFB1" w14:textId="251A2313" w:rsidR="00841DA0" w:rsidRDefault="00841DA0" w:rsidP="005C48E4">
      <w:pPr>
        <w:spacing w:after="120" w:line="276" w:lineRule="auto"/>
        <w:rPr>
          <w:b/>
          <w:bCs/>
          <w:iCs/>
          <w:sz w:val="22"/>
          <w:lang w:eastAsia="ar-SA"/>
        </w:rPr>
      </w:pPr>
      <w:r w:rsidRPr="00E2789F">
        <w:rPr>
          <w:b/>
          <w:bCs/>
          <w:iCs/>
          <w:noProof/>
          <w:sz w:val="22"/>
          <w:lang w:eastAsia="it-IT"/>
        </w:rPr>
        <mc:AlternateContent>
          <mc:Choice Requires="wps">
            <w:drawing>
              <wp:anchor distT="45720" distB="45720" distL="114300" distR="114300" simplePos="0" relativeHeight="251658250" behindDoc="0" locked="0" layoutInCell="1" allowOverlap="1" wp14:anchorId="0A6AFD46" wp14:editId="458316AF">
                <wp:simplePos x="0" y="0"/>
                <wp:positionH relativeFrom="margin">
                  <wp:posOffset>-32385</wp:posOffset>
                </wp:positionH>
                <wp:positionV relativeFrom="paragraph">
                  <wp:posOffset>314325</wp:posOffset>
                </wp:positionV>
                <wp:extent cx="6471920" cy="990600"/>
                <wp:effectExtent l="0" t="0" r="24130" b="1905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0A6AFD46" id="Casella di testo 4" o:spid="_x0000_s1030" type="#_x0000_t202" style="position:absolute;left:0;text-align:left;margin-left:-2.55pt;margin-top:24.75pt;width:509.6pt;height:78pt;z-index:25165825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">
                <v:textbox>
                  <w:txbxContent>
                    <w:p w14:paraId="72506C10" w14:textId="77777777" w:rsidR="00C21635" w:rsidRPr="00583829" w:rsidRDefault="00C21635" w:rsidP="00841DA0">
                      <w:pPr>
                        <w:jc w:val="center"/>
                        <w:rPr>
                          <w:b/>
                          <w:bCs/>
                          <w:sz w:val="21"/>
                          <w:szCs w:val="21"/>
                        </w:rPr>
                      </w:pPr>
                      <w:r>
                        <w:rPr>
                          <w:b/>
                          <w:bCs/>
                          <w:sz w:val="21"/>
                          <w:szCs w:val="21"/>
                        </w:rPr>
                        <w:t>MODELLO DI DICHIARAZIONE</w:t>
                      </w:r>
                    </w:p>
                    <w:p w14:paraId="124E9C8C"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1A02CA">
        <w:rPr>
          <w:b/>
          <w:bCs/>
          <w:iCs/>
          <w:sz w:val="22"/>
        </w:rPr>
        <w:t xml:space="preserve">Sub </w:t>
      </w:r>
      <w:r>
        <w:rPr>
          <w:b/>
          <w:bCs/>
          <w:iCs/>
          <w:sz w:val="22"/>
        </w:rPr>
        <w:t>Allegato A</w:t>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p>
    <w:p w14:paraId="4B785DE5"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7909440D" w14:textId="77777777" w:rsidTr="006A188E">
        <w:trPr>
          <w:trHeight w:hRule="exact" w:val="425"/>
        </w:trPr>
        <w:tc>
          <w:tcPr>
            <w:tcW w:w="1366" w:type="dxa"/>
            <w:shd w:val="clear" w:color="auto" w:fill="auto"/>
          </w:tcPr>
          <w:p w14:paraId="63B6F6CD"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874DD27" w14:textId="77777777" w:rsidTr="006A188E">
              <w:trPr>
                <w:trHeight w:hRule="exact" w:val="170"/>
              </w:trPr>
              <w:tc>
                <w:tcPr>
                  <w:tcW w:w="0" w:type="auto"/>
                  <w:shd w:val="clear" w:color="auto" w:fill="auto"/>
                  <w:vAlign w:val="center"/>
                </w:tcPr>
                <w:p w14:paraId="7D2703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C95D1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405D76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25A19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B63F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B7C3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C656F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702B9C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9E4A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C313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17FC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4BAE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6CA2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9CFE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CAFDBB" w14:textId="77777777" w:rsidR="00841DA0" w:rsidRPr="00F70F27" w:rsidRDefault="00841DA0" w:rsidP="006A188E">
                  <w:pPr>
                    <w:keepNext/>
                    <w:spacing w:line="276" w:lineRule="auto"/>
                    <w:rPr>
                      <w:bCs/>
                      <w:sz w:val="18"/>
                      <w:szCs w:val="18"/>
                      <w:lang w:eastAsia="ar-SA"/>
                    </w:rPr>
                  </w:pPr>
                </w:p>
              </w:tc>
            </w:tr>
          </w:tbl>
          <w:p w14:paraId="6655026C"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211EA76" w14:textId="77777777" w:rsidTr="006A188E">
              <w:trPr>
                <w:trHeight w:hRule="exact" w:val="170"/>
              </w:trPr>
              <w:tc>
                <w:tcPr>
                  <w:tcW w:w="0" w:type="auto"/>
                  <w:shd w:val="clear" w:color="auto" w:fill="auto"/>
                </w:tcPr>
                <w:p w14:paraId="664AE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970E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18B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652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45AD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273A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DF5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C438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CA26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9ED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571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DFF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05E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A4C2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84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DF34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AC3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00E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CB49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F000D" w14:textId="77777777" w:rsidR="00841DA0" w:rsidRPr="00F70F27" w:rsidRDefault="00841DA0" w:rsidP="006A188E">
                  <w:pPr>
                    <w:spacing w:line="276" w:lineRule="auto"/>
                    <w:rPr>
                      <w:bCs/>
                      <w:sz w:val="18"/>
                      <w:szCs w:val="18"/>
                      <w:lang w:eastAsia="ar-SA"/>
                    </w:rPr>
                  </w:pPr>
                </w:p>
              </w:tc>
            </w:tr>
          </w:tbl>
          <w:p w14:paraId="545C6E88"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73848F18"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D7F8FD0" w14:textId="77777777" w:rsidTr="006A188E">
        <w:trPr>
          <w:trHeight w:hRule="exact" w:val="550"/>
        </w:trPr>
        <w:tc>
          <w:tcPr>
            <w:tcW w:w="1366" w:type="dxa"/>
            <w:shd w:val="clear" w:color="auto" w:fill="auto"/>
          </w:tcPr>
          <w:p w14:paraId="3F728CF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D69FC66" w14:textId="77777777" w:rsidTr="006A188E">
              <w:trPr>
                <w:trHeight w:hRule="exact" w:val="170"/>
              </w:trPr>
              <w:tc>
                <w:tcPr>
                  <w:tcW w:w="0" w:type="auto"/>
                  <w:shd w:val="clear" w:color="auto" w:fill="auto"/>
                </w:tcPr>
                <w:p w14:paraId="2896E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024F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B123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BC95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C94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737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690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9A8B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32B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DB34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7C5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E3D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ACC0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4F40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6F3E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CFB2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F30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26B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0EE2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6D8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BE84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BC3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EBDA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D9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3BD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A882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A8B4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FA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8AF7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39B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936C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AD00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03EC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776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87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D96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2905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00C04" w14:textId="77777777" w:rsidR="00841DA0" w:rsidRPr="00F70F27" w:rsidRDefault="00841DA0" w:rsidP="006A188E">
                  <w:pPr>
                    <w:spacing w:line="276" w:lineRule="auto"/>
                    <w:rPr>
                      <w:bCs/>
                      <w:sz w:val="18"/>
                      <w:szCs w:val="18"/>
                      <w:lang w:eastAsia="ar-SA"/>
                    </w:rPr>
                  </w:pPr>
                </w:p>
              </w:tc>
            </w:tr>
          </w:tbl>
          <w:p w14:paraId="2604B424"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41BCE40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F88A459" w14:textId="77777777" w:rsidTr="006A188E">
        <w:trPr>
          <w:trHeight w:hRule="exact" w:val="550"/>
        </w:trPr>
        <w:tc>
          <w:tcPr>
            <w:tcW w:w="1366" w:type="dxa"/>
            <w:shd w:val="clear" w:color="auto" w:fill="auto"/>
          </w:tcPr>
          <w:p w14:paraId="06847C4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A886BEA" w14:textId="77777777" w:rsidTr="006A188E">
              <w:trPr>
                <w:trHeight w:hRule="exact" w:val="170"/>
              </w:trPr>
              <w:tc>
                <w:tcPr>
                  <w:tcW w:w="0" w:type="auto"/>
                  <w:shd w:val="clear" w:color="auto" w:fill="auto"/>
                  <w:vAlign w:val="center"/>
                </w:tcPr>
                <w:p w14:paraId="23A01E7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BE56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07B7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1479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91D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F09B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94BC3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0485A8" w14:textId="77777777" w:rsidR="00841DA0" w:rsidRPr="00F70F27" w:rsidRDefault="00841DA0" w:rsidP="006A188E">
                  <w:pPr>
                    <w:spacing w:line="276" w:lineRule="auto"/>
                    <w:rPr>
                      <w:bCs/>
                      <w:sz w:val="18"/>
                      <w:szCs w:val="18"/>
                      <w:lang w:eastAsia="ar-SA"/>
                    </w:rPr>
                  </w:pPr>
                </w:p>
              </w:tc>
            </w:tr>
          </w:tbl>
          <w:p w14:paraId="4EA0C520"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8B743A8"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540A64" w14:textId="77777777" w:rsidTr="006A188E">
              <w:trPr>
                <w:trHeight w:hRule="exact" w:val="170"/>
              </w:trPr>
              <w:tc>
                <w:tcPr>
                  <w:tcW w:w="0" w:type="auto"/>
                  <w:shd w:val="clear" w:color="auto" w:fill="auto"/>
                </w:tcPr>
                <w:p w14:paraId="79AB2E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15F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67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C89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2E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5B754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AE18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E16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05B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915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99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BCBC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A2AA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85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A6E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31F369" w14:textId="77777777" w:rsidR="00841DA0" w:rsidRPr="00F70F27" w:rsidRDefault="00841DA0" w:rsidP="006A188E">
                  <w:pPr>
                    <w:spacing w:line="276" w:lineRule="auto"/>
                    <w:rPr>
                      <w:bCs/>
                      <w:sz w:val="18"/>
                      <w:szCs w:val="18"/>
                      <w:lang w:eastAsia="ar-SA"/>
                    </w:rPr>
                  </w:pPr>
                </w:p>
              </w:tc>
            </w:tr>
          </w:tbl>
          <w:p w14:paraId="461F72EC"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7815B149"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78701799" w14:textId="77777777" w:rsidTr="006A188E">
        <w:trPr>
          <w:trHeight w:hRule="exact" w:val="550"/>
        </w:trPr>
        <w:tc>
          <w:tcPr>
            <w:tcW w:w="1117" w:type="dxa"/>
            <w:shd w:val="clear" w:color="auto" w:fill="auto"/>
          </w:tcPr>
          <w:p w14:paraId="733F3E3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82EDC25" w14:textId="77777777" w:rsidTr="006A188E">
              <w:trPr>
                <w:trHeight w:hRule="exact" w:val="170"/>
              </w:trPr>
              <w:tc>
                <w:tcPr>
                  <w:tcW w:w="0" w:type="auto"/>
                  <w:shd w:val="clear" w:color="auto" w:fill="auto"/>
                </w:tcPr>
                <w:p w14:paraId="5C43D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73D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DD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0F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53C8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44DD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03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4060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537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E467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021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035C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F95E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5B9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C5E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DFF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42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7C99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16B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63FA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9D59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C2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2236C" w14:textId="77777777" w:rsidR="00841DA0" w:rsidRPr="00F70F27" w:rsidRDefault="00841DA0" w:rsidP="006A188E">
                  <w:pPr>
                    <w:spacing w:line="276" w:lineRule="auto"/>
                    <w:rPr>
                      <w:bCs/>
                      <w:sz w:val="18"/>
                      <w:szCs w:val="18"/>
                      <w:lang w:eastAsia="ar-SA"/>
                    </w:rPr>
                  </w:pPr>
                </w:p>
              </w:tc>
              <w:tc>
                <w:tcPr>
                  <w:tcW w:w="0" w:type="auto"/>
                </w:tcPr>
                <w:p w14:paraId="4A1596A3" w14:textId="77777777" w:rsidR="00841DA0" w:rsidRPr="00F70F27" w:rsidRDefault="00841DA0" w:rsidP="006A188E">
                  <w:pPr>
                    <w:spacing w:line="276" w:lineRule="auto"/>
                    <w:rPr>
                      <w:bCs/>
                      <w:sz w:val="18"/>
                      <w:szCs w:val="18"/>
                      <w:lang w:eastAsia="ar-SA"/>
                    </w:rPr>
                  </w:pPr>
                </w:p>
              </w:tc>
              <w:tc>
                <w:tcPr>
                  <w:tcW w:w="0" w:type="auto"/>
                </w:tcPr>
                <w:p w14:paraId="3940D218" w14:textId="77777777" w:rsidR="00841DA0" w:rsidRPr="00F70F27" w:rsidRDefault="00841DA0" w:rsidP="006A188E">
                  <w:pPr>
                    <w:spacing w:line="276" w:lineRule="auto"/>
                    <w:rPr>
                      <w:bCs/>
                      <w:sz w:val="18"/>
                      <w:szCs w:val="18"/>
                      <w:lang w:eastAsia="ar-SA"/>
                    </w:rPr>
                  </w:pPr>
                </w:p>
              </w:tc>
              <w:tc>
                <w:tcPr>
                  <w:tcW w:w="0" w:type="auto"/>
                </w:tcPr>
                <w:p w14:paraId="06C8B0B9" w14:textId="77777777" w:rsidR="00841DA0" w:rsidRPr="00F70F27" w:rsidRDefault="00841DA0" w:rsidP="006A188E">
                  <w:pPr>
                    <w:spacing w:line="276" w:lineRule="auto"/>
                    <w:rPr>
                      <w:bCs/>
                      <w:sz w:val="18"/>
                      <w:szCs w:val="18"/>
                      <w:lang w:eastAsia="ar-SA"/>
                    </w:rPr>
                  </w:pPr>
                </w:p>
              </w:tc>
              <w:tc>
                <w:tcPr>
                  <w:tcW w:w="0" w:type="auto"/>
                </w:tcPr>
                <w:p w14:paraId="5C30600E" w14:textId="77777777" w:rsidR="00841DA0" w:rsidRPr="00F70F27" w:rsidRDefault="00841DA0" w:rsidP="006A188E">
                  <w:pPr>
                    <w:spacing w:line="276" w:lineRule="auto"/>
                    <w:rPr>
                      <w:bCs/>
                      <w:sz w:val="18"/>
                      <w:szCs w:val="18"/>
                      <w:lang w:eastAsia="ar-SA"/>
                    </w:rPr>
                  </w:pPr>
                </w:p>
              </w:tc>
              <w:tc>
                <w:tcPr>
                  <w:tcW w:w="0" w:type="auto"/>
                </w:tcPr>
                <w:p w14:paraId="46E1D1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C225B" w14:textId="77777777" w:rsidR="00841DA0" w:rsidRPr="00F70F27" w:rsidRDefault="00841DA0" w:rsidP="006A188E">
                  <w:pPr>
                    <w:spacing w:line="276" w:lineRule="auto"/>
                    <w:rPr>
                      <w:bCs/>
                      <w:sz w:val="18"/>
                      <w:szCs w:val="18"/>
                      <w:lang w:eastAsia="ar-SA"/>
                    </w:rPr>
                  </w:pPr>
                </w:p>
              </w:tc>
            </w:tr>
          </w:tbl>
          <w:p w14:paraId="58C03E2C"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621E09CE"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622ED0EB" w14:textId="77777777" w:rsidTr="006A188E">
              <w:trPr>
                <w:trHeight w:hRule="exact" w:val="170"/>
              </w:trPr>
              <w:tc>
                <w:tcPr>
                  <w:tcW w:w="0" w:type="auto"/>
                  <w:shd w:val="clear" w:color="auto" w:fill="auto"/>
                  <w:vAlign w:val="center"/>
                </w:tcPr>
                <w:p w14:paraId="356B0C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C32E4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D41B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2B6F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6210E5" w14:textId="77777777" w:rsidR="00841DA0" w:rsidRPr="00F70F27" w:rsidRDefault="00841DA0" w:rsidP="006A188E">
                  <w:pPr>
                    <w:spacing w:line="276" w:lineRule="auto"/>
                    <w:rPr>
                      <w:bCs/>
                      <w:sz w:val="18"/>
                      <w:szCs w:val="18"/>
                      <w:lang w:eastAsia="ar-SA"/>
                    </w:rPr>
                  </w:pPr>
                </w:p>
              </w:tc>
            </w:tr>
          </w:tbl>
          <w:p w14:paraId="3911BC43"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7F4650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156A3740" w14:textId="77777777" w:rsidTr="006A188E">
        <w:trPr>
          <w:trHeight w:hRule="exact" w:val="550"/>
        </w:trPr>
        <w:tc>
          <w:tcPr>
            <w:tcW w:w="534" w:type="dxa"/>
            <w:shd w:val="clear" w:color="auto" w:fill="auto"/>
          </w:tcPr>
          <w:p w14:paraId="4796AB0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C2A04DC" w14:textId="77777777" w:rsidTr="006A188E">
              <w:trPr>
                <w:trHeight w:hRule="exact" w:val="170"/>
              </w:trPr>
              <w:tc>
                <w:tcPr>
                  <w:tcW w:w="236" w:type="dxa"/>
                  <w:shd w:val="clear" w:color="auto" w:fill="auto"/>
                </w:tcPr>
                <w:p w14:paraId="7A2B19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89E8D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7A8B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0A8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E6F5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5FD74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8D2F7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7EAC0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A22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3D48A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A36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CA2A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AC548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33E6E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2D41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90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37EB1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42D4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D887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DFF7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17A2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6D10E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16A5EF" w14:textId="77777777" w:rsidR="00841DA0" w:rsidRPr="00F70F27" w:rsidRDefault="00841DA0" w:rsidP="006A188E">
                  <w:pPr>
                    <w:spacing w:line="276" w:lineRule="auto"/>
                    <w:rPr>
                      <w:bCs/>
                      <w:sz w:val="18"/>
                      <w:szCs w:val="18"/>
                      <w:lang w:eastAsia="ar-SA"/>
                    </w:rPr>
                  </w:pPr>
                </w:p>
              </w:tc>
              <w:tc>
                <w:tcPr>
                  <w:tcW w:w="236" w:type="dxa"/>
                </w:tcPr>
                <w:p w14:paraId="08E874EE" w14:textId="77777777" w:rsidR="00841DA0" w:rsidRPr="00F70F27" w:rsidRDefault="00841DA0" w:rsidP="006A188E">
                  <w:pPr>
                    <w:spacing w:line="276" w:lineRule="auto"/>
                    <w:rPr>
                      <w:bCs/>
                      <w:sz w:val="18"/>
                      <w:szCs w:val="18"/>
                      <w:lang w:eastAsia="ar-SA"/>
                    </w:rPr>
                  </w:pPr>
                </w:p>
              </w:tc>
              <w:tc>
                <w:tcPr>
                  <w:tcW w:w="236" w:type="dxa"/>
                </w:tcPr>
                <w:p w14:paraId="58DA7D4A" w14:textId="77777777" w:rsidR="00841DA0" w:rsidRPr="00F70F27" w:rsidRDefault="00841DA0" w:rsidP="006A188E">
                  <w:pPr>
                    <w:spacing w:line="276" w:lineRule="auto"/>
                    <w:rPr>
                      <w:bCs/>
                      <w:sz w:val="18"/>
                      <w:szCs w:val="18"/>
                      <w:lang w:eastAsia="ar-SA"/>
                    </w:rPr>
                  </w:pPr>
                </w:p>
              </w:tc>
              <w:tc>
                <w:tcPr>
                  <w:tcW w:w="236" w:type="dxa"/>
                </w:tcPr>
                <w:p w14:paraId="51056DE0" w14:textId="77777777" w:rsidR="00841DA0" w:rsidRPr="00F70F27" w:rsidRDefault="00841DA0" w:rsidP="006A188E">
                  <w:pPr>
                    <w:spacing w:line="276" w:lineRule="auto"/>
                    <w:rPr>
                      <w:bCs/>
                      <w:sz w:val="18"/>
                      <w:szCs w:val="18"/>
                      <w:lang w:eastAsia="ar-SA"/>
                    </w:rPr>
                  </w:pPr>
                </w:p>
              </w:tc>
              <w:tc>
                <w:tcPr>
                  <w:tcW w:w="236" w:type="dxa"/>
                </w:tcPr>
                <w:p w14:paraId="58551D17" w14:textId="77777777" w:rsidR="00841DA0" w:rsidRPr="00F70F27" w:rsidRDefault="00841DA0" w:rsidP="006A188E">
                  <w:pPr>
                    <w:spacing w:line="276" w:lineRule="auto"/>
                    <w:rPr>
                      <w:bCs/>
                      <w:sz w:val="18"/>
                      <w:szCs w:val="18"/>
                      <w:lang w:eastAsia="ar-SA"/>
                    </w:rPr>
                  </w:pPr>
                </w:p>
              </w:tc>
              <w:tc>
                <w:tcPr>
                  <w:tcW w:w="236" w:type="dxa"/>
                </w:tcPr>
                <w:p w14:paraId="5449D8B7" w14:textId="77777777" w:rsidR="00841DA0" w:rsidRPr="00F70F27" w:rsidRDefault="00841DA0" w:rsidP="006A188E">
                  <w:pPr>
                    <w:spacing w:line="276" w:lineRule="auto"/>
                    <w:rPr>
                      <w:bCs/>
                      <w:sz w:val="18"/>
                      <w:szCs w:val="18"/>
                      <w:lang w:eastAsia="ar-SA"/>
                    </w:rPr>
                  </w:pPr>
                </w:p>
              </w:tc>
              <w:tc>
                <w:tcPr>
                  <w:tcW w:w="236" w:type="dxa"/>
                </w:tcPr>
                <w:p w14:paraId="300BCAC2" w14:textId="77777777" w:rsidR="00841DA0" w:rsidRPr="00F70F27" w:rsidRDefault="00841DA0" w:rsidP="006A188E">
                  <w:pPr>
                    <w:spacing w:line="276" w:lineRule="auto"/>
                    <w:rPr>
                      <w:bCs/>
                      <w:sz w:val="18"/>
                      <w:szCs w:val="18"/>
                      <w:lang w:eastAsia="ar-SA"/>
                    </w:rPr>
                  </w:pPr>
                </w:p>
              </w:tc>
              <w:tc>
                <w:tcPr>
                  <w:tcW w:w="236" w:type="dxa"/>
                </w:tcPr>
                <w:p w14:paraId="4F6E4BF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662F1B" w14:textId="77777777" w:rsidR="00841DA0" w:rsidRPr="00F70F27" w:rsidRDefault="00841DA0" w:rsidP="006A188E">
                  <w:pPr>
                    <w:spacing w:line="276" w:lineRule="auto"/>
                    <w:rPr>
                      <w:bCs/>
                      <w:sz w:val="18"/>
                      <w:szCs w:val="18"/>
                      <w:lang w:eastAsia="ar-SA"/>
                    </w:rPr>
                  </w:pPr>
                </w:p>
              </w:tc>
            </w:tr>
          </w:tbl>
          <w:p w14:paraId="030954E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80AC164"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43471C5A" w14:textId="77777777" w:rsidTr="006A188E">
              <w:trPr>
                <w:trHeight w:hRule="exact" w:val="170"/>
              </w:trPr>
              <w:tc>
                <w:tcPr>
                  <w:tcW w:w="222" w:type="dxa"/>
                  <w:shd w:val="clear" w:color="auto" w:fill="auto"/>
                  <w:vAlign w:val="center"/>
                </w:tcPr>
                <w:p w14:paraId="6FA9D7E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CC505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3420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8DB65F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3E27FA1" w14:textId="77777777" w:rsidR="00841DA0" w:rsidRPr="00F70F27" w:rsidRDefault="00841DA0" w:rsidP="006A188E">
                  <w:pPr>
                    <w:spacing w:line="276" w:lineRule="auto"/>
                    <w:rPr>
                      <w:bCs/>
                      <w:sz w:val="18"/>
                      <w:szCs w:val="18"/>
                      <w:lang w:eastAsia="ar-SA"/>
                    </w:rPr>
                  </w:pPr>
                </w:p>
              </w:tc>
            </w:tr>
          </w:tbl>
          <w:p w14:paraId="1A1792DF" w14:textId="77777777" w:rsidR="00841DA0" w:rsidRPr="00F70F27" w:rsidRDefault="00841DA0" w:rsidP="006A188E">
            <w:pPr>
              <w:spacing w:line="276" w:lineRule="auto"/>
              <w:rPr>
                <w:bCs/>
                <w:i/>
                <w:sz w:val="18"/>
                <w:szCs w:val="18"/>
                <w:lang w:eastAsia="ar-SA"/>
              </w:rPr>
            </w:pPr>
          </w:p>
        </w:tc>
      </w:tr>
    </w:tbl>
    <w:p w14:paraId="26D65B9B" w14:textId="77777777" w:rsidR="00841DA0" w:rsidRPr="00F70F27" w:rsidRDefault="00841DA0" w:rsidP="00841DA0">
      <w:pPr>
        <w:spacing w:line="276" w:lineRule="auto"/>
        <w:rPr>
          <w:bCs/>
          <w:i/>
          <w:kern w:val="16"/>
          <w:sz w:val="2"/>
          <w:lang w:eastAsia="ar-SA"/>
        </w:rPr>
      </w:pPr>
    </w:p>
    <w:p w14:paraId="08851C7C"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1F06B94C" w14:textId="77777777" w:rsidTr="006A188E">
        <w:trPr>
          <w:trHeight w:hRule="exact" w:val="397"/>
        </w:trPr>
        <w:tc>
          <w:tcPr>
            <w:tcW w:w="3397" w:type="dxa"/>
            <w:gridSpan w:val="2"/>
            <w:shd w:val="clear" w:color="auto" w:fill="auto"/>
          </w:tcPr>
          <w:p w14:paraId="75A265FC"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22F6370" w14:textId="77777777" w:rsidR="00841DA0" w:rsidRPr="00F70F27" w:rsidRDefault="00841DA0" w:rsidP="006A188E">
            <w:pPr>
              <w:spacing w:line="276" w:lineRule="auto"/>
              <w:rPr>
                <w:bCs/>
                <w:i/>
                <w:sz w:val="18"/>
                <w:szCs w:val="18"/>
                <w:lang w:eastAsia="ar-SA"/>
              </w:rPr>
            </w:pPr>
          </w:p>
        </w:tc>
      </w:tr>
      <w:tr w:rsidR="00841DA0" w14:paraId="17983777" w14:textId="77777777" w:rsidTr="006A188E">
        <w:trPr>
          <w:trHeight w:hRule="exact" w:val="550"/>
        </w:trPr>
        <w:tc>
          <w:tcPr>
            <w:tcW w:w="1294" w:type="dxa"/>
            <w:shd w:val="clear" w:color="auto" w:fill="auto"/>
          </w:tcPr>
          <w:p w14:paraId="5FFF6AF4"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B5C2032" w14:textId="77777777" w:rsidTr="006A188E">
              <w:trPr>
                <w:trHeight w:hRule="exact" w:val="170"/>
              </w:trPr>
              <w:tc>
                <w:tcPr>
                  <w:tcW w:w="0" w:type="auto"/>
                  <w:shd w:val="clear" w:color="auto" w:fill="auto"/>
                </w:tcPr>
                <w:p w14:paraId="64B70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FF3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8DFB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8E2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696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C41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80D6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BB3F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874F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379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780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A3CB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C3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455E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1E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8CDF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5FD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34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50A1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5986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78C2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C47C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95B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C42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921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BF6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EF6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EE9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538E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39C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1B0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F6E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11A2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33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C5FC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1DE1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924B35" w14:textId="77777777" w:rsidR="00841DA0" w:rsidRPr="00F70F27" w:rsidRDefault="00841DA0" w:rsidP="006A188E">
                  <w:pPr>
                    <w:spacing w:line="276" w:lineRule="auto"/>
                    <w:rPr>
                      <w:bCs/>
                      <w:sz w:val="18"/>
                      <w:szCs w:val="18"/>
                      <w:lang w:eastAsia="ar-SA"/>
                    </w:rPr>
                  </w:pPr>
                </w:p>
              </w:tc>
            </w:tr>
          </w:tbl>
          <w:p w14:paraId="784C063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459499E3"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756A58C" w14:textId="77777777" w:rsidTr="006A188E">
        <w:trPr>
          <w:trHeight w:hRule="exact" w:val="482"/>
        </w:trPr>
        <w:tc>
          <w:tcPr>
            <w:tcW w:w="1951" w:type="dxa"/>
            <w:shd w:val="clear" w:color="auto" w:fill="auto"/>
          </w:tcPr>
          <w:p w14:paraId="70E06225"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4C14688" w14:textId="77777777" w:rsidTr="006A188E">
              <w:trPr>
                <w:trHeight w:hRule="exact" w:val="170"/>
              </w:trPr>
              <w:tc>
                <w:tcPr>
                  <w:tcW w:w="0" w:type="auto"/>
                  <w:shd w:val="clear" w:color="auto" w:fill="auto"/>
                </w:tcPr>
                <w:p w14:paraId="6B2206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64F2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AD8D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1F7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0DC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50EF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F2FF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42F5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D9C6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4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ED5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81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59D2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7AC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D264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FEC19" w14:textId="77777777" w:rsidR="00841DA0" w:rsidRPr="00F70F27" w:rsidRDefault="00841DA0" w:rsidP="006A188E">
                  <w:pPr>
                    <w:spacing w:line="276" w:lineRule="auto"/>
                    <w:rPr>
                      <w:bCs/>
                      <w:sz w:val="18"/>
                      <w:szCs w:val="18"/>
                      <w:lang w:eastAsia="ar-SA"/>
                    </w:rPr>
                  </w:pPr>
                </w:p>
              </w:tc>
            </w:tr>
          </w:tbl>
          <w:p w14:paraId="35BBCC3D"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00970B51"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4BB2FE82" w14:textId="77777777" w:rsidTr="006A188E">
              <w:trPr>
                <w:trHeight w:hRule="exact" w:val="170"/>
              </w:trPr>
              <w:tc>
                <w:tcPr>
                  <w:tcW w:w="0" w:type="auto"/>
                  <w:shd w:val="clear" w:color="auto" w:fill="auto"/>
                </w:tcPr>
                <w:p w14:paraId="3D99D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C0E4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0361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B970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211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6D62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7BA1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02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7451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92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848A1A" w14:textId="77777777" w:rsidR="00841DA0" w:rsidRPr="00F70F27" w:rsidRDefault="00841DA0" w:rsidP="006A188E">
                  <w:pPr>
                    <w:spacing w:line="276" w:lineRule="auto"/>
                    <w:rPr>
                      <w:bCs/>
                      <w:sz w:val="18"/>
                      <w:szCs w:val="18"/>
                      <w:lang w:eastAsia="ar-SA"/>
                    </w:rPr>
                  </w:pPr>
                </w:p>
              </w:tc>
            </w:tr>
          </w:tbl>
          <w:p w14:paraId="2CDA8CC1"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219D91B"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61393E2A" w14:textId="77777777" w:rsidTr="006A188E">
        <w:trPr>
          <w:trHeight w:hRule="exact" w:val="567"/>
        </w:trPr>
        <w:tc>
          <w:tcPr>
            <w:tcW w:w="1101" w:type="dxa"/>
            <w:shd w:val="clear" w:color="auto" w:fill="auto"/>
          </w:tcPr>
          <w:p w14:paraId="24AAB435"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3D4A5A" w14:textId="77777777" w:rsidTr="006A188E">
              <w:trPr>
                <w:trHeight w:hRule="exact" w:val="170"/>
              </w:trPr>
              <w:tc>
                <w:tcPr>
                  <w:tcW w:w="236" w:type="dxa"/>
                  <w:shd w:val="clear" w:color="auto" w:fill="auto"/>
                </w:tcPr>
                <w:p w14:paraId="43D00F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E0149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839F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8720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F62EC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6E75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8D098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B3546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BA2E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8BC7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69AE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4D34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DB0F1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DDB28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B15C2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749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2090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52AB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8277CD" w14:textId="77777777" w:rsidR="00841DA0" w:rsidRPr="00F70F27" w:rsidRDefault="00841DA0" w:rsidP="006A188E">
                  <w:pPr>
                    <w:spacing w:line="276" w:lineRule="auto"/>
                    <w:rPr>
                      <w:bCs/>
                      <w:sz w:val="18"/>
                      <w:szCs w:val="18"/>
                      <w:lang w:eastAsia="ar-SA"/>
                    </w:rPr>
                  </w:pPr>
                </w:p>
              </w:tc>
              <w:tc>
                <w:tcPr>
                  <w:tcW w:w="236" w:type="dxa"/>
                </w:tcPr>
                <w:p w14:paraId="3C3AAA3F" w14:textId="77777777" w:rsidR="00841DA0" w:rsidRPr="00F70F27" w:rsidRDefault="00841DA0" w:rsidP="006A188E">
                  <w:pPr>
                    <w:spacing w:line="276" w:lineRule="auto"/>
                    <w:rPr>
                      <w:bCs/>
                      <w:sz w:val="18"/>
                      <w:szCs w:val="18"/>
                      <w:lang w:eastAsia="ar-SA"/>
                    </w:rPr>
                  </w:pPr>
                </w:p>
              </w:tc>
              <w:tc>
                <w:tcPr>
                  <w:tcW w:w="236" w:type="dxa"/>
                </w:tcPr>
                <w:p w14:paraId="31A20443" w14:textId="77777777" w:rsidR="00841DA0" w:rsidRPr="00F70F27" w:rsidRDefault="00841DA0" w:rsidP="006A188E">
                  <w:pPr>
                    <w:spacing w:line="276" w:lineRule="auto"/>
                    <w:rPr>
                      <w:bCs/>
                      <w:sz w:val="18"/>
                      <w:szCs w:val="18"/>
                      <w:lang w:eastAsia="ar-SA"/>
                    </w:rPr>
                  </w:pPr>
                </w:p>
              </w:tc>
              <w:tc>
                <w:tcPr>
                  <w:tcW w:w="236" w:type="dxa"/>
                </w:tcPr>
                <w:p w14:paraId="2F8A3BDB" w14:textId="77777777" w:rsidR="00841DA0" w:rsidRPr="00F70F27" w:rsidRDefault="00841DA0" w:rsidP="006A188E">
                  <w:pPr>
                    <w:spacing w:line="276" w:lineRule="auto"/>
                    <w:rPr>
                      <w:bCs/>
                      <w:sz w:val="18"/>
                      <w:szCs w:val="18"/>
                      <w:lang w:eastAsia="ar-SA"/>
                    </w:rPr>
                  </w:pPr>
                </w:p>
              </w:tc>
              <w:tc>
                <w:tcPr>
                  <w:tcW w:w="236" w:type="dxa"/>
                </w:tcPr>
                <w:p w14:paraId="65271F44" w14:textId="77777777" w:rsidR="00841DA0" w:rsidRPr="00F70F27" w:rsidRDefault="00841DA0" w:rsidP="006A188E">
                  <w:pPr>
                    <w:spacing w:line="276" w:lineRule="auto"/>
                    <w:rPr>
                      <w:bCs/>
                      <w:sz w:val="18"/>
                      <w:szCs w:val="18"/>
                      <w:lang w:eastAsia="ar-SA"/>
                    </w:rPr>
                  </w:pPr>
                </w:p>
              </w:tc>
              <w:tc>
                <w:tcPr>
                  <w:tcW w:w="236" w:type="dxa"/>
                </w:tcPr>
                <w:p w14:paraId="28E76452" w14:textId="77777777" w:rsidR="00841DA0" w:rsidRPr="00F70F27" w:rsidRDefault="00841DA0" w:rsidP="006A188E">
                  <w:pPr>
                    <w:spacing w:line="276" w:lineRule="auto"/>
                    <w:rPr>
                      <w:bCs/>
                      <w:sz w:val="18"/>
                      <w:szCs w:val="18"/>
                      <w:lang w:eastAsia="ar-SA"/>
                    </w:rPr>
                  </w:pPr>
                </w:p>
              </w:tc>
              <w:tc>
                <w:tcPr>
                  <w:tcW w:w="236" w:type="dxa"/>
                </w:tcPr>
                <w:p w14:paraId="500077DA" w14:textId="77777777" w:rsidR="00841DA0" w:rsidRPr="00F70F27" w:rsidRDefault="00841DA0" w:rsidP="006A188E">
                  <w:pPr>
                    <w:spacing w:line="276" w:lineRule="auto"/>
                    <w:rPr>
                      <w:bCs/>
                      <w:sz w:val="18"/>
                      <w:szCs w:val="18"/>
                      <w:lang w:eastAsia="ar-SA"/>
                    </w:rPr>
                  </w:pPr>
                </w:p>
              </w:tc>
              <w:tc>
                <w:tcPr>
                  <w:tcW w:w="236" w:type="dxa"/>
                </w:tcPr>
                <w:p w14:paraId="3D02C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7694F5" w14:textId="77777777" w:rsidR="00841DA0" w:rsidRPr="00F70F27" w:rsidRDefault="00841DA0" w:rsidP="006A188E">
                  <w:pPr>
                    <w:spacing w:line="276" w:lineRule="auto"/>
                    <w:rPr>
                      <w:bCs/>
                      <w:sz w:val="18"/>
                      <w:szCs w:val="18"/>
                      <w:lang w:eastAsia="ar-SA"/>
                    </w:rPr>
                  </w:pPr>
                </w:p>
              </w:tc>
            </w:tr>
          </w:tbl>
          <w:p w14:paraId="115A4640"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4F45B9ED"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1A734E1" w14:textId="77777777" w:rsidTr="006A188E">
              <w:trPr>
                <w:trHeight w:hRule="exact" w:val="170"/>
              </w:trPr>
              <w:tc>
                <w:tcPr>
                  <w:tcW w:w="222" w:type="dxa"/>
                  <w:shd w:val="clear" w:color="auto" w:fill="auto"/>
                  <w:vAlign w:val="center"/>
                </w:tcPr>
                <w:p w14:paraId="40FA872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20872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8EE2A7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3E06A7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60BFB4" w14:textId="77777777" w:rsidR="00841DA0" w:rsidRPr="00F70F27" w:rsidRDefault="00841DA0" w:rsidP="006A188E">
                  <w:pPr>
                    <w:spacing w:line="276" w:lineRule="auto"/>
                    <w:rPr>
                      <w:bCs/>
                      <w:sz w:val="18"/>
                      <w:szCs w:val="18"/>
                      <w:lang w:eastAsia="ar-SA"/>
                    </w:rPr>
                  </w:pPr>
                </w:p>
              </w:tc>
            </w:tr>
          </w:tbl>
          <w:p w14:paraId="36A4896F" w14:textId="77777777" w:rsidR="00841DA0" w:rsidRPr="00F70F27" w:rsidRDefault="00841DA0" w:rsidP="006A188E">
            <w:pPr>
              <w:spacing w:line="276" w:lineRule="auto"/>
              <w:rPr>
                <w:bCs/>
                <w:i/>
                <w:sz w:val="18"/>
                <w:szCs w:val="18"/>
                <w:lang w:eastAsia="ar-SA"/>
              </w:rPr>
            </w:pPr>
          </w:p>
        </w:tc>
      </w:tr>
    </w:tbl>
    <w:p w14:paraId="6C12BF1A"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35975E44" w14:textId="77777777" w:rsidTr="006A188E">
        <w:trPr>
          <w:trHeight w:hRule="exact" w:val="397"/>
        </w:trPr>
        <w:tc>
          <w:tcPr>
            <w:tcW w:w="817" w:type="dxa"/>
            <w:shd w:val="clear" w:color="auto" w:fill="auto"/>
          </w:tcPr>
          <w:p w14:paraId="263A2D3A"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C6FC2F6" w14:textId="77777777" w:rsidTr="006A188E">
              <w:trPr>
                <w:trHeight w:hRule="exact" w:val="170"/>
              </w:trPr>
              <w:tc>
                <w:tcPr>
                  <w:tcW w:w="236" w:type="dxa"/>
                  <w:shd w:val="clear" w:color="auto" w:fill="auto"/>
                </w:tcPr>
                <w:p w14:paraId="20E5C963" w14:textId="77777777" w:rsidR="00841DA0" w:rsidRPr="00F70F27" w:rsidRDefault="00841DA0" w:rsidP="006A188E">
                  <w:pPr>
                    <w:spacing w:line="276" w:lineRule="auto"/>
                    <w:rPr>
                      <w:bCs/>
                      <w:sz w:val="18"/>
                      <w:lang w:eastAsia="ar-SA"/>
                    </w:rPr>
                  </w:pPr>
                </w:p>
              </w:tc>
              <w:tc>
                <w:tcPr>
                  <w:tcW w:w="236" w:type="dxa"/>
                  <w:shd w:val="clear" w:color="auto" w:fill="auto"/>
                </w:tcPr>
                <w:p w14:paraId="2A6BA119" w14:textId="77777777" w:rsidR="00841DA0" w:rsidRPr="00F70F27" w:rsidRDefault="00841DA0" w:rsidP="006A188E">
                  <w:pPr>
                    <w:spacing w:line="276" w:lineRule="auto"/>
                    <w:rPr>
                      <w:bCs/>
                      <w:sz w:val="18"/>
                      <w:lang w:eastAsia="ar-SA"/>
                    </w:rPr>
                  </w:pPr>
                </w:p>
              </w:tc>
              <w:tc>
                <w:tcPr>
                  <w:tcW w:w="236" w:type="dxa"/>
                  <w:shd w:val="clear" w:color="auto" w:fill="auto"/>
                </w:tcPr>
                <w:p w14:paraId="7E101684" w14:textId="77777777" w:rsidR="00841DA0" w:rsidRPr="00F70F27" w:rsidRDefault="00841DA0" w:rsidP="006A188E">
                  <w:pPr>
                    <w:spacing w:line="276" w:lineRule="auto"/>
                    <w:rPr>
                      <w:bCs/>
                      <w:sz w:val="18"/>
                      <w:lang w:eastAsia="ar-SA"/>
                    </w:rPr>
                  </w:pPr>
                </w:p>
              </w:tc>
              <w:tc>
                <w:tcPr>
                  <w:tcW w:w="236" w:type="dxa"/>
                  <w:shd w:val="clear" w:color="auto" w:fill="auto"/>
                </w:tcPr>
                <w:p w14:paraId="4A3CCF5F" w14:textId="77777777" w:rsidR="00841DA0" w:rsidRPr="00F70F27" w:rsidRDefault="00841DA0" w:rsidP="006A188E">
                  <w:pPr>
                    <w:spacing w:line="276" w:lineRule="auto"/>
                    <w:rPr>
                      <w:bCs/>
                      <w:sz w:val="18"/>
                      <w:lang w:eastAsia="ar-SA"/>
                    </w:rPr>
                  </w:pPr>
                </w:p>
              </w:tc>
              <w:tc>
                <w:tcPr>
                  <w:tcW w:w="236" w:type="dxa"/>
                  <w:shd w:val="clear" w:color="auto" w:fill="auto"/>
                </w:tcPr>
                <w:p w14:paraId="19EC4E73" w14:textId="77777777" w:rsidR="00841DA0" w:rsidRPr="00F70F27" w:rsidRDefault="00841DA0" w:rsidP="006A188E">
                  <w:pPr>
                    <w:spacing w:line="276" w:lineRule="auto"/>
                    <w:rPr>
                      <w:bCs/>
                      <w:sz w:val="18"/>
                      <w:lang w:eastAsia="ar-SA"/>
                    </w:rPr>
                  </w:pPr>
                </w:p>
              </w:tc>
              <w:tc>
                <w:tcPr>
                  <w:tcW w:w="236" w:type="dxa"/>
                  <w:shd w:val="clear" w:color="auto" w:fill="auto"/>
                </w:tcPr>
                <w:p w14:paraId="198A4A93" w14:textId="77777777" w:rsidR="00841DA0" w:rsidRPr="00F70F27" w:rsidRDefault="00841DA0" w:rsidP="006A188E">
                  <w:pPr>
                    <w:spacing w:line="276" w:lineRule="auto"/>
                    <w:rPr>
                      <w:bCs/>
                      <w:sz w:val="18"/>
                      <w:lang w:eastAsia="ar-SA"/>
                    </w:rPr>
                  </w:pPr>
                </w:p>
              </w:tc>
              <w:tc>
                <w:tcPr>
                  <w:tcW w:w="236" w:type="dxa"/>
                  <w:shd w:val="clear" w:color="auto" w:fill="auto"/>
                </w:tcPr>
                <w:p w14:paraId="695BB71A" w14:textId="77777777" w:rsidR="00841DA0" w:rsidRPr="00F70F27" w:rsidRDefault="00841DA0" w:rsidP="006A188E">
                  <w:pPr>
                    <w:spacing w:line="276" w:lineRule="auto"/>
                    <w:rPr>
                      <w:bCs/>
                      <w:sz w:val="18"/>
                      <w:lang w:eastAsia="ar-SA"/>
                    </w:rPr>
                  </w:pPr>
                </w:p>
              </w:tc>
              <w:tc>
                <w:tcPr>
                  <w:tcW w:w="236" w:type="dxa"/>
                  <w:shd w:val="clear" w:color="auto" w:fill="auto"/>
                </w:tcPr>
                <w:p w14:paraId="7E8C4824" w14:textId="77777777" w:rsidR="00841DA0" w:rsidRPr="00F70F27" w:rsidRDefault="00841DA0" w:rsidP="006A188E">
                  <w:pPr>
                    <w:spacing w:line="276" w:lineRule="auto"/>
                    <w:rPr>
                      <w:bCs/>
                      <w:sz w:val="18"/>
                      <w:lang w:eastAsia="ar-SA"/>
                    </w:rPr>
                  </w:pPr>
                </w:p>
              </w:tc>
              <w:tc>
                <w:tcPr>
                  <w:tcW w:w="236" w:type="dxa"/>
                  <w:shd w:val="clear" w:color="auto" w:fill="auto"/>
                </w:tcPr>
                <w:p w14:paraId="66B89C44" w14:textId="77777777" w:rsidR="00841DA0" w:rsidRPr="00F70F27" w:rsidRDefault="00841DA0" w:rsidP="006A188E">
                  <w:pPr>
                    <w:spacing w:line="276" w:lineRule="auto"/>
                    <w:rPr>
                      <w:bCs/>
                      <w:sz w:val="18"/>
                      <w:lang w:eastAsia="ar-SA"/>
                    </w:rPr>
                  </w:pPr>
                </w:p>
              </w:tc>
              <w:tc>
                <w:tcPr>
                  <w:tcW w:w="236" w:type="dxa"/>
                  <w:shd w:val="clear" w:color="auto" w:fill="auto"/>
                </w:tcPr>
                <w:p w14:paraId="534FBB09" w14:textId="77777777" w:rsidR="00841DA0" w:rsidRPr="00F70F27" w:rsidRDefault="00841DA0" w:rsidP="006A188E">
                  <w:pPr>
                    <w:spacing w:line="276" w:lineRule="auto"/>
                    <w:rPr>
                      <w:bCs/>
                      <w:sz w:val="18"/>
                      <w:lang w:eastAsia="ar-SA"/>
                    </w:rPr>
                  </w:pPr>
                </w:p>
              </w:tc>
              <w:tc>
                <w:tcPr>
                  <w:tcW w:w="236" w:type="dxa"/>
                  <w:shd w:val="clear" w:color="auto" w:fill="auto"/>
                </w:tcPr>
                <w:p w14:paraId="34C73C69" w14:textId="77777777" w:rsidR="00841DA0" w:rsidRPr="00F70F27" w:rsidRDefault="00841DA0" w:rsidP="006A188E">
                  <w:pPr>
                    <w:spacing w:line="276" w:lineRule="auto"/>
                    <w:rPr>
                      <w:bCs/>
                      <w:sz w:val="18"/>
                      <w:lang w:eastAsia="ar-SA"/>
                    </w:rPr>
                  </w:pPr>
                </w:p>
              </w:tc>
              <w:tc>
                <w:tcPr>
                  <w:tcW w:w="236" w:type="dxa"/>
                  <w:shd w:val="clear" w:color="auto" w:fill="auto"/>
                </w:tcPr>
                <w:p w14:paraId="5A655073" w14:textId="77777777" w:rsidR="00841DA0" w:rsidRPr="00F70F27" w:rsidRDefault="00841DA0" w:rsidP="006A188E">
                  <w:pPr>
                    <w:spacing w:line="276" w:lineRule="auto"/>
                    <w:rPr>
                      <w:bCs/>
                      <w:sz w:val="18"/>
                      <w:lang w:eastAsia="ar-SA"/>
                    </w:rPr>
                  </w:pPr>
                </w:p>
              </w:tc>
              <w:tc>
                <w:tcPr>
                  <w:tcW w:w="236" w:type="dxa"/>
                  <w:shd w:val="clear" w:color="auto" w:fill="auto"/>
                </w:tcPr>
                <w:p w14:paraId="7BCC307A" w14:textId="77777777" w:rsidR="00841DA0" w:rsidRPr="00F70F27" w:rsidRDefault="00841DA0" w:rsidP="006A188E">
                  <w:pPr>
                    <w:spacing w:line="276" w:lineRule="auto"/>
                    <w:rPr>
                      <w:bCs/>
                      <w:sz w:val="18"/>
                      <w:lang w:eastAsia="ar-SA"/>
                    </w:rPr>
                  </w:pPr>
                </w:p>
              </w:tc>
              <w:tc>
                <w:tcPr>
                  <w:tcW w:w="236" w:type="dxa"/>
                  <w:shd w:val="clear" w:color="auto" w:fill="auto"/>
                </w:tcPr>
                <w:p w14:paraId="636CBD51" w14:textId="77777777" w:rsidR="00841DA0" w:rsidRPr="00F70F27" w:rsidRDefault="00841DA0" w:rsidP="006A188E">
                  <w:pPr>
                    <w:spacing w:line="276" w:lineRule="auto"/>
                    <w:rPr>
                      <w:bCs/>
                      <w:sz w:val="18"/>
                      <w:lang w:eastAsia="ar-SA"/>
                    </w:rPr>
                  </w:pPr>
                </w:p>
              </w:tc>
              <w:tc>
                <w:tcPr>
                  <w:tcW w:w="236" w:type="dxa"/>
                  <w:shd w:val="clear" w:color="auto" w:fill="auto"/>
                </w:tcPr>
                <w:p w14:paraId="5DA7B626" w14:textId="77777777" w:rsidR="00841DA0" w:rsidRPr="00F70F27" w:rsidRDefault="00841DA0" w:rsidP="006A188E">
                  <w:pPr>
                    <w:spacing w:line="276" w:lineRule="auto"/>
                    <w:rPr>
                      <w:bCs/>
                      <w:sz w:val="18"/>
                      <w:lang w:eastAsia="ar-SA"/>
                    </w:rPr>
                  </w:pPr>
                </w:p>
              </w:tc>
              <w:tc>
                <w:tcPr>
                  <w:tcW w:w="236" w:type="dxa"/>
                  <w:shd w:val="clear" w:color="auto" w:fill="auto"/>
                </w:tcPr>
                <w:p w14:paraId="0603B4F6" w14:textId="77777777" w:rsidR="00841DA0" w:rsidRPr="00F70F27" w:rsidRDefault="00841DA0" w:rsidP="006A188E">
                  <w:pPr>
                    <w:spacing w:line="276" w:lineRule="auto"/>
                    <w:rPr>
                      <w:bCs/>
                      <w:sz w:val="18"/>
                      <w:lang w:eastAsia="ar-SA"/>
                    </w:rPr>
                  </w:pPr>
                </w:p>
              </w:tc>
              <w:tc>
                <w:tcPr>
                  <w:tcW w:w="236" w:type="dxa"/>
                  <w:shd w:val="clear" w:color="auto" w:fill="auto"/>
                </w:tcPr>
                <w:p w14:paraId="5741FD15" w14:textId="77777777" w:rsidR="00841DA0" w:rsidRPr="00F70F27" w:rsidRDefault="00841DA0" w:rsidP="006A188E">
                  <w:pPr>
                    <w:spacing w:line="276" w:lineRule="auto"/>
                    <w:rPr>
                      <w:bCs/>
                      <w:sz w:val="18"/>
                      <w:lang w:eastAsia="ar-SA"/>
                    </w:rPr>
                  </w:pPr>
                </w:p>
              </w:tc>
              <w:tc>
                <w:tcPr>
                  <w:tcW w:w="236" w:type="dxa"/>
                  <w:shd w:val="clear" w:color="auto" w:fill="auto"/>
                </w:tcPr>
                <w:p w14:paraId="199705EB" w14:textId="77777777" w:rsidR="00841DA0" w:rsidRPr="00F70F27" w:rsidRDefault="00841DA0" w:rsidP="006A188E">
                  <w:pPr>
                    <w:spacing w:line="276" w:lineRule="auto"/>
                    <w:rPr>
                      <w:bCs/>
                      <w:sz w:val="18"/>
                      <w:lang w:eastAsia="ar-SA"/>
                    </w:rPr>
                  </w:pPr>
                </w:p>
              </w:tc>
              <w:tc>
                <w:tcPr>
                  <w:tcW w:w="236" w:type="dxa"/>
                  <w:shd w:val="clear" w:color="auto" w:fill="auto"/>
                </w:tcPr>
                <w:p w14:paraId="51CAC271" w14:textId="77777777" w:rsidR="00841DA0" w:rsidRPr="00F70F27" w:rsidRDefault="00841DA0" w:rsidP="006A188E">
                  <w:pPr>
                    <w:spacing w:line="276" w:lineRule="auto"/>
                    <w:rPr>
                      <w:bCs/>
                      <w:sz w:val="18"/>
                      <w:lang w:eastAsia="ar-SA"/>
                    </w:rPr>
                  </w:pPr>
                </w:p>
              </w:tc>
              <w:tc>
                <w:tcPr>
                  <w:tcW w:w="236" w:type="dxa"/>
                  <w:shd w:val="clear" w:color="auto" w:fill="auto"/>
                </w:tcPr>
                <w:p w14:paraId="6A923A1F" w14:textId="77777777" w:rsidR="00841DA0" w:rsidRPr="00F70F27" w:rsidRDefault="00841DA0" w:rsidP="006A188E">
                  <w:pPr>
                    <w:spacing w:line="276" w:lineRule="auto"/>
                    <w:rPr>
                      <w:bCs/>
                      <w:sz w:val="18"/>
                      <w:lang w:eastAsia="ar-SA"/>
                    </w:rPr>
                  </w:pPr>
                </w:p>
              </w:tc>
              <w:tc>
                <w:tcPr>
                  <w:tcW w:w="236" w:type="dxa"/>
                  <w:shd w:val="clear" w:color="auto" w:fill="auto"/>
                </w:tcPr>
                <w:p w14:paraId="06CCA5A3" w14:textId="77777777" w:rsidR="00841DA0" w:rsidRPr="00F70F27" w:rsidRDefault="00841DA0" w:rsidP="006A188E">
                  <w:pPr>
                    <w:spacing w:line="276" w:lineRule="auto"/>
                    <w:rPr>
                      <w:bCs/>
                      <w:sz w:val="18"/>
                      <w:lang w:eastAsia="ar-SA"/>
                    </w:rPr>
                  </w:pPr>
                </w:p>
              </w:tc>
              <w:tc>
                <w:tcPr>
                  <w:tcW w:w="236" w:type="dxa"/>
                  <w:shd w:val="clear" w:color="auto" w:fill="auto"/>
                </w:tcPr>
                <w:p w14:paraId="73FB00AE" w14:textId="77777777" w:rsidR="00841DA0" w:rsidRPr="00F70F27" w:rsidRDefault="00841DA0" w:rsidP="006A188E">
                  <w:pPr>
                    <w:spacing w:line="276" w:lineRule="auto"/>
                    <w:rPr>
                      <w:bCs/>
                      <w:sz w:val="18"/>
                      <w:lang w:eastAsia="ar-SA"/>
                    </w:rPr>
                  </w:pPr>
                </w:p>
              </w:tc>
              <w:tc>
                <w:tcPr>
                  <w:tcW w:w="236" w:type="dxa"/>
                  <w:shd w:val="clear" w:color="auto" w:fill="auto"/>
                </w:tcPr>
                <w:p w14:paraId="7F560253" w14:textId="77777777" w:rsidR="00841DA0" w:rsidRPr="00F70F27" w:rsidRDefault="00841DA0" w:rsidP="006A188E">
                  <w:pPr>
                    <w:spacing w:line="276" w:lineRule="auto"/>
                    <w:rPr>
                      <w:bCs/>
                      <w:sz w:val="18"/>
                      <w:lang w:eastAsia="ar-SA"/>
                    </w:rPr>
                  </w:pPr>
                </w:p>
              </w:tc>
              <w:tc>
                <w:tcPr>
                  <w:tcW w:w="236" w:type="dxa"/>
                </w:tcPr>
                <w:p w14:paraId="21A438BE" w14:textId="77777777" w:rsidR="00841DA0" w:rsidRPr="00F70F27" w:rsidRDefault="00841DA0" w:rsidP="006A188E">
                  <w:pPr>
                    <w:spacing w:line="276" w:lineRule="auto"/>
                    <w:rPr>
                      <w:bCs/>
                      <w:sz w:val="18"/>
                      <w:lang w:eastAsia="ar-SA"/>
                    </w:rPr>
                  </w:pPr>
                </w:p>
              </w:tc>
              <w:tc>
                <w:tcPr>
                  <w:tcW w:w="236" w:type="dxa"/>
                </w:tcPr>
                <w:p w14:paraId="34219DFA" w14:textId="77777777" w:rsidR="00841DA0" w:rsidRPr="00F70F27" w:rsidRDefault="00841DA0" w:rsidP="006A188E">
                  <w:pPr>
                    <w:spacing w:line="276" w:lineRule="auto"/>
                    <w:rPr>
                      <w:bCs/>
                      <w:sz w:val="18"/>
                      <w:lang w:eastAsia="ar-SA"/>
                    </w:rPr>
                  </w:pPr>
                </w:p>
              </w:tc>
              <w:tc>
                <w:tcPr>
                  <w:tcW w:w="236" w:type="dxa"/>
                </w:tcPr>
                <w:p w14:paraId="08B64834" w14:textId="77777777" w:rsidR="00841DA0" w:rsidRPr="00F70F27" w:rsidRDefault="00841DA0" w:rsidP="006A188E">
                  <w:pPr>
                    <w:spacing w:line="276" w:lineRule="auto"/>
                    <w:rPr>
                      <w:bCs/>
                      <w:sz w:val="18"/>
                      <w:lang w:eastAsia="ar-SA"/>
                    </w:rPr>
                  </w:pPr>
                </w:p>
              </w:tc>
              <w:tc>
                <w:tcPr>
                  <w:tcW w:w="236" w:type="dxa"/>
                </w:tcPr>
                <w:p w14:paraId="53FCB833" w14:textId="77777777" w:rsidR="00841DA0" w:rsidRPr="00F70F27" w:rsidRDefault="00841DA0" w:rsidP="006A188E">
                  <w:pPr>
                    <w:spacing w:line="276" w:lineRule="auto"/>
                    <w:rPr>
                      <w:bCs/>
                      <w:sz w:val="18"/>
                      <w:lang w:eastAsia="ar-SA"/>
                    </w:rPr>
                  </w:pPr>
                </w:p>
              </w:tc>
              <w:tc>
                <w:tcPr>
                  <w:tcW w:w="236" w:type="dxa"/>
                </w:tcPr>
                <w:p w14:paraId="2133570B" w14:textId="77777777" w:rsidR="00841DA0" w:rsidRPr="00F70F27" w:rsidRDefault="00841DA0" w:rsidP="006A188E">
                  <w:pPr>
                    <w:spacing w:line="276" w:lineRule="auto"/>
                    <w:rPr>
                      <w:bCs/>
                      <w:sz w:val="18"/>
                      <w:lang w:eastAsia="ar-SA"/>
                    </w:rPr>
                  </w:pPr>
                </w:p>
              </w:tc>
              <w:tc>
                <w:tcPr>
                  <w:tcW w:w="236" w:type="dxa"/>
                </w:tcPr>
                <w:p w14:paraId="499F04A8" w14:textId="77777777" w:rsidR="00841DA0" w:rsidRPr="00F70F27" w:rsidRDefault="00841DA0" w:rsidP="006A188E">
                  <w:pPr>
                    <w:spacing w:line="276" w:lineRule="auto"/>
                    <w:rPr>
                      <w:bCs/>
                      <w:sz w:val="18"/>
                      <w:lang w:eastAsia="ar-SA"/>
                    </w:rPr>
                  </w:pPr>
                </w:p>
              </w:tc>
              <w:tc>
                <w:tcPr>
                  <w:tcW w:w="236" w:type="dxa"/>
                </w:tcPr>
                <w:p w14:paraId="74827BB1" w14:textId="77777777" w:rsidR="00841DA0" w:rsidRPr="00F70F27" w:rsidRDefault="00841DA0" w:rsidP="006A188E">
                  <w:pPr>
                    <w:spacing w:line="276" w:lineRule="auto"/>
                    <w:rPr>
                      <w:bCs/>
                      <w:sz w:val="18"/>
                      <w:lang w:eastAsia="ar-SA"/>
                    </w:rPr>
                  </w:pPr>
                </w:p>
              </w:tc>
              <w:tc>
                <w:tcPr>
                  <w:tcW w:w="236" w:type="dxa"/>
                </w:tcPr>
                <w:p w14:paraId="4CD02D43" w14:textId="77777777" w:rsidR="00841DA0" w:rsidRPr="00F70F27" w:rsidRDefault="00841DA0" w:rsidP="006A188E">
                  <w:pPr>
                    <w:spacing w:line="276" w:lineRule="auto"/>
                    <w:rPr>
                      <w:bCs/>
                      <w:sz w:val="18"/>
                      <w:lang w:eastAsia="ar-SA"/>
                    </w:rPr>
                  </w:pPr>
                </w:p>
              </w:tc>
              <w:tc>
                <w:tcPr>
                  <w:tcW w:w="236" w:type="dxa"/>
                </w:tcPr>
                <w:p w14:paraId="696535D5" w14:textId="77777777" w:rsidR="00841DA0" w:rsidRPr="00F70F27" w:rsidRDefault="00841DA0" w:rsidP="006A188E">
                  <w:pPr>
                    <w:spacing w:line="276" w:lineRule="auto"/>
                    <w:rPr>
                      <w:bCs/>
                      <w:sz w:val="18"/>
                      <w:lang w:eastAsia="ar-SA"/>
                    </w:rPr>
                  </w:pPr>
                </w:p>
              </w:tc>
              <w:tc>
                <w:tcPr>
                  <w:tcW w:w="236" w:type="dxa"/>
                </w:tcPr>
                <w:p w14:paraId="6ACF2C0E" w14:textId="77777777" w:rsidR="00841DA0" w:rsidRPr="00F70F27" w:rsidRDefault="00841DA0" w:rsidP="006A188E">
                  <w:pPr>
                    <w:spacing w:line="276" w:lineRule="auto"/>
                    <w:rPr>
                      <w:bCs/>
                      <w:sz w:val="18"/>
                      <w:lang w:eastAsia="ar-SA"/>
                    </w:rPr>
                  </w:pPr>
                </w:p>
              </w:tc>
              <w:tc>
                <w:tcPr>
                  <w:tcW w:w="236" w:type="dxa"/>
                </w:tcPr>
                <w:p w14:paraId="28DA02B5" w14:textId="77777777" w:rsidR="00841DA0" w:rsidRPr="00F70F27" w:rsidRDefault="00841DA0" w:rsidP="006A188E">
                  <w:pPr>
                    <w:spacing w:line="276" w:lineRule="auto"/>
                    <w:rPr>
                      <w:bCs/>
                      <w:sz w:val="18"/>
                      <w:lang w:eastAsia="ar-SA"/>
                    </w:rPr>
                  </w:pPr>
                </w:p>
              </w:tc>
              <w:tc>
                <w:tcPr>
                  <w:tcW w:w="236" w:type="dxa"/>
                </w:tcPr>
                <w:p w14:paraId="4EA6A9B4" w14:textId="77777777" w:rsidR="00841DA0" w:rsidRPr="00F70F27" w:rsidRDefault="00841DA0" w:rsidP="006A188E">
                  <w:pPr>
                    <w:spacing w:line="276" w:lineRule="auto"/>
                    <w:rPr>
                      <w:bCs/>
                      <w:sz w:val="18"/>
                      <w:lang w:eastAsia="ar-SA"/>
                    </w:rPr>
                  </w:pPr>
                </w:p>
              </w:tc>
              <w:tc>
                <w:tcPr>
                  <w:tcW w:w="236" w:type="dxa"/>
                </w:tcPr>
                <w:p w14:paraId="6AC930F6" w14:textId="77777777" w:rsidR="00841DA0" w:rsidRPr="00F70F27" w:rsidRDefault="00841DA0" w:rsidP="006A188E">
                  <w:pPr>
                    <w:spacing w:line="276" w:lineRule="auto"/>
                    <w:rPr>
                      <w:bCs/>
                      <w:sz w:val="18"/>
                      <w:lang w:eastAsia="ar-SA"/>
                    </w:rPr>
                  </w:pPr>
                </w:p>
              </w:tc>
              <w:tc>
                <w:tcPr>
                  <w:tcW w:w="236" w:type="dxa"/>
                </w:tcPr>
                <w:p w14:paraId="43682DA6" w14:textId="77777777" w:rsidR="00841DA0" w:rsidRPr="00F70F27" w:rsidRDefault="00841DA0" w:rsidP="006A188E">
                  <w:pPr>
                    <w:spacing w:line="276" w:lineRule="auto"/>
                    <w:rPr>
                      <w:bCs/>
                      <w:sz w:val="18"/>
                      <w:lang w:eastAsia="ar-SA"/>
                    </w:rPr>
                  </w:pPr>
                </w:p>
              </w:tc>
              <w:tc>
                <w:tcPr>
                  <w:tcW w:w="236" w:type="dxa"/>
                </w:tcPr>
                <w:p w14:paraId="0EAC22E2" w14:textId="77777777" w:rsidR="00841DA0" w:rsidRPr="00F70F27" w:rsidRDefault="00841DA0" w:rsidP="006A188E">
                  <w:pPr>
                    <w:spacing w:line="276" w:lineRule="auto"/>
                    <w:rPr>
                      <w:bCs/>
                      <w:sz w:val="18"/>
                      <w:lang w:eastAsia="ar-SA"/>
                    </w:rPr>
                  </w:pPr>
                </w:p>
              </w:tc>
              <w:tc>
                <w:tcPr>
                  <w:tcW w:w="236" w:type="dxa"/>
                  <w:shd w:val="clear" w:color="auto" w:fill="auto"/>
                </w:tcPr>
                <w:p w14:paraId="7CC2E8F4" w14:textId="77777777" w:rsidR="00841DA0" w:rsidRPr="00F70F27" w:rsidRDefault="00841DA0" w:rsidP="006A188E">
                  <w:pPr>
                    <w:spacing w:line="276" w:lineRule="auto"/>
                    <w:rPr>
                      <w:bCs/>
                      <w:sz w:val="18"/>
                      <w:lang w:eastAsia="ar-SA"/>
                    </w:rPr>
                  </w:pPr>
                </w:p>
              </w:tc>
            </w:tr>
          </w:tbl>
          <w:p w14:paraId="46974DFB" w14:textId="77777777" w:rsidR="00841DA0" w:rsidRPr="00F70F27" w:rsidRDefault="00841DA0" w:rsidP="006A188E">
            <w:pPr>
              <w:spacing w:line="276" w:lineRule="auto"/>
              <w:ind w:left="-104"/>
              <w:rPr>
                <w:bCs/>
                <w:sz w:val="18"/>
                <w:lang w:eastAsia="ar-SA"/>
              </w:rPr>
            </w:pPr>
          </w:p>
        </w:tc>
      </w:tr>
    </w:tbl>
    <w:p w14:paraId="0B082681"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52B9E77F" w14:textId="77777777" w:rsidR="00841DA0" w:rsidRPr="00F70F27" w:rsidRDefault="00841DA0" w:rsidP="00841DA0">
      <w:pPr>
        <w:spacing w:line="276" w:lineRule="auto"/>
        <w:rPr>
          <w:bCs/>
          <w:sz w:val="18"/>
          <w:lang w:eastAsia="ar-SA"/>
        </w:rPr>
      </w:pPr>
    </w:p>
    <w:p w14:paraId="40F2DBA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3FE1CB25" w14:textId="77777777" w:rsidR="00841DA0" w:rsidRPr="00F70F27" w:rsidRDefault="00841DA0" w:rsidP="00841DA0">
      <w:pPr>
        <w:spacing w:line="276" w:lineRule="auto"/>
        <w:jc w:val="center"/>
        <w:rPr>
          <w:b/>
          <w:bCs/>
          <w:color w:val="444444"/>
          <w:sz w:val="18"/>
        </w:rPr>
      </w:pPr>
    </w:p>
    <w:p w14:paraId="543B21BB" w14:textId="77777777" w:rsidR="00841DA0" w:rsidRDefault="00841DA0" w:rsidP="00841DA0">
      <w:pPr>
        <w:spacing w:line="276" w:lineRule="auto"/>
        <w:jc w:val="center"/>
        <w:rPr>
          <w:bCs/>
          <w:kern w:val="16"/>
          <w:sz w:val="18"/>
          <w:lang w:eastAsia="ar-SA"/>
        </w:rPr>
      </w:pPr>
    </w:p>
    <w:p w14:paraId="7B89F439"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w:t>
      </w:r>
    </w:p>
    <w:p w14:paraId="766B211F" w14:textId="77777777" w:rsidR="00841DA0"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38"/>
      </w:r>
      <w:r w:rsidRPr="00F70F27">
        <w:rPr>
          <w:bCs/>
          <w:kern w:val="16"/>
          <w:sz w:val="18"/>
          <w:lang w:eastAsia="ar-SA"/>
        </w:rPr>
        <w:t>:</w:t>
      </w:r>
    </w:p>
    <w:p w14:paraId="06E28A31" w14:textId="77777777" w:rsidR="00841DA0" w:rsidRPr="00F70F27" w:rsidRDefault="00841DA0" w:rsidP="00841DA0">
      <w:pPr>
        <w:spacing w:line="276" w:lineRule="auto"/>
        <w:rPr>
          <w:bCs/>
          <w:kern w:val="16"/>
          <w:sz w:val="18"/>
          <w:lang w:eastAsia="ar-SA"/>
        </w:rPr>
      </w:pPr>
    </w:p>
    <w:p w14:paraId="3BDC2AE1" w14:textId="77777777" w:rsidR="00841DA0" w:rsidRPr="004C33A3" w:rsidRDefault="00841DA0" w:rsidP="00841DA0">
      <w:pPr>
        <w:spacing w:line="276" w:lineRule="auto"/>
        <w:rPr>
          <w:bCs/>
          <w:kern w:val="16"/>
          <w:sz w:val="18"/>
          <w:lang w:eastAsia="ar-SA"/>
        </w:rPr>
      </w:pPr>
    </w:p>
    <w:tbl>
      <w:tblPr>
        <w:tblW w:w="10206" w:type="dxa"/>
        <w:tblLook w:val="04A0" w:firstRow="1" w:lastRow="0" w:firstColumn="1" w:lastColumn="0" w:noHBand="0" w:noVBand="1"/>
      </w:tblPr>
      <w:tblGrid>
        <w:gridCol w:w="1366"/>
        <w:gridCol w:w="3793"/>
        <w:gridCol w:w="5047"/>
      </w:tblGrid>
      <w:tr w:rsidR="00841DA0" w14:paraId="116B5F57" w14:textId="77777777" w:rsidTr="006A188E">
        <w:trPr>
          <w:trHeight w:hRule="exact" w:val="510"/>
        </w:trPr>
        <w:tc>
          <w:tcPr>
            <w:tcW w:w="1366" w:type="dxa"/>
            <w:shd w:val="clear" w:color="auto" w:fill="auto"/>
          </w:tcPr>
          <w:p w14:paraId="0865D29B"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D6A36B" w14:textId="77777777" w:rsidTr="006A188E">
              <w:trPr>
                <w:trHeight w:hRule="exact" w:val="170"/>
              </w:trPr>
              <w:tc>
                <w:tcPr>
                  <w:tcW w:w="0" w:type="auto"/>
                  <w:shd w:val="clear" w:color="auto" w:fill="auto"/>
                  <w:vAlign w:val="center"/>
                </w:tcPr>
                <w:p w14:paraId="454D48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0D48F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591EAD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9EBA6B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0681F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832FB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4C96C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5609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A921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48109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54C29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BAFD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E79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9B4A2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778FDC" w14:textId="77777777" w:rsidR="00841DA0" w:rsidRPr="00F70F27" w:rsidRDefault="00841DA0" w:rsidP="006A188E">
                  <w:pPr>
                    <w:keepNext/>
                    <w:spacing w:line="276" w:lineRule="auto"/>
                    <w:rPr>
                      <w:bCs/>
                      <w:sz w:val="18"/>
                      <w:szCs w:val="18"/>
                      <w:lang w:eastAsia="ar-SA"/>
                    </w:rPr>
                  </w:pPr>
                </w:p>
              </w:tc>
            </w:tr>
          </w:tbl>
          <w:p w14:paraId="4B48181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3C0515" w14:textId="77777777" w:rsidTr="006A188E">
              <w:trPr>
                <w:trHeight w:hRule="exact" w:val="170"/>
              </w:trPr>
              <w:tc>
                <w:tcPr>
                  <w:tcW w:w="0" w:type="auto"/>
                  <w:shd w:val="clear" w:color="auto" w:fill="auto"/>
                </w:tcPr>
                <w:p w14:paraId="27CFEF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01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F07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770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ED6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3BB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0937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A34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84F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B9C2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7560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2E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E9A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167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FD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600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0369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B77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287C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36F27" w14:textId="77777777" w:rsidR="00841DA0" w:rsidRPr="00F70F27" w:rsidRDefault="00841DA0" w:rsidP="006A188E">
                  <w:pPr>
                    <w:spacing w:line="276" w:lineRule="auto"/>
                    <w:rPr>
                      <w:bCs/>
                      <w:sz w:val="18"/>
                      <w:szCs w:val="18"/>
                      <w:lang w:eastAsia="ar-SA"/>
                    </w:rPr>
                  </w:pPr>
                </w:p>
              </w:tc>
            </w:tr>
          </w:tbl>
          <w:p w14:paraId="419BCF45"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5F3534D7"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D5D4A59" w14:textId="77777777" w:rsidTr="006A188E">
        <w:trPr>
          <w:trHeight w:hRule="exact" w:val="567"/>
        </w:trPr>
        <w:tc>
          <w:tcPr>
            <w:tcW w:w="1366" w:type="dxa"/>
            <w:shd w:val="clear" w:color="auto" w:fill="auto"/>
          </w:tcPr>
          <w:p w14:paraId="17390AB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E5E507C" w14:textId="77777777" w:rsidTr="006A188E">
              <w:trPr>
                <w:trHeight w:hRule="exact" w:val="170"/>
              </w:trPr>
              <w:tc>
                <w:tcPr>
                  <w:tcW w:w="0" w:type="auto"/>
                  <w:shd w:val="clear" w:color="auto" w:fill="auto"/>
                </w:tcPr>
                <w:p w14:paraId="025C52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DFE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77E1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1297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4A3B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D69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FC52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A8D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5297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969F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1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3EB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FC85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91E8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9661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2CEC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6B8B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C51C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000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3A3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0E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462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EA90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AD5F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50F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A58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8A45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A0AD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2E1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E25A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A414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BC3C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6F89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0125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F6A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C5B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47AA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6EA11" w14:textId="77777777" w:rsidR="00841DA0" w:rsidRPr="00F70F27" w:rsidRDefault="00841DA0" w:rsidP="006A188E">
                  <w:pPr>
                    <w:spacing w:line="276" w:lineRule="auto"/>
                    <w:rPr>
                      <w:bCs/>
                      <w:sz w:val="18"/>
                      <w:szCs w:val="18"/>
                      <w:lang w:eastAsia="ar-SA"/>
                    </w:rPr>
                  </w:pPr>
                </w:p>
              </w:tc>
            </w:tr>
          </w:tbl>
          <w:p w14:paraId="33429BBC"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1EFA040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FEA11C6" w14:textId="77777777" w:rsidTr="006A188E">
        <w:trPr>
          <w:trHeight w:hRule="exact" w:val="510"/>
        </w:trPr>
        <w:tc>
          <w:tcPr>
            <w:tcW w:w="1366" w:type="dxa"/>
            <w:shd w:val="clear" w:color="auto" w:fill="auto"/>
          </w:tcPr>
          <w:p w14:paraId="7878AC1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DABCCB9" w14:textId="77777777" w:rsidTr="006A188E">
              <w:trPr>
                <w:trHeight w:hRule="exact" w:val="170"/>
              </w:trPr>
              <w:tc>
                <w:tcPr>
                  <w:tcW w:w="0" w:type="auto"/>
                  <w:shd w:val="clear" w:color="auto" w:fill="auto"/>
                  <w:vAlign w:val="center"/>
                </w:tcPr>
                <w:p w14:paraId="486F20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A2EC0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8DD7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9FB26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38CB1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7C948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15BAA4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A15E50" w14:textId="77777777" w:rsidR="00841DA0" w:rsidRPr="00F70F27" w:rsidRDefault="00841DA0" w:rsidP="006A188E">
                  <w:pPr>
                    <w:spacing w:line="276" w:lineRule="auto"/>
                    <w:rPr>
                      <w:bCs/>
                      <w:sz w:val="18"/>
                      <w:szCs w:val="18"/>
                      <w:lang w:eastAsia="ar-SA"/>
                    </w:rPr>
                  </w:pPr>
                </w:p>
              </w:tc>
            </w:tr>
          </w:tbl>
          <w:p w14:paraId="02D9AE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7411B18C"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D260592" w14:textId="77777777" w:rsidTr="006A188E">
              <w:trPr>
                <w:trHeight w:hRule="exact" w:val="170"/>
              </w:trPr>
              <w:tc>
                <w:tcPr>
                  <w:tcW w:w="0" w:type="auto"/>
                  <w:shd w:val="clear" w:color="auto" w:fill="auto"/>
                </w:tcPr>
                <w:p w14:paraId="65D531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1D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926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6FC3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BC0E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76AF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4515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3477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E99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49C4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B1B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CC2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65C3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18AF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04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99215" w14:textId="77777777" w:rsidR="00841DA0" w:rsidRPr="00F70F27" w:rsidRDefault="00841DA0" w:rsidP="006A188E">
                  <w:pPr>
                    <w:spacing w:line="276" w:lineRule="auto"/>
                    <w:rPr>
                      <w:bCs/>
                      <w:sz w:val="18"/>
                      <w:szCs w:val="18"/>
                      <w:lang w:eastAsia="ar-SA"/>
                    </w:rPr>
                  </w:pPr>
                </w:p>
              </w:tc>
            </w:tr>
          </w:tbl>
          <w:p w14:paraId="46B098FE"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1B8E06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1021F94" w14:textId="77777777" w:rsidTr="006A188E">
        <w:trPr>
          <w:trHeight w:hRule="exact" w:val="550"/>
        </w:trPr>
        <w:tc>
          <w:tcPr>
            <w:tcW w:w="1077" w:type="dxa"/>
            <w:shd w:val="clear" w:color="auto" w:fill="auto"/>
          </w:tcPr>
          <w:p w14:paraId="3C85927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5ADF1CB" w14:textId="77777777" w:rsidTr="006A188E">
              <w:trPr>
                <w:trHeight w:hRule="exact" w:val="170"/>
              </w:trPr>
              <w:tc>
                <w:tcPr>
                  <w:tcW w:w="236" w:type="dxa"/>
                  <w:shd w:val="clear" w:color="auto" w:fill="auto"/>
                </w:tcPr>
                <w:p w14:paraId="6B5141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5C6C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CBDC5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D02B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1915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058510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28CC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37B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9569B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1062F5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552A8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096C3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8A021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7F84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FD847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CEA6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D00F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ECAEE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FD9EE4" w14:textId="77777777" w:rsidR="00841DA0" w:rsidRPr="00F70F27" w:rsidRDefault="00841DA0" w:rsidP="006A188E">
                  <w:pPr>
                    <w:spacing w:line="276" w:lineRule="auto"/>
                    <w:rPr>
                      <w:bCs/>
                      <w:sz w:val="18"/>
                      <w:szCs w:val="18"/>
                      <w:lang w:eastAsia="ar-SA"/>
                    </w:rPr>
                  </w:pPr>
                </w:p>
              </w:tc>
              <w:tc>
                <w:tcPr>
                  <w:tcW w:w="236" w:type="dxa"/>
                </w:tcPr>
                <w:p w14:paraId="22C570AA" w14:textId="77777777" w:rsidR="00841DA0" w:rsidRPr="00F70F27" w:rsidRDefault="00841DA0" w:rsidP="006A188E">
                  <w:pPr>
                    <w:spacing w:line="276" w:lineRule="auto"/>
                    <w:rPr>
                      <w:bCs/>
                      <w:sz w:val="18"/>
                      <w:szCs w:val="18"/>
                      <w:lang w:eastAsia="ar-SA"/>
                    </w:rPr>
                  </w:pPr>
                </w:p>
              </w:tc>
              <w:tc>
                <w:tcPr>
                  <w:tcW w:w="236" w:type="dxa"/>
                </w:tcPr>
                <w:p w14:paraId="0B7FE973" w14:textId="77777777" w:rsidR="00841DA0" w:rsidRPr="00F70F27" w:rsidRDefault="00841DA0" w:rsidP="006A188E">
                  <w:pPr>
                    <w:spacing w:line="276" w:lineRule="auto"/>
                    <w:rPr>
                      <w:bCs/>
                      <w:sz w:val="18"/>
                      <w:szCs w:val="18"/>
                      <w:lang w:eastAsia="ar-SA"/>
                    </w:rPr>
                  </w:pPr>
                </w:p>
              </w:tc>
              <w:tc>
                <w:tcPr>
                  <w:tcW w:w="236" w:type="dxa"/>
                </w:tcPr>
                <w:p w14:paraId="452BA363" w14:textId="77777777" w:rsidR="00841DA0" w:rsidRPr="00F70F27" w:rsidRDefault="00841DA0" w:rsidP="006A188E">
                  <w:pPr>
                    <w:spacing w:line="276" w:lineRule="auto"/>
                    <w:rPr>
                      <w:bCs/>
                      <w:sz w:val="18"/>
                      <w:szCs w:val="18"/>
                      <w:lang w:eastAsia="ar-SA"/>
                    </w:rPr>
                  </w:pPr>
                </w:p>
              </w:tc>
              <w:tc>
                <w:tcPr>
                  <w:tcW w:w="236" w:type="dxa"/>
                </w:tcPr>
                <w:p w14:paraId="3627F92A" w14:textId="77777777" w:rsidR="00841DA0" w:rsidRPr="00F70F27" w:rsidRDefault="00841DA0" w:rsidP="006A188E">
                  <w:pPr>
                    <w:spacing w:line="276" w:lineRule="auto"/>
                    <w:rPr>
                      <w:bCs/>
                      <w:sz w:val="18"/>
                      <w:szCs w:val="18"/>
                      <w:lang w:eastAsia="ar-SA"/>
                    </w:rPr>
                  </w:pPr>
                </w:p>
              </w:tc>
              <w:tc>
                <w:tcPr>
                  <w:tcW w:w="236" w:type="dxa"/>
                </w:tcPr>
                <w:p w14:paraId="368E7ED3" w14:textId="77777777" w:rsidR="00841DA0" w:rsidRPr="00F70F27" w:rsidRDefault="00841DA0" w:rsidP="006A188E">
                  <w:pPr>
                    <w:spacing w:line="276" w:lineRule="auto"/>
                    <w:rPr>
                      <w:bCs/>
                      <w:sz w:val="18"/>
                      <w:szCs w:val="18"/>
                      <w:lang w:eastAsia="ar-SA"/>
                    </w:rPr>
                  </w:pPr>
                </w:p>
              </w:tc>
              <w:tc>
                <w:tcPr>
                  <w:tcW w:w="236" w:type="dxa"/>
                </w:tcPr>
                <w:p w14:paraId="13A431D5" w14:textId="77777777" w:rsidR="00841DA0" w:rsidRPr="00F70F27" w:rsidRDefault="00841DA0" w:rsidP="006A188E">
                  <w:pPr>
                    <w:spacing w:line="276" w:lineRule="auto"/>
                    <w:rPr>
                      <w:bCs/>
                      <w:sz w:val="18"/>
                      <w:szCs w:val="18"/>
                      <w:lang w:eastAsia="ar-SA"/>
                    </w:rPr>
                  </w:pPr>
                </w:p>
              </w:tc>
              <w:tc>
                <w:tcPr>
                  <w:tcW w:w="236" w:type="dxa"/>
                </w:tcPr>
                <w:p w14:paraId="1D186F4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2BC48" w14:textId="77777777" w:rsidR="00841DA0" w:rsidRPr="00F70F27" w:rsidRDefault="00841DA0" w:rsidP="006A188E">
                  <w:pPr>
                    <w:spacing w:line="276" w:lineRule="auto"/>
                    <w:rPr>
                      <w:bCs/>
                      <w:sz w:val="18"/>
                      <w:szCs w:val="18"/>
                      <w:lang w:eastAsia="ar-SA"/>
                    </w:rPr>
                  </w:pPr>
                </w:p>
              </w:tc>
            </w:tr>
          </w:tbl>
          <w:p w14:paraId="3D21D83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6702C7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C4A66F2" w14:textId="77777777" w:rsidTr="006A188E">
              <w:trPr>
                <w:trHeight w:hRule="exact" w:val="170"/>
              </w:trPr>
              <w:tc>
                <w:tcPr>
                  <w:tcW w:w="222" w:type="dxa"/>
                  <w:shd w:val="clear" w:color="auto" w:fill="auto"/>
                  <w:vAlign w:val="center"/>
                </w:tcPr>
                <w:p w14:paraId="2866A87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55907B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38AADD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A3BABD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3CC47B" w14:textId="77777777" w:rsidR="00841DA0" w:rsidRPr="00F70F27" w:rsidRDefault="00841DA0" w:rsidP="006A188E">
                  <w:pPr>
                    <w:spacing w:line="276" w:lineRule="auto"/>
                    <w:rPr>
                      <w:bCs/>
                      <w:sz w:val="18"/>
                      <w:szCs w:val="18"/>
                      <w:lang w:eastAsia="ar-SA"/>
                    </w:rPr>
                  </w:pPr>
                </w:p>
              </w:tc>
            </w:tr>
          </w:tbl>
          <w:p w14:paraId="6D5C179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58AC8C3" w14:textId="77777777" w:rsidTr="006A188E">
        <w:trPr>
          <w:trHeight w:hRule="exact" w:val="397"/>
        </w:trPr>
        <w:tc>
          <w:tcPr>
            <w:tcW w:w="1077" w:type="dxa"/>
            <w:shd w:val="clear" w:color="auto" w:fill="auto"/>
          </w:tcPr>
          <w:p w14:paraId="49821FE5"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CC9DF5E" w14:textId="77777777" w:rsidTr="006A188E">
              <w:trPr>
                <w:trHeight w:hRule="exact" w:val="170"/>
              </w:trPr>
              <w:tc>
                <w:tcPr>
                  <w:tcW w:w="236" w:type="dxa"/>
                  <w:shd w:val="clear" w:color="auto" w:fill="auto"/>
                </w:tcPr>
                <w:p w14:paraId="200E77B3" w14:textId="77777777" w:rsidR="00841DA0" w:rsidRPr="00F70F27" w:rsidRDefault="00841DA0" w:rsidP="006A188E">
                  <w:pPr>
                    <w:spacing w:line="276" w:lineRule="auto"/>
                    <w:rPr>
                      <w:bCs/>
                      <w:sz w:val="18"/>
                      <w:lang w:eastAsia="ar-SA"/>
                    </w:rPr>
                  </w:pPr>
                </w:p>
              </w:tc>
              <w:tc>
                <w:tcPr>
                  <w:tcW w:w="236" w:type="dxa"/>
                  <w:shd w:val="clear" w:color="auto" w:fill="auto"/>
                </w:tcPr>
                <w:p w14:paraId="6612D55B" w14:textId="77777777" w:rsidR="00841DA0" w:rsidRPr="00F70F27" w:rsidRDefault="00841DA0" w:rsidP="006A188E">
                  <w:pPr>
                    <w:spacing w:line="276" w:lineRule="auto"/>
                    <w:rPr>
                      <w:bCs/>
                      <w:sz w:val="18"/>
                      <w:lang w:eastAsia="ar-SA"/>
                    </w:rPr>
                  </w:pPr>
                </w:p>
              </w:tc>
              <w:tc>
                <w:tcPr>
                  <w:tcW w:w="236" w:type="dxa"/>
                  <w:shd w:val="clear" w:color="auto" w:fill="auto"/>
                </w:tcPr>
                <w:p w14:paraId="7B900143" w14:textId="77777777" w:rsidR="00841DA0" w:rsidRPr="00F70F27" w:rsidRDefault="00841DA0" w:rsidP="006A188E">
                  <w:pPr>
                    <w:spacing w:line="276" w:lineRule="auto"/>
                    <w:rPr>
                      <w:bCs/>
                      <w:sz w:val="18"/>
                      <w:lang w:eastAsia="ar-SA"/>
                    </w:rPr>
                  </w:pPr>
                </w:p>
              </w:tc>
              <w:tc>
                <w:tcPr>
                  <w:tcW w:w="236" w:type="dxa"/>
                  <w:shd w:val="clear" w:color="auto" w:fill="auto"/>
                </w:tcPr>
                <w:p w14:paraId="5E8D552F" w14:textId="77777777" w:rsidR="00841DA0" w:rsidRPr="00F70F27" w:rsidRDefault="00841DA0" w:rsidP="006A188E">
                  <w:pPr>
                    <w:spacing w:line="276" w:lineRule="auto"/>
                    <w:rPr>
                      <w:bCs/>
                      <w:sz w:val="18"/>
                      <w:lang w:eastAsia="ar-SA"/>
                    </w:rPr>
                  </w:pPr>
                </w:p>
              </w:tc>
              <w:tc>
                <w:tcPr>
                  <w:tcW w:w="236" w:type="dxa"/>
                  <w:shd w:val="clear" w:color="auto" w:fill="auto"/>
                </w:tcPr>
                <w:p w14:paraId="6F09D100" w14:textId="77777777" w:rsidR="00841DA0" w:rsidRPr="00F70F27" w:rsidRDefault="00841DA0" w:rsidP="006A188E">
                  <w:pPr>
                    <w:spacing w:line="276" w:lineRule="auto"/>
                    <w:rPr>
                      <w:bCs/>
                      <w:sz w:val="18"/>
                      <w:lang w:eastAsia="ar-SA"/>
                    </w:rPr>
                  </w:pPr>
                </w:p>
              </w:tc>
              <w:tc>
                <w:tcPr>
                  <w:tcW w:w="236" w:type="dxa"/>
                  <w:shd w:val="clear" w:color="auto" w:fill="auto"/>
                </w:tcPr>
                <w:p w14:paraId="66A3E08A" w14:textId="77777777" w:rsidR="00841DA0" w:rsidRPr="00F70F27" w:rsidRDefault="00841DA0" w:rsidP="006A188E">
                  <w:pPr>
                    <w:spacing w:line="276" w:lineRule="auto"/>
                    <w:rPr>
                      <w:bCs/>
                      <w:sz w:val="18"/>
                      <w:lang w:eastAsia="ar-SA"/>
                    </w:rPr>
                  </w:pPr>
                </w:p>
              </w:tc>
              <w:tc>
                <w:tcPr>
                  <w:tcW w:w="236" w:type="dxa"/>
                  <w:shd w:val="clear" w:color="auto" w:fill="auto"/>
                </w:tcPr>
                <w:p w14:paraId="37E9EB92" w14:textId="77777777" w:rsidR="00841DA0" w:rsidRPr="00F70F27" w:rsidRDefault="00841DA0" w:rsidP="006A188E">
                  <w:pPr>
                    <w:spacing w:line="276" w:lineRule="auto"/>
                    <w:rPr>
                      <w:bCs/>
                      <w:sz w:val="18"/>
                      <w:lang w:eastAsia="ar-SA"/>
                    </w:rPr>
                  </w:pPr>
                </w:p>
              </w:tc>
              <w:tc>
                <w:tcPr>
                  <w:tcW w:w="236" w:type="dxa"/>
                  <w:shd w:val="clear" w:color="auto" w:fill="auto"/>
                </w:tcPr>
                <w:p w14:paraId="23FF06EC" w14:textId="77777777" w:rsidR="00841DA0" w:rsidRPr="00F70F27" w:rsidRDefault="00841DA0" w:rsidP="006A188E">
                  <w:pPr>
                    <w:spacing w:line="276" w:lineRule="auto"/>
                    <w:rPr>
                      <w:bCs/>
                      <w:sz w:val="18"/>
                      <w:lang w:eastAsia="ar-SA"/>
                    </w:rPr>
                  </w:pPr>
                </w:p>
              </w:tc>
              <w:tc>
                <w:tcPr>
                  <w:tcW w:w="236" w:type="dxa"/>
                  <w:shd w:val="clear" w:color="auto" w:fill="auto"/>
                </w:tcPr>
                <w:p w14:paraId="09B95F22" w14:textId="77777777" w:rsidR="00841DA0" w:rsidRPr="00F70F27" w:rsidRDefault="00841DA0" w:rsidP="006A188E">
                  <w:pPr>
                    <w:spacing w:line="276" w:lineRule="auto"/>
                    <w:rPr>
                      <w:bCs/>
                      <w:sz w:val="18"/>
                      <w:lang w:eastAsia="ar-SA"/>
                    </w:rPr>
                  </w:pPr>
                </w:p>
              </w:tc>
              <w:tc>
                <w:tcPr>
                  <w:tcW w:w="236" w:type="dxa"/>
                  <w:shd w:val="clear" w:color="auto" w:fill="auto"/>
                </w:tcPr>
                <w:p w14:paraId="27835533" w14:textId="77777777" w:rsidR="00841DA0" w:rsidRPr="00F70F27" w:rsidRDefault="00841DA0" w:rsidP="006A188E">
                  <w:pPr>
                    <w:spacing w:line="276" w:lineRule="auto"/>
                    <w:rPr>
                      <w:bCs/>
                      <w:sz w:val="18"/>
                      <w:lang w:eastAsia="ar-SA"/>
                    </w:rPr>
                  </w:pPr>
                </w:p>
              </w:tc>
              <w:tc>
                <w:tcPr>
                  <w:tcW w:w="236" w:type="dxa"/>
                  <w:shd w:val="clear" w:color="auto" w:fill="auto"/>
                </w:tcPr>
                <w:p w14:paraId="746841B1" w14:textId="77777777" w:rsidR="00841DA0" w:rsidRPr="00F70F27" w:rsidRDefault="00841DA0" w:rsidP="006A188E">
                  <w:pPr>
                    <w:spacing w:line="276" w:lineRule="auto"/>
                    <w:rPr>
                      <w:bCs/>
                      <w:sz w:val="18"/>
                      <w:lang w:eastAsia="ar-SA"/>
                    </w:rPr>
                  </w:pPr>
                </w:p>
              </w:tc>
              <w:tc>
                <w:tcPr>
                  <w:tcW w:w="236" w:type="dxa"/>
                  <w:shd w:val="clear" w:color="auto" w:fill="auto"/>
                </w:tcPr>
                <w:p w14:paraId="5EAD1E08" w14:textId="77777777" w:rsidR="00841DA0" w:rsidRPr="00F70F27" w:rsidRDefault="00841DA0" w:rsidP="006A188E">
                  <w:pPr>
                    <w:spacing w:line="276" w:lineRule="auto"/>
                    <w:rPr>
                      <w:bCs/>
                      <w:sz w:val="18"/>
                      <w:lang w:eastAsia="ar-SA"/>
                    </w:rPr>
                  </w:pPr>
                </w:p>
              </w:tc>
              <w:tc>
                <w:tcPr>
                  <w:tcW w:w="236" w:type="dxa"/>
                  <w:shd w:val="clear" w:color="auto" w:fill="auto"/>
                </w:tcPr>
                <w:p w14:paraId="32660720" w14:textId="77777777" w:rsidR="00841DA0" w:rsidRPr="00F70F27" w:rsidRDefault="00841DA0" w:rsidP="006A188E">
                  <w:pPr>
                    <w:spacing w:line="276" w:lineRule="auto"/>
                    <w:rPr>
                      <w:bCs/>
                      <w:sz w:val="18"/>
                      <w:lang w:eastAsia="ar-SA"/>
                    </w:rPr>
                  </w:pPr>
                </w:p>
              </w:tc>
              <w:tc>
                <w:tcPr>
                  <w:tcW w:w="236" w:type="dxa"/>
                  <w:shd w:val="clear" w:color="auto" w:fill="auto"/>
                </w:tcPr>
                <w:p w14:paraId="0F2C37E3" w14:textId="77777777" w:rsidR="00841DA0" w:rsidRPr="00F70F27" w:rsidRDefault="00841DA0" w:rsidP="006A188E">
                  <w:pPr>
                    <w:spacing w:line="276" w:lineRule="auto"/>
                    <w:rPr>
                      <w:bCs/>
                      <w:sz w:val="18"/>
                      <w:lang w:eastAsia="ar-SA"/>
                    </w:rPr>
                  </w:pPr>
                </w:p>
              </w:tc>
              <w:tc>
                <w:tcPr>
                  <w:tcW w:w="236" w:type="dxa"/>
                  <w:shd w:val="clear" w:color="auto" w:fill="auto"/>
                </w:tcPr>
                <w:p w14:paraId="2E68AA1A" w14:textId="77777777" w:rsidR="00841DA0" w:rsidRPr="00F70F27" w:rsidRDefault="00841DA0" w:rsidP="006A188E">
                  <w:pPr>
                    <w:spacing w:line="276" w:lineRule="auto"/>
                    <w:rPr>
                      <w:bCs/>
                      <w:sz w:val="18"/>
                      <w:lang w:eastAsia="ar-SA"/>
                    </w:rPr>
                  </w:pPr>
                </w:p>
              </w:tc>
              <w:tc>
                <w:tcPr>
                  <w:tcW w:w="236" w:type="dxa"/>
                  <w:shd w:val="clear" w:color="auto" w:fill="auto"/>
                </w:tcPr>
                <w:p w14:paraId="0052687D" w14:textId="77777777" w:rsidR="00841DA0" w:rsidRPr="00F70F27" w:rsidRDefault="00841DA0" w:rsidP="006A188E">
                  <w:pPr>
                    <w:spacing w:line="276" w:lineRule="auto"/>
                    <w:rPr>
                      <w:bCs/>
                      <w:sz w:val="18"/>
                      <w:lang w:eastAsia="ar-SA"/>
                    </w:rPr>
                  </w:pPr>
                </w:p>
              </w:tc>
              <w:tc>
                <w:tcPr>
                  <w:tcW w:w="236" w:type="dxa"/>
                  <w:shd w:val="clear" w:color="auto" w:fill="auto"/>
                </w:tcPr>
                <w:p w14:paraId="747F29FF" w14:textId="77777777" w:rsidR="00841DA0" w:rsidRPr="00F70F27" w:rsidRDefault="00841DA0" w:rsidP="006A188E">
                  <w:pPr>
                    <w:spacing w:line="276" w:lineRule="auto"/>
                    <w:rPr>
                      <w:bCs/>
                      <w:sz w:val="18"/>
                      <w:lang w:eastAsia="ar-SA"/>
                    </w:rPr>
                  </w:pPr>
                </w:p>
              </w:tc>
              <w:tc>
                <w:tcPr>
                  <w:tcW w:w="236" w:type="dxa"/>
                  <w:shd w:val="clear" w:color="auto" w:fill="auto"/>
                </w:tcPr>
                <w:p w14:paraId="4D7B0A62" w14:textId="77777777" w:rsidR="00841DA0" w:rsidRPr="00F70F27" w:rsidRDefault="00841DA0" w:rsidP="006A188E">
                  <w:pPr>
                    <w:spacing w:line="276" w:lineRule="auto"/>
                    <w:rPr>
                      <w:bCs/>
                      <w:sz w:val="18"/>
                      <w:lang w:eastAsia="ar-SA"/>
                    </w:rPr>
                  </w:pPr>
                </w:p>
              </w:tc>
              <w:tc>
                <w:tcPr>
                  <w:tcW w:w="236" w:type="dxa"/>
                  <w:shd w:val="clear" w:color="auto" w:fill="auto"/>
                </w:tcPr>
                <w:p w14:paraId="044A254D" w14:textId="77777777" w:rsidR="00841DA0" w:rsidRPr="00F70F27" w:rsidRDefault="00841DA0" w:rsidP="006A188E">
                  <w:pPr>
                    <w:spacing w:line="276" w:lineRule="auto"/>
                    <w:rPr>
                      <w:bCs/>
                      <w:sz w:val="18"/>
                      <w:lang w:eastAsia="ar-SA"/>
                    </w:rPr>
                  </w:pPr>
                </w:p>
              </w:tc>
              <w:tc>
                <w:tcPr>
                  <w:tcW w:w="236" w:type="dxa"/>
                  <w:shd w:val="clear" w:color="auto" w:fill="auto"/>
                </w:tcPr>
                <w:p w14:paraId="2B85AA54" w14:textId="77777777" w:rsidR="00841DA0" w:rsidRPr="00F70F27" w:rsidRDefault="00841DA0" w:rsidP="006A188E">
                  <w:pPr>
                    <w:spacing w:line="276" w:lineRule="auto"/>
                    <w:rPr>
                      <w:bCs/>
                      <w:sz w:val="18"/>
                      <w:lang w:eastAsia="ar-SA"/>
                    </w:rPr>
                  </w:pPr>
                </w:p>
              </w:tc>
              <w:tc>
                <w:tcPr>
                  <w:tcW w:w="236" w:type="dxa"/>
                </w:tcPr>
                <w:p w14:paraId="41E42A90" w14:textId="77777777" w:rsidR="00841DA0" w:rsidRPr="00F70F27" w:rsidRDefault="00841DA0" w:rsidP="006A188E">
                  <w:pPr>
                    <w:spacing w:line="276" w:lineRule="auto"/>
                    <w:rPr>
                      <w:bCs/>
                      <w:sz w:val="18"/>
                      <w:lang w:eastAsia="ar-SA"/>
                    </w:rPr>
                  </w:pPr>
                </w:p>
              </w:tc>
              <w:tc>
                <w:tcPr>
                  <w:tcW w:w="236" w:type="dxa"/>
                </w:tcPr>
                <w:p w14:paraId="6941AC2E" w14:textId="77777777" w:rsidR="00841DA0" w:rsidRPr="00F70F27" w:rsidRDefault="00841DA0" w:rsidP="006A188E">
                  <w:pPr>
                    <w:spacing w:line="276" w:lineRule="auto"/>
                    <w:rPr>
                      <w:bCs/>
                      <w:sz w:val="18"/>
                      <w:lang w:eastAsia="ar-SA"/>
                    </w:rPr>
                  </w:pPr>
                </w:p>
              </w:tc>
              <w:tc>
                <w:tcPr>
                  <w:tcW w:w="236" w:type="dxa"/>
                </w:tcPr>
                <w:p w14:paraId="177740B2" w14:textId="77777777" w:rsidR="00841DA0" w:rsidRPr="00F70F27" w:rsidRDefault="00841DA0" w:rsidP="006A188E">
                  <w:pPr>
                    <w:spacing w:line="276" w:lineRule="auto"/>
                    <w:rPr>
                      <w:bCs/>
                      <w:sz w:val="18"/>
                      <w:lang w:eastAsia="ar-SA"/>
                    </w:rPr>
                  </w:pPr>
                </w:p>
              </w:tc>
              <w:tc>
                <w:tcPr>
                  <w:tcW w:w="236" w:type="dxa"/>
                </w:tcPr>
                <w:p w14:paraId="54F9BA4A" w14:textId="77777777" w:rsidR="00841DA0" w:rsidRPr="00F70F27" w:rsidRDefault="00841DA0" w:rsidP="006A188E">
                  <w:pPr>
                    <w:spacing w:line="276" w:lineRule="auto"/>
                    <w:rPr>
                      <w:bCs/>
                      <w:sz w:val="18"/>
                      <w:lang w:eastAsia="ar-SA"/>
                    </w:rPr>
                  </w:pPr>
                </w:p>
              </w:tc>
              <w:tc>
                <w:tcPr>
                  <w:tcW w:w="236" w:type="dxa"/>
                </w:tcPr>
                <w:p w14:paraId="0B6C899E" w14:textId="77777777" w:rsidR="00841DA0" w:rsidRPr="00F70F27" w:rsidRDefault="00841DA0" w:rsidP="006A188E">
                  <w:pPr>
                    <w:spacing w:line="276" w:lineRule="auto"/>
                    <w:rPr>
                      <w:bCs/>
                      <w:sz w:val="18"/>
                      <w:lang w:eastAsia="ar-SA"/>
                    </w:rPr>
                  </w:pPr>
                </w:p>
              </w:tc>
              <w:tc>
                <w:tcPr>
                  <w:tcW w:w="236" w:type="dxa"/>
                </w:tcPr>
                <w:p w14:paraId="5DE838FB" w14:textId="77777777" w:rsidR="00841DA0" w:rsidRPr="00F70F27" w:rsidRDefault="00841DA0" w:rsidP="006A188E">
                  <w:pPr>
                    <w:spacing w:line="276" w:lineRule="auto"/>
                    <w:rPr>
                      <w:bCs/>
                      <w:sz w:val="18"/>
                      <w:lang w:eastAsia="ar-SA"/>
                    </w:rPr>
                  </w:pPr>
                </w:p>
              </w:tc>
              <w:tc>
                <w:tcPr>
                  <w:tcW w:w="236" w:type="dxa"/>
                </w:tcPr>
                <w:p w14:paraId="30DED312" w14:textId="77777777" w:rsidR="00841DA0" w:rsidRPr="00F70F27" w:rsidRDefault="00841DA0" w:rsidP="006A188E">
                  <w:pPr>
                    <w:spacing w:line="276" w:lineRule="auto"/>
                    <w:rPr>
                      <w:bCs/>
                      <w:sz w:val="18"/>
                      <w:lang w:eastAsia="ar-SA"/>
                    </w:rPr>
                  </w:pPr>
                </w:p>
              </w:tc>
              <w:tc>
                <w:tcPr>
                  <w:tcW w:w="236" w:type="dxa"/>
                </w:tcPr>
                <w:p w14:paraId="6F5423DE" w14:textId="77777777" w:rsidR="00841DA0" w:rsidRPr="00F70F27" w:rsidRDefault="00841DA0" w:rsidP="006A188E">
                  <w:pPr>
                    <w:spacing w:line="276" w:lineRule="auto"/>
                    <w:rPr>
                      <w:bCs/>
                      <w:sz w:val="18"/>
                      <w:lang w:eastAsia="ar-SA"/>
                    </w:rPr>
                  </w:pPr>
                </w:p>
              </w:tc>
              <w:tc>
                <w:tcPr>
                  <w:tcW w:w="236" w:type="dxa"/>
                </w:tcPr>
                <w:p w14:paraId="09F0DCAF" w14:textId="77777777" w:rsidR="00841DA0" w:rsidRPr="00F70F27" w:rsidRDefault="00841DA0" w:rsidP="006A188E">
                  <w:pPr>
                    <w:spacing w:line="276" w:lineRule="auto"/>
                    <w:rPr>
                      <w:bCs/>
                      <w:sz w:val="18"/>
                      <w:lang w:eastAsia="ar-SA"/>
                    </w:rPr>
                  </w:pPr>
                </w:p>
              </w:tc>
              <w:tc>
                <w:tcPr>
                  <w:tcW w:w="236" w:type="dxa"/>
                </w:tcPr>
                <w:p w14:paraId="784EE1BD" w14:textId="77777777" w:rsidR="00841DA0" w:rsidRPr="00F70F27" w:rsidRDefault="00841DA0" w:rsidP="006A188E">
                  <w:pPr>
                    <w:spacing w:line="276" w:lineRule="auto"/>
                    <w:rPr>
                      <w:bCs/>
                      <w:sz w:val="18"/>
                      <w:lang w:eastAsia="ar-SA"/>
                    </w:rPr>
                  </w:pPr>
                </w:p>
              </w:tc>
              <w:tc>
                <w:tcPr>
                  <w:tcW w:w="236" w:type="dxa"/>
                </w:tcPr>
                <w:p w14:paraId="05370A66" w14:textId="77777777" w:rsidR="00841DA0" w:rsidRPr="00F70F27" w:rsidRDefault="00841DA0" w:rsidP="006A188E">
                  <w:pPr>
                    <w:spacing w:line="276" w:lineRule="auto"/>
                    <w:rPr>
                      <w:bCs/>
                      <w:sz w:val="18"/>
                      <w:lang w:eastAsia="ar-SA"/>
                    </w:rPr>
                  </w:pPr>
                </w:p>
              </w:tc>
              <w:tc>
                <w:tcPr>
                  <w:tcW w:w="236" w:type="dxa"/>
                </w:tcPr>
                <w:p w14:paraId="2B968C8D" w14:textId="77777777" w:rsidR="00841DA0" w:rsidRPr="00F70F27" w:rsidRDefault="00841DA0" w:rsidP="006A188E">
                  <w:pPr>
                    <w:spacing w:line="276" w:lineRule="auto"/>
                    <w:rPr>
                      <w:bCs/>
                      <w:sz w:val="18"/>
                      <w:lang w:eastAsia="ar-SA"/>
                    </w:rPr>
                  </w:pPr>
                </w:p>
              </w:tc>
              <w:tc>
                <w:tcPr>
                  <w:tcW w:w="236" w:type="dxa"/>
                </w:tcPr>
                <w:p w14:paraId="499AB81E" w14:textId="77777777" w:rsidR="00841DA0" w:rsidRPr="00F70F27" w:rsidRDefault="00841DA0" w:rsidP="006A188E">
                  <w:pPr>
                    <w:spacing w:line="276" w:lineRule="auto"/>
                    <w:rPr>
                      <w:bCs/>
                      <w:sz w:val="18"/>
                      <w:lang w:eastAsia="ar-SA"/>
                    </w:rPr>
                  </w:pPr>
                </w:p>
              </w:tc>
              <w:tc>
                <w:tcPr>
                  <w:tcW w:w="236" w:type="dxa"/>
                </w:tcPr>
                <w:p w14:paraId="4F9627E5" w14:textId="77777777" w:rsidR="00841DA0" w:rsidRPr="00F70F27" w:rsidRDefault="00841DA0" w:rsidP="006A188E">
                  <w:pPr>
                    <w:spacing w:line="276" w:lineRule="auto"/>
                    <w:rPr>
                      <w:bCs/>
                      <w:sz w:val="18"/>
                      <w:lang w:eastAsia="ar-SA"/>
                    </w:rPr>
                  </w:pPr>
                </w:p>
              </w:tc>
              <w:tc>
                <w:tcPr>
                  <w:tcW w:w="236" w:type="dxa"/>
                </w:tcPr>
                <w:p w14:paraId="4E856398" w14:textId="77777777" w:rsidR="00841DA0" w:rsidRPr="00F70F27" w:rsidRDefault="00841DA0" w:rsidP="006A188E">
                  <w:pPr>
                    <w:spacing w:line="276" w:lineRule="auto"/>
                    <w:rPr>
                      <w:bCs/>
                      <w:sz w:val="18"/>
                      <w:lang w:eastAsia="ar-SA"/>
                    </w:rPr>
                  </w:pPr>
                </w:p>
              </w:tc>
              <w:tc>
                <w:tcPr>
                  <w:tcW w:w="236" w:type="dxa"/>
                  <w:shd w:val="clear" w:color="auto" w:fill="auto"/>
                </w:tcPr>
                <w:p w14:paraId="6E4A8B2B" w14:textId="77777777" w:rsidR="00841DA0" w:rsidRPr="00F70F27" w:rsidRDefault="00841DA0" w:rsidP="006A188E">
                  <w:pPr>
                    <w:spacing w:line="276" w:lineRule="auto"/>
                    <w:rPr>
                      <w:bCs/>
                      <w:sz w:val="18"/>
                      <w:lang w:eastAsia="ar-SA"/>
                    </w:rPr>
                  </w:pPr>
                </w:p>
              </w:tc>
            </w:tr>
          </w:tbl>
          <w:p w14:paraId="278ADE9C" w14:textId="77777777" w:rsidR="00841DA0" w:rsidRPr="00F70F27" w:rsidRDefault="00841DA0" w:rsidP="006A188E">
            <w:pPr>
              <w:spacing w:line="276" w:lineRule="auto"/>
              <w:rPr>
                <w:bCs/>
                <w:sz w:val="18"/>
                <w:szCs w:val="18"/>
                <w:lang w:eastAsia="ar-SA"/>
              </w:rPr>
            </w:pPr>
          </w:p>
        </w:tc>
      </w:tr>
    </w:tbl>
    <w:p w14:paraId="08449C43" w14:textId="77777777" w:rsidR="00841DA0" w:rsidRPr="00F70F27" w:rsidRDefault="00841DA0" w:rsidP="00841DA0">
      <w:pPr>
        <w:spacing w:line="276" w:lineRule="auto"/>
        <w:rPr>
          <w:bCs/>
          <w:i/>
          <w:kern w:val="16"/>
          <w:sz w:val="18"/>
          <w:szCs w:val="18"/>
          <w:lang w:eastAsia="ar-SA"/>
        </w:rPr>
      </w:pPr>
    </w:p>
    <w:p w14:paraId="4B2B6B64"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3FBEBFCF" w14:textId="77777777" w:rsidTr="006A188E">
        <w:trPr>
          <w:trHeight w:hRule="exact" w:val="510"/>
        </w:trPr>
        <w:tc>
          <w:tcPr>
            <w:tcW w:w="1366" w:type="dxa"/>
            <w:shd w:val="clear" w:color="auto" w:fill="auto"/>
          </w:tcPr>
          <w:p w14:paraId="5BC3A5E1"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3E970EDE" w14:textId="77777777" w:rsidTr="006A188E">
              <w:trPr>
                <w:trHeight w:hRule="exact" w:val="170"/>
              </w:trPr>
              <w:tc>
                <w:tcPr>
                  <w:tcW w:w="0" w:type="auto"/>
                  <w:shd w:val="clear" w:color="auto" w:fill="auto"/>
                  <w:vAlign w:val="center"/>
                </w:tcPr>
                <w:p w14:paraId="7BBF9E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728F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A74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B6C46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9664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4A65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C9EA34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EA0F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6C990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37FA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59614A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A4212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992CD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58F86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B3EAD9C" w14:textId="77777777" w:rsidR="00841DA0" w:rsidRPr="00F70F27" w:rsidRDefault="00841DA0" w:rsidP="006A188E">
                  <w:pPr>
                    <w:keepNext/>
                    <w:spacing w:line="276" w:lineRule="auto"/>
                    <w:rPr>
                      <w:bCs/>
                      <w:sz w:val="18"/>
                      <w:szCs w:val="18"/>
                      <w:lang w:eastAsia="ar-SA"/>
                    </w:rPr>
                  </w:pPr>
                </w:p>
              </w:tc>
            </w:tr>
          </w:tbl>
          <w:p w14:paraId="44222248"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74FAFFF" w14:textId="77777777" w:rsidTr="006A188E">
              <w:trPr>
                <w:trHeight w:hRule="exact" w:val="170"/>
              </w:trPr>
              <w:tc>
                <w:tcPr>
                  <w:tcW w:w="0" w:type="auto"/>
                  <w:shd w:val="clear" w:color="auto" w:fill="auto"/>
                </w:tcPr>
                <w:p w14:paraId="6C89F0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C88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70C8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D8C4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03C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96B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4295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ED2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83D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B992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F2B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6E51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CF5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9F71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D8AA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169F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F10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F2E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ACB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C601B" w14:textId="77777777" w:rsidR="00841DA0" w:rsidRPr="00F70F27" w:rsidRDefault="00841DA0" w:rsidP="006A188E">
                  <w:pPr>
                    <w:spacing w:line="276" w:lineRule="auto"/>
                    <w:rPr>
                      <w:bCs/>
                      <w:sz w:val="18"/>
                      <w:szCs w:val="18"/>
                      <w:lang w:eastAsia="ar-SA"/>
                    </w:rPr>
                  </w:pPr>
                </w:p>
              </w:tc>
            </w:tr>
          </w:tbl>
          <w:p w14:paraId="671F885A"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13D13D3F"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F06A0B2" w14:textId="77777777" w:rsidTr="006A188E">
        <w:trPr>
          <w:trHeight w:hRule="exact" w:val="567"/>
        </w:trPr>
        <w:tc>
          <w:tcPr>
            <w:tcW w:w="1366" w:type="dxa"/>
            <w:shd w:val="clear" w:color="auto" w:fill="auto"/>
          </w:tcPr>
          <w:p w14:paraId="5D275394"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9A7017" w14:textId="77777777" w:rsidTr="006A188E">
              <w:trPr>
                <w:trHeight w:hRule="exact" w:val="170"/>
              </w:trPr>
              <w:tc>
                <w:tcPr>
                  <w:tcW w:w="0" w:type="auto"/>
                  <w:shd w:val="clear" w:color="auto" w:fill="auto"/>
                </w:tcPr>
                <w:p w14:paraId="48BE4F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0548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767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0B6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EC91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07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E49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7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09E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F28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9136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646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E25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FF9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388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8ED3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4813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2C9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C31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EA92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F51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C61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399A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E911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5F44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DD17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E6C0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C94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60D3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A7F5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82AC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1C6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CD0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FABB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841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1B8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DD52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A066F4" w14:textId="77777777" w:rsidR="00841DA0" w:rsidRPr="00F70F27" w:rsidRDefault="00841DA0" w:rsidP="006A188E">
                  <w:pPr>
                    <w:spacing w:line="276" w:lineRule="auto"/>
                    <w:rPr>
                      <w:bCs/>
                      <w:sz w:val="18"/>
                      <w:szCs w:val="18"/>
                      <w:lang w:eastAsia="ar-SA"/>
                    </w:rPr>
                  </w:pPr>
                </w:p>
              </w:tc>
            </w:tr>
          </w:tbl>
          <w:p w14:paraId="6CCAE6D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C4F975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47CFA87" w14:textId="77777777" w:rsidTr="006A188E">
        <w:trPr>
          <w:trHeight w:hRule="exact" w:val="510"/>
        </w:trPr>
        <w:tc>
          <w:tcPr>
            <w:tcW w:w="1366" w:type="dxa"/>
            <w:shd w:val="clear" w:color="auto" w:fill="auto"/>
          </w:tcPr>
          <w:p w14:paraId="146ECEA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84DD1" w14:textId="77777777" w:rsidTr="006A188E">
              <w:trPr>
                <w:trHeight w:hRule="exact" w:val="170"/>
              </w:trPr>
              <w:tc>
                <w:tcPr>
                  <w:tcW w:w="0" w:type="auto"/>
                  <w:shd w:val="clear" w:color="auto" w:fill="auto"/>
                  <w:vAlign w:val="center"/>
                </w:tcPr>
                <w:p w14:paraId="79FAF73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EBFB2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70F34A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62CB1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154F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94D2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6CAF2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876772" w14:textId="77777777" w:rsidR="00841DA0" w:rsidRPr="00F70F27" w:rsidRDefault="00841DA0" w:rsidP="006A188E">
                  <w:pPr>
                    <w:spacing w:line="276" w:lineRule="auto"/>
                    <w:rPr>
                      <w:bCs/>
                      <w:sz w:val="18"/>
                      <w:szCs w:val="18"/>
                      <w:lang w:eastAsia="ar-SA"/>
                    </w:rPr>
                  </w:pPr>
                </w:p>
              </w:tc>
            </w:tr>
          </w:tbl>
          <w:p w14:paraId="60EE16C0"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8EBBD1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8423262" w14:textId="77777777" w:rsidTr="006A188E">
              <w:trPr>
                <w:trHeight w:hRule="exact" w:val="170"/>
              </w:trPr>
              <w:tc>
                <w:tcPr>
                  <w:tcW w:w="0" w:type="auto"/>
                  <w:shd w:val="clear" w:color="auto" w:fill="auto"/>
                </w:tcPr>
                <w:p w14:paraId="76C0C5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5A7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8DD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5BEE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5EC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AAAD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BE3F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44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B5FB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6B96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805C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7B3B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14F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43FE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C1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A5100" w14:textId="77777777" w:rsidR="00841DA0" w:rsidRPr="00F70F27" w:rsidRDefault="00841DA0" w:rsidP="006A188E">
                  <w:pPr>
                    <w:spacing w:line="276" w:lineRule="auto"/>
                    <w:rPr>
                      <w:bCs/>
                      <w:sz w:val="18"/>
                      <w:szCs w:val="18"/>
                      <w:lang w:eastAsia="ar-SA"/>
                    </w:rPr>
                  </w:pPr>
                </w:p>
              </w:tc>
            </w:tr>
          </w:tbl>
          <w:p w14:paraId="2E93BB16"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79A40E71"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E615201" w14:textId="77777777" w:rsidTr="006A188E">
        <w:trPr>
          <w:trHeight w:hRule="exact" w:val="550"/>
        </w:trPr>
        <w:tc>
          <w:tcPr>
            <w:tcW w:w="1077" w:type="dxa"/>
            <w:shd w:val="clear" w:color="auto" w:fill="auto"/>
          </w:tcPr>
          <w:p w14:paraId="25CAF991"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36693D3" w14:textId="77777777" w:rsidTr="006A188E">
              <w:trPr>
                <w:trHeight w:hRule="exact" w:val="170"/>
              </w:trPr>
              <w:tc>
                <w:tcPr>
                  <w:tcW w:w="236" w:type="dxa"/>
                  <w:shd w:val="clear" w:color="auto" w:fill="auto"/>
                </w:tcPr>
                <w:p w14:paraId="76D4F48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602D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97A84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1F922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36741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0FE68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0C8D6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B99B4F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2C0F8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FFA94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B2670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A9C1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6CF3C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D0894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2E87C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1B152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06BC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7F28F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5308E2" w14:textId="77777777" w:rsidR="00841DA0" w:rsidRPr="00F70F27" w:rsidRDefault="00841DA0" w:rsidP="006A188E">
                  <w:pPr>
                    <w:spacing w:line="276" w:lineRule="auto"/>
                    <w:rPr>
                      <w:bCs/>
                      <w:sz w:val="18"/>
                      <w:szCs w:val="18"/>
                      <w:lang w:eastAsia="ar-SA"/>
                    </w:rPr>
                  </w:pPr>
                </w:p>
              </w:tc>
              <w:tc>
                <w:tcPr>
                  <w:tcW w:w="236" w:type="dxa"/>
                </w:tcPr>
                <w:p w14:paraId="6C88A3AF" w14:textId="77777777" w:rsidR="00841DA0" w:rsidRPr="00F70F27" w:rsidRDefault="00841DA0" w:rsidP="006A188E">
                  <w:pPr>
                    <w:spacing w:line="276" w:lineRule="auto"/>
                    <w:rPr>
                      <w:bCs/>
                      <w:sz w:val="18"/>
                      <w:szCs w:val="18"/>
                      <w:lang w:eastAsia="ar-SA"/>
                    </w:rPr>
                  </w:pPr>
                </w:p>
              </w:tc>
              <w:tc>
                <w:tcPr>
                  <w:tcW w:w="236" w:type="dxa"/>
                </w:tcPr>
                <w:p w14:paraId="50FC6BC1" w14:textId="77777777" w:rsidR="00841DA0" w:rsidRPr="00F70F27" w:rsidRDefault="00841DA0" w:rsidP="006A188E">
                  <w:pPr>
                    <w:spacing w:line="276" w:lineRule="auto"/>
                    <w:rPr>
                      <w:bCs/>
                      <w:sz w:val="18"/>
                      <w:szCs w:val="18"/>
                      <w:lang w:eastAsia="ar-SA"/>
                    </w:rPr>
                  </w:pPr>
                </w:p>
              </w:tc>
              <w:tc>
                <w:tcPr>
                  <w:tcW w:w="236" w:type="dxa"/>
                </w:tcPr>
                <w:p w14:paraId="7EBEBCA0" w14:textId="77777777" w:rsidR="00841DA0" w:rsidRPr="00F70F27" w:rsidRDefault="00841DA0" w:rsidP="006A188E">
                  <w:pPr>
                    <w:spacing w:line="276" w:lineRule="auto"/>
                    <w:rPr>
                      <w:bCs/>
                      <w:sz w:val="18"/>
                      <w:szCs w:val="18"/>
                      <w:lang w:eastAsia="ar-SA"/>
                    </w:rPr>
                  </w:pPr>
                </w:p>
              </w:tc>
              <w:tc>
                <w:tcPr>
                  <w:tcW w:w="236" w:type="dxa"/>
                </w:tcPr>
                <w:p w14:paraId="76574D71" w14:textId="77777777" w:rsidR="00841DA0" w:rsidRPr="00F70F27" w:rsidRDefault="00841DA0" w:rsidP="006A188E">
                  <w:pPr>
                    <w:spacing w:line="276" w:lineRule="auto"/>
                    <w:rPr>
                      <w:bCs/>
                      <w:sz w:val="18"/>
                      <w:szCs w:val="18"/>
                      <w:lang w:eastAsia="ar-SA"/>
                    </w:rPr>
                  </w:pPr>
                </w:p>
              </w:tc>
              <w:tc>
                <w:tcPr>
                  <w:tcW w:w="236" w:type="dxa"/>
                </w:tcPr>
                <w:p w14:paraId="0E42EA0E" w14:textId="77777777" w:rsidR="00841DA0" w:rsidRPr="00F70F27" w:rsidRDefault="00841DA0" w:rsidP="006A188E">
                  <w:pPr>
                    <w:spacing w:line="276" w:lineRule="auto"/>
                    <w:rPr>
                      <w:bCs/>
                      <w:sz w:val="18"/>
                      <w:szCs w:val="18"/>
                      <w:lang w:eastAsia="ar-SA"/>
                    </w:rPr>
                  </w:pPr>
                </w:p>
              </w:tc>
              <w:tc>
                <w:tcPr>
                  <w:tcW w:w="236" w:type="dxa"/>
                </w:tcPr>
                <w:p w14:paraId="3819D442" w14:textId="77777777" w:rsidR="00841DA0" w:rsidRPr="00F70F27" w:rsidRDefault="00841DA0" w:rsidP="006A188E">
                  <w:pPr>
                    <w:spacing w:line="276" w:lineRule="auto"/>
                    <w:rPr>
                      <w:bCs/>
                      <w:sz w:val="18"/>
                      <w:szCs w:val="18"/>
                      <w:lang w:eastAsia="ar-SA"/>
                    </w:rPr>
                  </w:pPr>
                </w:p>
              </w:tc>
              <w:tc>
                <w:tcPr>
                  <w:tcW w:w="236" w:type="dxa"/>
                </w:tcPr>
                <w:p w14:paraId="51F0B22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9EF7BA1" w14:textId="77777777" w:rsidR="00841DA0" w:rsidRPr="00F70F27" w:rsidRDefault="00841DA0" w:rsidP="006A188E">
                  <w:pPr>
                    <w:spacing w:line="276" w:lineRule="auto"/>
                    <w:rPr>
                      <w:bCs/>
                      <w:sz w:val="18"/>
                      <w:szCs w:val="18"/>
                      <w:lang w:eastAsia="ar-SA"/>
                    </w:rPr>
                  </w:pPr>
                </w:p>
              </w:tc>
            </w:tr>
          </w:tbl>
          <w:p w14:paraId="6141D24D"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352DCD35"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A8E4204" w14:textId="77777777" w:rsidTr="006A188E">
              <w:trPr>
                <w:trHeight w:hRule="exact" w:val="170"/>
              </w:trPr>
              <w:tc>
                <w:tcPr>
                  <w:tcW w:w="222" w:type="dxa"/>
                  <w:shd w:val="clear" w:color="auto" w:fill="auto"/>
                  <w:vAlign w:val="center"/>
                </w:tcPr>
                <w:p w14:paraId="3926400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B73E56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833659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6CE65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70A2085" w14:textId="77777777" w:rsidR="00841DA0" w:rsidRPr="00F70F27" w:rsidRDefault="00841DA0" w:rsidP="006A188E">
                  <w:pPr>
                    <w:spacing w:line="276" w:lineRule="auto"/>
                    <w:rPr>
                      <w:bCs/>
                      <w:sz w:val="18"/>
                      <w:szCs w:val="18"/>
                      <w:lang w:eastAsia="ar-SA"/>
                    </w:rPr>
                  </w:pPr>
                </w:p>
              </w:tc>
            </w:tr>
          </w:tbl>
          <w:p w14:paraId="3E877A08"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228CA651" w14:textId="77777777" w:rsidTr="006A188E">
        <w:trPr>
          <w:trHeight w:hRule="exact" w:val="397"/>
        </w:trPr>
        <w:tc>
          <w:tcPr>
            <w:tcW w:w="1077" w:type="dxa"/>
            <w:shd w:val="clear" w:color="auto" w:fill="auto"/>
          </w:tcPr>
          <w:p w14:paraId="2693ED0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B9CD3F5" w14:textId="77777777" w:rsidTr="006A188E">
              <w:trPr>
                <w:trHeight w:hRule="exact" w:val="170"/>
              </w:trPr>
              <w:tc>
                <w:tcPr>
                  <w:tcW w:w="236" w:type="dxa"/>
                  <w:shd w:val="clear" w:color="auto" w:fill="auto"/>
                </w:tcPr>
                <w:p w14:paraId="13F9A26E" w14:textId="77777777" w:rsidR="00841DA0" w:rsidRPr="00F70F27" w:rsidRDefault="00841DA0" w:rsidP="006A188E">
                  <w:pPr>
                    <w:spacing w:line="276" w:lineRule="auto"/>
                    <w:rPr>
                      <w:bCs/>
                      <w:sz w:val="18"/>
                      <w:lang w:eastAsia="ar-SA"/>
                    </w:rPr>
                  </w:pPr>
                </w:p>
              </w:tc>
              <w:tc>
                <w:tcPr>
                  <w:tcW w:w="236" w:type="dxa"/>
                  <w:shd w:val="clear" w:color="auto" w:fill="auto"/>
                </w:tcPr>
                <w:p w14:paraId="6AD90ADC" w14:textId="77777777" w:rsidR="00841DA0" w:rsidRPr="00F70F27" w:rsidRDefault="00841DA0" w:rsidP="006A188E">
                  <w:pPr>
                    <w:spacing w:line="276" w:lineRule="auto"/>
                    <w:rPr>
                      <w:bCs/>
                      <w:sz w:val="18"/>
                      <w:lang w:eastAsia="ar-SA"/>
                    </w:rPr>
                  </w:pPr>
                </w:p>
              </w:tc>
              <w:tc>
                <w:tcPr>
                  <w:tcW w:w="236" w:type="dxa"/>
                  <w:shd w:val="clear" w:color="auto" w:fill="auto"/>
                </w:tcPr>
                <w:p w14:paraId="23827CE7" w14:textId="77777777" w:rsidR="00841DA0" w:rsidRPr="00F70F27" w:rsidRDefault="00841DA0" w:rsidP="006A188E">
                  <w:pPr>
                    <w:spacing w:line="276" w:lineRule="auto"/>
                    <w:rPr>
                      <w:bCs/>
                      <w:sz w:val="18"/>
                      <w:lang w:eastAsia="ar-SA"/>
                    </w:rPr>
                  </w:pPr>
                </w:p>
              </w:tc>
              <w:tc>
                <w:tcPr>
                  <w:tcW w:w="236" w:type="dxa"/>
                  <w:shd w:val="clear" w:color="auto" w:fill="auto"/>
                </w:tcPr>
                <w:p w14:paraId="5FFE81CF" w14:textId="77777777" w:rsidR="00841DA0" w:rsidRPr="00F70F27" w:rsidRDefault="00841DA0" w:rsidP="006A188E">
                  <w:pPr>
                    <w:spacing w:line="276" w:lineRule="auto"/>
                    <w:rPr>
                      <w:bCs/>
                      <w:sz w:val="18"/>
                      <w:lang w:eastAsia="ar-SA"/>
                    </w:rPr>
                  </w:pPr>
                </w:p>
              </w:tc>
              <w:tc>
                <w:tcPr>
                  <w:tcW w:w="236" w:type="dxa"/>
                  <w:shd w:val="clear" w:color="auto" w:fill="auto"/>
                </w:tcPr>
                <w:p w14:paraId="41C6BE83" w14:textId="77777777" w:rsidR="00841DA0" w:rsidRPr="00F70F27" w:rsidRDefault="00841DA0" w:rsidP="006A188E">
                  <w:pPr>
                    <w:spacing w:line="276" w:lineRule="auto"/>
                    <w:rPr>
                      <w:bCs/>
                      <w:sz w:val="18"/>
                      <w:lang w:eastAsia="ar-SA"/>
                    </w:rPr>
                  </w:pPr>
                </w:p>
              </w:tc>
              <w:tc>
                <w:tcPr>
                  <w:tcW w:w="236" w:type="dxa"/>
                  <w:shd w:val="clear" w:color="auto" w:fill="auto"/>
                </w:tcPr>
                <w:p w14:paraId="0087790B" w14:textId="77777777" w:rsidR="00841DA0" w:rsidRPr="00F70F27" w:rsidRDefault="00841DA0" w:rsidP="006A188E">
                  <w:pPr>
                    <w:spacing w:line="276" w:lineRule="auto"/>
                    <w:rPr>
                      <w:bCs/>
                      <w:sz w:val="18"/>
                      <w:lang w:eastAsia="ar-SA"/>
                    </w:rPr>
                  </w:pPr>
                </w:p>
              </w:tc>
              <w:tc>
                <w:tcPr>
                  <w:tcW w:w="236" w:type="dxa"/>
                  <w:shd w:val="clear" w:color="auto" w:fill="auto"/>
                </w:tcPr>
                <w:p w14:paraId="683B391D" w14:textId="77777777" w:rsidR="00841DA0" w:rsidRPr="00F70F27" w:rsidRDefault="00841DA0" w:rsidP="006A188E">
                  <w:pPr>
                    <w:spacing w:line="276" w:lineRule="auto"/>
                    <w:rPr>
                      <w:bCs/>
                      <w:sz w:val="18"/>
                      <w:lang w:eastAsia="ar-SA"/>
                    </w:rPr>
                  </w:pPr>
                </w:p>
              </w:tc>
              <w:tc>
                <w:tcPr>
                  <w:tcW w:w="236" w:type="dxa"/>
                  <w:shd w:val="clear" w:color="auto" w:fill="auto"/>
                </w:tcPr>
                <w:p w14:paraId="430B0E7D" w14:textId="77777777" w:rsidR="00841DA0" w:rsidRPr="00F70F27" w:rsidRDefault="00841DA0" w:rsidP="006A188E">
                  <w:pPr>
                    <w:spacing w:line="276" w:lineRule="auto"/>
                    <w:rPr>
                      <w:bCs/>
                      <w:sz w:val="18"/>
                      <w:lang w:eastAsia="ar-SA"/>
                    </w:rPr>
                  </w:pPr>
                </w:p>
              </w:tc>
              <w:tc>
                <w:tcPr>
                  <w:tcW w:w="236" w:type="dxa"/>
                  <w:shd w:val="clear" w:color="auto" w:fill="auto"/>
                </w:tcPr>
                <w:p w14:paraId="1A37A781" w14:textId="77777777" w:rsidR="00841DA0" w:rsidRPr="00F70F27" w:rsidRDefault="00841DA0" w:rsidP="006A188E">
                  <w:pPr>
                    <w:spacing w:line="276" w:lineRule="auto"/>
                    <w:rPr>
                      <w:bCs/>
                      <w:sz w:val="18"/>
                      <w:lang w:eastAsia="ar-SA"/>
                    </w:rPr>
                  </w:pPr>
                </w:p>
              </w:tc>
              <w:tc>
                <w:tcPr>
                  <w:tcW w:w="236" w:type="dxa"/>
                  <w:shd w:val="clear" w:color="auto" w:fill="auto"/>
                </w:tcPr>
                <w:p w14:paraId="6421CE63" w14:textId="77777777" w:rsidR="00841DA0" w:rsidRPr="00F70F27" w:rsidRDefault="00841DA0" w:rsidP="006A188E">
                  <w:pPr>
                    <w:spacing w:line="276" w:lineRule="auto"/>
                    <w:rPr>
                      <w:bCs/>
                      <w:sz w:val="18"/>
                      <w:lang w:eastAsia="ar-SA"/>
                    </w:rPr>
                  </w:pPr>
                </w:p>
              </w:tc>
              <w:tc>
                <w:tcPr>
                  <w:tcW w:w="236" w:type="dxa"/>
                  <w:shd w:val="clear" w:color="auto" w:fill="auto"/>
                </w:tcPr>
                <w:p w14:paraId="7FF79396" w14:textId="77777777" w:rsidR="00841DA0" w:rsidRPr="00F70F27" w:rsidRDefault="00841DA0" w:rsidP="006A188E">
                  <w:pPr>
                    <w:spacing w:line="276" w:lineRule="auto"/>
                    <w:rPr>
                      <w:bCs/>
                      <w:sz w:val="18"/>
                      <w:lang w:eastAsia="ar-SA"/>
                    </w:rPr>
                  </w:pPr>
                </w:p>
              </w:tc>
              <w:tc>
                <w:tcPr>
                  <w:tcW w:w="236" w:type="dxa"/>
                  <w:shd w:val="clear" w:color="auto" w:fill="auto"/>
                </w:tcPr>
                <w:p w14:paraId="57E5E9B6" w14:textId="77777777" w:rsidR="00841DA0" w:rsidRPr="00F70F27" w:rsidRDefault="00841DA0" w:rsidP="006A188E">
                  <w:pPr>
                    <w:spacing w:line="276" w:lineRule="auto"/>
                    <w:rPr>
                      <w:bCs/>
                      <w:sz w:val="18"/>
                      <w:lang w:eastAsia="ar-SA"/>
                    </w:rPr>
                  </w:pPr>
                </w:p>
              </w:tc>
              <w:tc>
                <w:tcPr>
                  <w:tcW w:w="236" w:type="dxa"/>
                  <w:shd w:val="clear" w:color="auto" w:fill="auto"/>
                </w:tcPr>
                <w:p w14:paraId="2A43CDA6" w14:textId="77777777" w:rsidR="00841DA0" w:rsidRPr="00F70F27" w:rsidRDefault="00841DA0" w:rsidP="006A188E">
                  <w:pPr>
                    <w:spacing w:line="276" w:lineRule="auto"/>
                    <w:rPr>
                      <w:bCs/>
                      <w:sz w:val="18"/>
                      <w:lang w:eastAsia="ar-SA"/>
                    </w:rPr>
                  </w:pPr>
                </w:p>
              </w:tc>
              <w:tc>
                <w:tcPr>
                  <w:tcW w:w="236" w:type="dxa"/>
                  <w:shd w:val="clear" w:color="auto" w:fill="auto"/>
                </w:tcPr>
                <w:p w14:paraId="06352DAE" w14:textId="77777777" w:rsidR="00841DA0" w:rsidRPr="00F70F27" w:rsidRDefault="00841DA0" w:rsidP="006A188E">
                  <w:pPr>
                    <w:spacing w:line="276" w:lineRule="auto"/>
                    <w:rPr>
                      <w:bCs/>
                      <w:sz w:val="18"/>
                      <w:lang w:eastAsia="ar-SA"/>
                    </w:rPr>
                  </w:pPr>
                </w:p>
              </w:tc>
              <w:tc>
                <w:tcPr>
                  <w:tcW w:w="236" w:type="dxa"/>
                  <w:shd w:val="clear" w:color="auto" w:fill="auto"/>
                </w:tcPr>
                <w:p w14:paraId="41260D8E" w14:textId="77777777" w:rsidR="00841DA0" w:rsidRPr="00F70F27" w:rsidRDefault="00841DA0" w:rsidP="006A188E">
                  <w:pPr>
                    <w:spacing w:line="276" w:lineRule="auto"/>
                    <w:rPr>
                      <w:bCs/>
                      <w:sz w:val="18"/>
                      <w:lang w:eastAsia="ar-SA"/>
                    </w:rPr>
                  </w:pPr>
                </w:p>
              </w:tc>
              <w:tc>
                <w:tcPr>
                  <w:tcW w:w="236" w:type="dxa"/>
                  <w:shd w:val="clear" w:color="auto" w:fill="auto"/>
                </w:tcPr>
                <w:p w14:paraId="6BE2D3E7" w14:textId="77777777" w:rsidR="00841DA0" w:rsidRPr="00F70F27" w:rsidRDefault="00841DA0" w:rsidP="006A188E">
                  <w:pPr>
                    <w:spacing w:line="276" w:lineRule="auto"/>
                    <w:rPr>
                      <w:bCs/>
                      <w:sz w:val="18"/>
                      <w:lang w:eastAsia="ar-SA"/>
                    </w:rPr>
                  </w:pPr>
                </w:p>
              </w:tc>
              <w:tc>
                <w:tcPr>
                  <w:tcW w:w="236" w:type="dxa"/>
                  <w:shd w:val="clear" w:color="auto" w:fill="auto"/>
                </w:tcPr>
                <w:p w14:paraId="77E84485" w14:textId="77777777" w:rsidR="00841DA0" w:rsidRPr="00F70F27" w:rsidRDefault="00841DA0" w:rsidP="006A188E">
                  <w:pPr>
                    <w:spacing w:line="276" w:lineRule="auto"/>
                    <w:rPr>
                      <w:bCs/>
                      <w:sz w:val="18"/>
                      <w:lang w:eastAsia="ar-SA"/>
                    </w:rPr>
                  </w:pPr>
                </w:p>
              </w:tc>
              <w:tc>
                <w:tcPr>
                  <w:tcW w:w="236" w:type="dxa"/>
                  <w:shd w:val="clear" w:color="auto" w:fill="auto"/>
                </w:tcPr>
                <w:p w14:paraId="2499890C" w14:textId="77777777" w:rsidR="00841DA0" w:rsidRPr="00F70F27" w:rsidRDefault="00841DA0" w:rsidP="006A188E">
                  <w:pPr>
                    <w:spacing w:line="276" w:lineRule="auto"/>
                    <w:rPr>
                      <w:bCs/>
                      <w:sz w:val="18"/>
                      <w:lang w:eastAsia="ar-SA"/>
                    </w:rPr>
                  </w:pPr>
                </w:p>
              </w:tc>
              <w:tc>
                <w:tcPr>
                  <w:tcW w:w="236" w:type="dxa"/>
                  <w:shd w:val="clear" w:color="auto" w:fill="auto"/>
                </w:tcPr>
                <w:p w14:paraId="312B4609" w14:textId="77777777" w:rsidR="00841DA0" w:rsidRPr="00F70F27" w:rsidRDefault="00841DA0" w:rsidP="006A188E">
                  <w:pPr>
                    <w:spacing w:line="276" w:lineRule="auto"/>
                    <w:rPr>
                      <w:bCs/>
                      <w:sz w:val="18"/>
                      <w:lang w:eastAsia="ar-SA"/>
                    </w:rPr>
                  </w:pPr>
                </w:p>
              </w:tc>
              <w:tc>
                <w:tcPr>
                  <w:tcW w:w="236" w:type="dxa"/>
                  <w:shd w:val="clear" w:color="auto" w:fill="auto"/>
                </w:tcPr>
                <w:p w14:paraId="642A9558" w14:textId="77777777" w:rsidR="00841DA0" w:rsidRPr="00F70F27" w:rsidRDefault="00841DA0" w:rsidP="006A188E">
                  <w:pPr>
                    <w:spacing w:line="276" w:lineRule="auto"/>
                    <w:rPr>
                      <w:bCs/>
                      <w:sz w:val="18"/>
                      <w:lang w:eastAsia="ar-SA"/>
                    </w:rPr>
                  </w:pPr>
                </w:p>
              </w:tc>
              <w:tc>
                <w:tcPr>
                  <w:tcW w:w="236" w:type="dxa"/>
                </w:tcPr>
                <w:p w14:paraId="50B03526" w14:textId="77777777" w:rsidR="00841DA0" w:rsidRPr="00F70F27" w:rsidRDefault="00841DA0" w:rsidP="006A188E">
                  <w:pPr>
                    <w:spacing w:line="276" w:lineRule="auto"/>
                    <w:rPr>
                      <w:bCs/>
                      <w:sz w:val="18"/>
                      <w:lang w:eastAsia="ar-SA"/>
                    </w:rPr>
                  </w:pPr>
                </w:p>
              </w:tc>
              <w:tc>
                <w:tcPr>
                  <w:tcW w:w="236" w:type="dxa"/>
                </w:tcPr>
                <w:p w14:paraId="12F3C707" w14:textId="77777777" w:rsidR="00841DA0" w:rsidRPr="00F70F27" w:rsidRDefault="00841DA0" w:rsidP="006A188E">
                  <w:pPr>
                    <w:spacing w:line="276" w:lineRule="auto"/>
                    <w:rPr>
                      <w:bCs/>
                      <w:sz w:val="18"/>
                      <w:lang w:eastAsia="ar-SA"/>
                    </w:rPr>
                  </w:pPr>
                </w:p>
              </w:tc>
              <w:tc>
                <w:tcPr>
                  <w:tcW w:w="236" w:type="dxa"/>
                </w:tcPr>
                <w:p w14:paraId="2D271150" w14:textId="77777777" w:rsidR="00841DA0" w:rsidRPr="00F70F27" w:rsidRDefault="00841DA0" w:rsidP="006A188E">
                  <w:pPr>
                    <w:spacing w:line="276" w:lineRule="auto"/>
                    <w:rPr>
                      <w:bCs/>
                      <w:sz w:val="18"/>
                      <w:lang w:eastAsia="ar-SA"/>
                    </w:rPr>
                  </w:pPr>
                </w:p>
              </w:tc>
              <w:tc>
                <w:tcPr>
                  <w:tcW w:w="236" w:type="dxa"/>
                </w:tcPr>
                <w:p w14:paraId="4ED005A0" w14:textId="77777777" w:rsidR="00841DA0" w:rsidRPr="00F70F27" w:rsidRDefault="00841DA0" w:rsidP="006A188E">
                  <w:pPr>
                    <w:spacing w:line="276" w:lineRule="auto"/>
                    <w:rPr>
                      <w:bCs/>
                      <w:sz w:val="18"/>
                      <w:lang w:eastAsia="ar-SA"/>
                    </w:rPr>
                  </w:pPr>
                </w:p>
              </w:tc>
              <w:tc>
                <w:tcPr>
                  <w:tcW w:w="236" w:type="dxa"/>
                </w:tcPr>
                <w:p w14:paraId="1D74A39E" w14:textId="77777777" w:rsidR="00841DA0" w:rsidRPr="00F70F27" w:rsidRDefault="00841DA0" w:rsidP="006A188E">
                  <w:pPr>
                    <w:spacing w:line="276" w:lineRule="auto"/>
                    <w:rPr>
                      <w:bCs/>
                      <w:sz w:val="18"/>
                      <w:lang w:eastAsia="ar-SA"/>
                    </w:rPr>
                  </w:pPr>
                </w:p>
              </w:tc>
              <w:tc>
                <w:tcPr>
                  <w:tcW w:w="236" w:type="dxa"/>
                </w:tcPr>
                <w:p w14:paraId="1EB5ABBC" w14:textId="77777777" w:rsidR="00841DA0" w:rsidRPr="00F70F27" w:rsidRDefault="00841DA0" w:rsidP="006A188E">
                  <w:pPr>
                    <w:spacing w:line="276" w:lineRule="auto"/>
                    <w:rPr>
                      <w:bCs/>
                      <w:sz w:val="18"/>
                      <w:lang w:eastAsia="ar-SA"/>
                    </w:rPr>
                  </w:pPr>
                </w:p>
              </w:tc>
              <w:tc>
                <w:tcPr>
                  <w:tcW w:w="236" w:type="dxa"/>
                </w:tcPr>
                <w:p w14:paraId="3A89FBC7" w14:textId="77777777" w:rsidR="00841DA0" w:rsidRPr="00F70F27" w:rsidRDefault="00841DA0" w:rsidP="006A188E">
                  <w:pPr>
                    <w:spacing w:line="276" w:lineRule="auto"/>
                    <w:rPr>
                      <w:bCs/>
                      <w:sz w:val="18"/>
                      <w:lang w:eastAsia="ar-SA"/>
                    </w:rPr>
                  </w:pPr>
                </w:p>
              </w:tc>
              <w:tc>
                <w:tcPr>
                  <w:tcW w:w="236" w:type="dxa"/>
                </w:tcPr>
                <w:p w14:paraId="5A8CC8C6" w14:textId="77777777" w:rsidR="00841DA0" w:rsidRPr="00F70F27" w:rsidRDefault="00841DA0" w:rsidP="006A188E">
                  <w:pPr>
                    <w:spacing w:line="276" w:lineRule="auto"/>
                    <w:rPr>
                      <w:bCs/>
                      <w:sz w:val="18"/>
                      <w:lang w:eastAsia="ar-SA"/>
                    </w:rPr>
                  </w:pPr>
                </w:p>
              </w:tc>
              <w:tc>
                <w:tcPr>
                  <w:tcW w:w="236" w:type="dxa"/>
                </w:tcPr>
                <w:p w14:paraId="65FF38B5" w14:textId="77777777" w:rsidR="00841DA0" w:rsidRPr="00F70F27" w:rsidRDefault="00841DA0" w:rsidP="006A188E">
                  <w:pPr>
                    <w:spacing w:line="276" w:lineRule="auto"/>
                    <w:rPr>
                      <w:bCs/>
                      <w:sz w:val="18"/>
                      <w:lang w:eastAsia="ar-SA"/>
                    </w:rPr>
                  </w:pPr>
                </w:p>
              </w:tc>
              <w:tc>
                <w:tcPr>
                  <w:tcW w:w="236" w:type="dxa"/>
                </w:tcPr>
                <w:p w14:paraId="0B2F5D5C" w14:textId="77777777" w:rsidR="00841DA0" w:rsidRPr="00F70F27" w:rsidRDefault="00841DA0" w:rsidP="006A188E">
                  <w:pPr>
                    <w:spacing w:line="276" w:lineRule="auto"/>
                    <w:rPr>
                      <w:bCs/>
                      <w:sz w:val="18"/>
                      <w:lang w:eastAsia="ar-SA"/>
                    </w:rPr>
                  </w:pPr>
                </w:p>
              </w:tc>
              <w:tc>
                <w:tcPr>
                  <w:tcW w:w="236" w:type="dxa"/>
                </w:tcPr>
                <w:p w14:paraId="331D5196" w14:textId="77777777" w:rsidR="00841DA0" w:rsidRPr="00F70F27" w:rsidRDefault="00841DA0" w:rsidP="006A188E">
                  <w:pPr>
                    <w:spacing w:line="276" w:lineRule="auto"/>
                    <w:rPr>
                      <w:bCs/>
                      <w:sz w:val="18"/>
                      <w:lang w:eastAsia="ar-SA"/>
                    </w:rPr>
                  </w:pPr>
                </w:p>
              </w:tc>
              <w:tc>
                <w:tcPr>
                  <w:tcW w:w="236" w:type="dxa"/>
                </w:tcPr>
                <w:p w14:paraId="06CFC60E" w14:textId="77777777" w:rsidR="00841DA0" w:rsidRPr="00F70F27" w:rsidRDefault="00841DA0" w:rsidP="006A188E">
                  <w:pPr>
                    <w:spacing w:line="276" w:lineRule="auto"/>
                    <w:rPr>
                      <w:bCs/>
                      <w:sz w:val="18"/>
                      <w:lang w:eastAsia="ar-SA"/>
                    </w:rPr>
                  </w:pPr>
                </w:p>
              </w:tc>
              <w:tc>
                <w:tcPr>
                  <w:tcW w:w="236" w:type="dxa"/>
                </w:tcPr>
                <w:p w14:paraId="6BEDC367" w14:textId="77777777" w:rsidR="00841DA0" w:rsidRPr="00F70F27" w:rsidRDefault="00841DA0" w:rsidP="006A188E">
                  <w:pPr>
                    <w:spacing w:line="276" w:lineRule="auto"/>
                    <w:rPr>
                      <w:bCs/>
                      <w:sz w:val="18"/>
                      <w:lang w:eastAsia="ar-SA"/>
                    </w:rPr>
                  </w:pPr>
                </w:p>
              </w:tc>
              <w:tc>
                <w:tcPr>
                  <w:tcW w:w="236" w:type="dxa"/>
                </w:tcPr>
                <w:p w14:paraId="1B6E28BA" w14:textId="77777777" w:rsidR="00841DA0" w:rsidRPr="00F70F27" w:rsidRDefault="00841DA0" w:rsidP="006A188E">
                  <w:pPr>
                    <w:spacing w:line="276" w:lineRule="auto"/>
                    <w:rPr>
                      <w:bCs/>
                      <w:sz w:val="18"/>
                      <w:lang w:eastAsia="ar-SA"/>
                    </w:rPr>
                  </w:pPr>
                </w:p>
              </w:tc>
              <w:tc>
                <w:tcPr>
                  <w:tcW w:w="236" w:type="dxa"/>
                </w:tcPr>
                <w:p w14:paraId="6C1D2708" w14:textId="77777777" w:rsidR="00841DA0" w:rsidRPr="00F70F27" w:rsidRDefault="00841DA0" w:rsidP="006A188E">
                  <w:pPr>
                    <w:spacing w:line="276" w:lineRule="auto"/>
                    <w:rPr>
                      <w:bCs/>
                      <w:sz w:val="18"/>
                      <w:lang w:eastAsia="ar-SA"/>
                    </w:rPr>
                  </w:pPr>
                </w:p>
              </w:tc>
              <w:tc>
                <w:tcPr>
                  <w:tcW w:w="236" w:type="dxa"/>
                  <w:shd w:val="clear" w:color="auto" w:fill="auto"/>
                </w:tcPr>
                <w:p w14:paraId="356F5857" w14:textId="77777777" w:rsidR="00841DA0" w:rsidRPr="00F70F27" w:rsidRDefault="00841DA0" w:rsidP="006A188E">
                  <w:pPr>
                    <w:spacing w:line="276" w:lineRule="auto"/>
                    <w:rPr>
                      <w:bCs/>
                      <w:sz w:val="18"/>
                      <w:lang w:eastAsia="ar-SA"/>
                    </w:rPr>
                  </w:pPr>
                </w:p>
              </w:tc>
            </w:tr>
          </w:tbl>
          <w:p w14:paraId="1A7C0305" w14:textId="77777777" w:rsidR="00841DA0" w:rsidRPr="00F70F27" w:rsidRDefault="00841DA0" w:rsidP="006A188E">
            <w:pPr>
              <w:spacing w:line="276" w:lineRule="auto"/>
              <w:rPr>
                <w:bCs/>
                <w:sz w:val="18"/>
                <w:szCs w:val="18"/>
                <w:lang w:eastAsia="ar-SA"/>
              </w:rPr>
            </w:pPr>
          </w:p>
        </w:tc>
      </w:tr>
    </w:tbl>
    <w:p w14:paraId="08D5408E" w14:textId="77777777" w:rsidR="00841DA0" w:rsidRDefault="00841DA0" w:rsidP="00841DA0">
      <w:pPr>
        <w:jc w:val="center"/>
        <w:rPr>
          <w:b/>
          <w:bCs/>
          <w:color w:val="000000"/>
          <w:sz w:val="18"/>
          <w:lang w:eastAsia="ar-SA"/>
        </w:rPr>
      </w:pPr>
    </w:p>
    <w:p w14:paraId="781A33DE" w14:textId="77777777" w:rsidR="00841DA0" w:rsidRDefault="00841DA0" w:rsidP="00841DA0">
      <w:pPr>
        <w:jc w:val="center"/>
        <w:rPr>
          <w:b/>
          <w:bCs/>
          <w:color w:val="000000"/>
          <w:sz w:val="18"/>
          <w:lang w:eastAsia="ar-SA"/>
        </w:rPr>
      </w:pPr>
    </w:p>
    <w:p w14:paraId="2044B2E7" w14:textId="77777777" w:rsidR="00841DA0" w:rsidRDefault="00841DA0" w:rsidP="00841DA0">
      <w:pPr>
        <w:jc w:val="center"/>
        <w:rPr>
          <w:b/>
          <w:bCs/>
          <w:color w:val="444444"/>
          <w:sz w:val="18"/>
        </w:rPr>
      </w:pPr>
      <w:r>
        <w:rPr>
          <w:b/>
          <w:bCs/>
          <w:color w:val="444444"/>
          <w:sz w:val="18"/>
        </w:rPr>
        <w:t>PARTE 2</w:t>
      </w:r>
    </w:p>
    <w:p w14:paraId="06900716" w14:textId="77777777" w:rsidR="00841DA0" w:rsidRDefault="00841DA0" w:rsidP="00841DA0">
      <w:pPr>
        <w:jc w:val="center"/>
        <w:rPr>
          <w:b/>
          <w:bCs/>
          <w:color w:val="444444"/>
          <w:sz w:val="18"/>
        </w:rPr>
      </w:pPr>
    </w:p>
    <w:p w14:paraId="5E6C8F30" w14:textId="77777777" w:rsidR="00841DA0" w:rsidRDefault="00841DA0" w:rsidP="00841DA0">
      <w:pPr>
        <w:jc w:val="center"/>
        <w:rPr>
          <w:b/>
          <w:bCs/>
          <w:color w:val="444444"/>
          <w:sz w:val="18"/>
        </w:rPr>
      </w:pPr>
      <w:r>
        <w:rPr>
          <w:b/>
          <w:bCs/>
          <w:color w:val="444444"/>
          <w:sz w:val="18"/>
        </w:rPr>
        <w:t>[NOTA: REPLICARE LA DICHIARAZIONE PER CIASCUN SOGGETTO SOTTOPOSTO A VERIFICA]</w:t>
      </w:r>
      <w:r>
        <w:rPr>
          <w:bCs/>
          <w:color w:val="000000"/>
          <w:sz w:val="18"/>
          <w:vertAlign w:val="superscript"/>
          <w:lang w:eastAsia="ar-SA"/>
        </w:rPr>
        <w:t xml:space="preserve"> </w:t>
      </w:r>
      <w:r>
        <w:rPr>
          <w:bCs/>
          <w:color w:val="000000"/>
          <w:sz w:val="18"/>
          <w:vertAlign w:val="superscript"/>
          <w:lang w:eastAsia="ar-SA"/>
        </w:rPr>
        <w:footnoteReference w:id="39"/>
      </w:r>
    </w:p>
    <w:p w14:paraId="05BE071F" w14:textId="77777777" w:rsidR="00841DA0" w:rsidRDefault="00841DA0" w:rsidP="00841DA0">
      <w:pPr>
        <w:jc w:val="center"/>
        <w:rPr>
          <w:color w:val="000000"/>
          <w:sz w:val="18"/>
        </w:rPr>
      </w:pPr>
    </w:p>
    <w:p w14:paraId="6623EC34" w14:textId="77777777" w:rsidR="00841DA0" w:rsidRDefault="00841DA0" w:rsidP="00841DA0">
      <w:pPr>
        <w:rPr>
          <w:b/>
          <w:bCs/>
          <w:color w:val="000000"/>
          <w:sz w:val="18"/>
          <w:lang w:eastAsia="ar-SA"/>
        </w:rPr>
      </w:pPr>
      <w:r>
        <w:rPr>
          <w:bCs/>
          <w:color w:val="000000"/>
          <w:sz w:val="18"/>
          <w:lang w:eastAsia="ar-SA"/>
        </w:rPr>
        <w:t>ai sensi e per gli effetti di cui all’art. 47 del DPR 445/2000, di essere a diretta conoscenza che, ai sensi della vigente normativa antimafia, nei confronti di [</w:t>
      </w:r>
      <w:r>
        <w:rPr>
          <w:bCs/>
          <w:i/>
          <w:color w:val="000000"/>
          <w:sz w:val="18"/>
          <w:lang w:eastAsia="ar-SA"/>
        </w:rPr>
        <w:t>nome e cognome</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 in qualità di [</w:t>
      </w:r>
      <w:r>
        <w:rPr>
          <w:bCs/>
          <w:i/>
          <w:color w:val="000000"/>
          <w:sz w:val="18"/>
          <w:lang w:eastAsia="ar-SA"/>
        </w:rPr>
        <w:t>indicare ruolo</w:t>
      </w:r>
      <w:r>
        <w:rPr>
          <w:bCs/>
          <w:color w:val="000000"/>
          <w:sz w:val="18"/>
          <w:lang w:eastAsia="ar-SA"/>
        </w:rPr>
        <w:t xml:space="preserve">] </w:t>
      </w:r>
      <w:r w:rsidRPr="00B36E81">
        <w:rPr>
          <w:bCs/>
          <w:color w:val="000000"/>
          <w:sz w:val="18"/>
          <w:lang w:eastAsia="ar-SA"/>
        </w:rPr>
        <w:t>______________________________</w:t>
      </w:r>
      <w:r>
        <w:rPr>
          <w:bCs/>
          <w:color w:val="000000"/>
          <w:sz w:val="18"/>
          <w:lang w:eastAsia="ar-SA"/>
        </w:rPr>
        <w:t xml:space="preserve">della società [∙] </w:t>
      </w:r>
      <w:r w:rsidRPr="00B36E81">
        <w:rPr>
          <w:bCs/>
          <w:color w:val="000000"/>
          <w:sz w:val="18"/>
          <w:lang w:eastAsia="ar-SA"/>
        </w:rPr>
        <w:t>_____________________________</w:t>
      </w:r>
      <w:r>
        <w:rPr>
          <w:bCs/>
          <w:color w:val="000000"/>
          <w:sz w:val="18"/>
          <w:lang w:eastAsia="ar-SA"/>
        </w:rPr>
        <w:t xml:space="preserve"> come sopra individuata, </w:t>
      </w:r>
      <w:r w:rsidRPr="0082301F">
        <w:rPr>
          <w:bCs/>
          <w:color w:val="000000"/>
          <w:sz w:val="18"/>
          <w:lang w:eastAsia="ar-SA"/>
        </w:rPr>
        <w:t>non sussistono le cause di divieto, di decadenza o di sospensione previste dall’art. 67 del</w:t>
      </w:r>
      <w:r>
        <w:rPr>
          <w:b/>
          <w:bCs/>
          <w:color w:val="000000"/>
          <w:sz w:val="18"/>
          <w:lang w:eastAsia="ar-SA"/>
        </w:rPr>
        <w:t xml:space="preserve"> </w:t>
      </w:r>
      <w:r>
        <w:rPr>
          <w:bCs/>
          <w:kern w:val="16"/>
          <w:sz w:val="18"/>
          <w:lang w:eastAsia="ar-SA"/>
        </w:rPr>
        <w:t>d. l</w:t>
      </w:r>
      <w:r w:rsidRPr="00F70F27">
        <w:rPr>
          <w:bCs/>
          <w:kern w:val="16"/>
          <w:sz w:val="18"/>
          <w:lang w:eastAsia="ar-SA"/>
        </w:rPr>
        <w:t xml:space="preserve">gs. n. 159/2011 e </w:t>
      </w:r>
      <w:proofErr w:type="spellStart"/>
      <w:r w:rsidRPr="00F70F27">
        <w:rPr>
          <w:bCs/>
          <w:kern w:val="16"/>
          <w:sz w:val="18"/>
          <w:lang w:eastAsia="ar-SA"/>
        </w:rPr>
        <w:t>s.m.i</w:t>
      </w:r>
      <w:proofErr w:type="spellEnd"/>
      <w:r>
        <w:rPr>
          <w:b/>
          <w:bCs/>
          <w:color w:val="000000"/>
          <w:sz w:val="18"/>
          <w:lang w:eastAsia="ar-SA"/>
        </w:rPr>
        <w:t xml:space="preserve">  </w:t>
      </w:r>
    </w:p>
    <w:p w14:paraId="0B296CB9" w14:textId="77777777" w:rsidR="00841DA0" w:rsidRDefault="00841DA0" w:rsidP="00841DA0">
      <w:pPr>
        <w:rPr>
          <w:bCs/>
          <w:color w:val="000000"/>
          <w:sz w:val="18"/>
          <w:lang w:eastAsia="ar-SA"/>
        </w:rPr>
      </w:pPr>
    </w:p>
    <w:p w14:paraId="4F3CA2EA" w14:textId="77777777" w:rsidR="00841DA0" w:rsidRDefault="00841DA0" w:rsidP="00841DA0">
      <w:pPr>
        <w:rPr>
          <w:bCs/>
          <w:color w:val="000000"/>
          <w:sz w:val="18"/>
          <w:lang w:eastAsia="ar-SA"/>
        </w:rPr>
      </w:pPr>
    </w:p>
    <w:p w14:paraId="6442BD34"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06638759" w14:textId="77777777" w:rsidTr="006A188E">
        <w:trPr>
          <w:trHeight w:hRule="exact" w:val="510"/>
        </w:trPr>
        <w:tc>
          <w:tcPr>
            <w:tcW w:w="1366" w:type="dxa"/>
            <w:hideMark/>
          </w:tcPr>
          <w:p w14:paraId="6F6157B1"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6444E1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46E1F6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FB7A7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397631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1C14F5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00D51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0B3B6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BF35C6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22D927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57F8E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F3A4E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40B2C7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B550D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5EBBEE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0823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34C6ED1" w14:textId="77777777" w:rsidR="00841DA0" w:rsidRDefault="00841DA0" w:rsidP="006A188E">
                  <w:pPr>
                    <w:keepNext/>
                    <w:spacing w:after="225" w:line="315" w:lineRule="atLeast"/>
                    <w:rPr>
                      <w:bCs/>
                      <w:color w:val="000000"/>
                      <w:sz w:val="18"/>
                      <w:szCs w:val="18"/>
                      <w:lang w:eastAsia="ar-SA"/>
                    </w:rPr>
                  </w:pPr>
                </w:p>
              </w:tc>
            </w:tr>
          </w:tbl>
          <w:p w14:paraId="1575E164"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9DA689"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665482E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2EE65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8165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8EB77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2032B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47114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6E35A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0DC46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3470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D6143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D38BF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CEC0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7A0F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16BDB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7989E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AC03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1552C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152A61"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07B63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E70452" w14:textId="77777777" w:rsidR="00841DA0" w:rsidRDefault="00841DA0" w:rsidP="006A188E">
                  <w:pPr>
                    <w:spacing w:after="225" w:line="315" w:lineRule="atLeast"/>
                    <w:rPr>
                      <w:bCs/>
                      <w:color w:val="000000"/>
                      <w:sz w:val="18"/>
                      <w:szCs w:val="18"/>
                      <w:lang w:eastAsia="ar-SA"/>
                    </w:rPr>
                  </w:pPr>
                </w:p>
              </w:tc>
            </w:tr>
          </w:tbl>
          <w:p w14:paraId="3C0AD393"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334C05C0"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4CDA65D3" w14:textId="77777777" w:rsidTr="006A188E">
        <w:trPr>
          <w:trHeight w:hRule="exact" w:val="567"/>
        </w:trPr>
        <w:tc>
          <w:tcPr>
            <w:tcW w:w="1366" w:type="dxa"/>
            <w:hideMark/>
          </w:tcPr>
          <w:p w14:paraId="068554DF"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054482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415926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9D62E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2E77B8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7AB47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69616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CAFDD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79153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0DA3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2F6E82"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AF297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D7D6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57BB3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B5A01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CB89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5DD9A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73E7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8CF74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F62CB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1D3EF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06751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C591A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72496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77C18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4907B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BA4BA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F6154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9AE7C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BADD4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C74BF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BA7A3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FFD2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CEB0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5DE1C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AC4B5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D3289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8F67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A4AD6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9DA874" w14:textId="77777777" w:rsidR="00841DA0" w:rsidRDefault="00841DA0" w:rsidP="006A188E">
                  <w:pPr>
                    <w:rPr>
                      <w:bCs/>
                      <w:color w:val="000000"/>
                      <w:sz w:val="18"/>
                      <w:szCs w:val="18"/>
                      <w:lang w:eastAsia="ar-SA"/>
                    </w:rPr>
                  </w:pPr>
                </w:p>
              </w:tc>
            </w:tr>
          </w:tbl>
          <w:p w14:paraId="7C61BE9C"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718132E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7C11AC8E" w14:textId="77777777" w:rsidTr="006A188E">
        <w:trPr>
          <w:trHeight w:hRule="exact" w:val="510"/>
        </w:trPr>
        <w:tc>
          <w:tcPr>
            <w:tcW w:w="1366" w:type="dxa"/>
            <w:hideMark/>
          </w:tcPr>
          <w:p w14:paraId="048BC827"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681BF"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018A4508"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86F49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462E10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060E0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8C452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44A15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AEE29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DB60625" w14:textId="77777777" w:rsidR="00841DA0" w:rsidRDefault="00841DA0" w:rsidP="006A188E">
                  <w:pPr>
                    <w:spacing w:after="225" w:line="315" w:lineRule="atLeast"/>
                    <w:rPr>
                      <w:bCs/>
                      <w:color w:val="000000"/>
                      <w:sz w:val="18"/>
                      <w:szCs w:val="18"/>
                      <w:lang w:eastAsia="ar-SA"/>
                    </w:rPr>
                  </w:pPr>
                </w:p>
              </w:tc>
            </w:tr>
          </w:tbl>
          <w:p w14:paraId="597C6117"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13A58DFE"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51333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51450C8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0FFA8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2068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2462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E96A4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AA0180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C617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83AF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01209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4C269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71FBE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A70F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2D75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21C1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2CA0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1C2201" w14:textId="77777777" w:rsidR="00841DA0" w:rsidRDefault="00841DA0" w:rsidP="006A188E">
                  <w:pPr>
                    <w:spacing w:after="225" w:line="315" w:lineRule="atLeast"/>
                    <w:rPr>
                      <w:bCs/>
                      <w:color w:val="000000"/>
                      <w:sz w:val="18"/>
                      <w:szCs w:val="18"/>
                      <w:lang w:eastAsia="ar-SA"/>
                    </w:rPr>
                  </w:pPr>
                </w:p>
              </w:tc>
            </w:tr>
          </w:tbl>
          <w:p w14:paraId="0F2791D1"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4D15B52D"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09026B8E" w14:textId="77777777" w:rsidTr="006A188E">
        <w:trPr>
          <w:trHeight w:hRule="exact" w:val="550"/>
        </w:trPr>
        <w:tc>
          <w:tcPr>
            <w:tcW w:w="1077" w:type="dxa"/>
            <w:hideMark/>
          </w:tcPr>
          <w:p w14:paraId="54D46746"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980419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738ABFC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ECC7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9B5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B478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F7152B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802B3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08032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6CCA8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A35A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4D724C0"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CA9C81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6F162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8B23F6B"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37D6D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E3AEB2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5CDFBC"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00069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70999C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5D801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071A64"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8C3EB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4F3B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CADD7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2DC2E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9A864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51F6A9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4970FB" w14:textId="77777777" w:rsidR="00841DA0" w:rsidRDefault="00841DA0" w:rsidP="006A188E">
                  <w:pPr>
                    <w:spacing w:after="225" w:line="315" w:lineRule="atLeast"/>
                    <w:rPr>
                      <w:bCs/>
                      <w:color w:val="000000"/>
                      <w:sz w:val="18"/>
                      <w:szCs w:val="18"/>
                      <w:lang w:eastAsia="ar-SA"/>
                    </w:rPr>
                  </w:pPr>
                </w:p>
              </w:tc>
            </w:tr>
          </w:tbl>
          <w:p w14:paraId="286254F1"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5F6175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C79096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38EFE6B3"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723C96"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78B4558"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4F02EA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D3B0699" w14:textId="77777777" w:rsidR="00841DA0" w:rsidRDefault="00841DA0" w:rsidP="006A188E">
                  <w:pPr>
                    <w:spacing w:after="225" w:line="315" w:lineRule="atLeast"/>
                    <w:rPr>
                      <w:bCs/>
                      <w:color w:val="000000"/>
                      <w:sz w:val="18"/>
                      <w:szCs w:val="18"/>
                      <w:lang w:eastAsia="ar-SA"/>
                    </w:rPr>
                  </w:pPr>
                </w:p>
              </w:tc>
            </w:tr>
          </w:tbl>
          <w:p w14:paraId="7A6B7F5F"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6C7C1502" w14:textId="77777777" w:rsidTr="006A188E">
        <w:trPr>
          <w:trHeight w:hRule="exact" w:val="397"/>
        </w:trPr>
        <w:tc>
          <w:tcPr>
            <w:tcW w:w="1077" w:type="dxa"/>
            <w:hideMark/>
          </w:tcPr>
          <w:p w14:paraId="3CE4ECCB"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EAF06E3"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55D092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D34FC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4B8509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DF9180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81AEC6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BECFA6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D4FDF7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C3DD1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AABFD5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22D6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A9C70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725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D46263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734DD6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1F898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EEB94D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BB1BE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B29840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2BA824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244B5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BEE6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EA5A11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320ACC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790BFC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719462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FA60EE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095A21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778D3E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165322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241229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7D7AA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7B4050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32B1C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3DB8C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99416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A6F6628" w14:textId="77777777" w:rsidR="00841DA0" w:rsidRDefault="00841DA0" w:rsidP="006A188E">
                  <w:pPr>
                    <w:spacing w:after="225" w:line="315" w:lineRule="atLeast"/>
                    <w:rPr>
                      <w:bCs/>
                      <w:color w:val="000000"/>
                      <w:sz w:val="18"/>
                      <w:lang w:eastAsia="ar-SA"/>
                    </w:rPr>
                  </w:pPr>
                </w:p>
              </w:tc>
            </w:tr>
          </w:tbl>
          <w:p w14:paraId="2BA8240F" w14:textId="77777777" w:rsidR="00841DA0" w:rsidRDefault="00841DA0" w:rsidP="006A188E">
            <w:pPr>
              <w:spacing w:after="225" w:line="315" w:lineRule="atLeast"/>
              <w:rPr>
                <w:bCs/>
                <w:color w:val="000000"/>
                <w:sz w:val="18"/>
                <w:szCs w:val="18"/>
                <w:lang w:eastAsia="ar-SA"/>
              </w:rPr>
            </w:pPr>
          </w:p>
        </w:tc>
      </w:tr>
    </w:tbl>
    <w:p w14:paraId="6F3EEB74" w14:textId="77777777" w:rsidR="00841DA0" w:rsidRDefault="00841DA0" w:rsidP="00841DA0">
      <w:pPr>
        <w:rPr>
          <w:bCs/>
          <w:i/>
          <w:color w:val="000000"/>
          <w:sz w:val="18"/>
          <w:szCs w:val="18"/>
          <w:lang w:eastAsia="ar-SA"/>
        </w:rPr>
      </w:pPr>
    </w:p>
    <w:p w14:paraId="5BDBB98D" w14:textId="77777777" w:rsidR="00841DA0" w:rsidRPr="004C33A3" w:rsidRDefault="00841DA0" w:rsidP="00841DA0">
      <w:pPr>
        <w:rPr>
          <w:bCs/>
          <w:color w:val="000000"/>
          <w:sz w:val="18"/>
          <w:lang w:eastAsia="ar-SA"/>
        </w:rPr>
      </w:pPr>
      <w:r w:rsidRPr="004C33A3">
        <w:rPr>
          <w:bCs/>
          <w:color w:val="000000"/>
          <w:sz w:val="18"/>
          <w:lang w:eastAsia="ar-SA"/>
        </w:rPr>
        <w:lastRenderedPageBreak/>
        <w:t>Familiari conviventi del soggetto sottoposto alla verifica antimafia</w:t>
      </w:r>
      <w:r>
        <w:rPr>
          <w:bCs/>
          <w:color w:val="000000"/>
          <w:sz w:val="18"/>
          <w:lang w:eastAsia="ar-SA"/>
        </w:rPr>
        <w:t>, da indicare</w:t>
      </w:r>
      <w:r w:rsidRPr="004C33A3">
        <w:rPr>
          <w:bCs/>
          <w:color w:val="000000"/>
          <w:sz w:val="18"/>
          <w:lang w:eastAsia="ar-SA"/>
        </w:rPr>
        <w:t xml:space="preserve"> ai sensi dell’art. 85</w:t>
      </w:r>
      <w:r>
        <w:rPr>
          <w:bCs/>
          <w:color w:val="000000"/>
          <w:sz w:val="18"/>
          <w:lang w:eastAsia="ar-SA"/>
        </w:rPr>
        <w:t>, comma 3,</w:t>
      </w:r>
      <w:r w:rsidRPr="004C33A3">
        <w:rPr>
          <w:bCs/>
          <w:color w:val="000000"/>
          <w:sz w:val="18"/>
          <w:lang w:eastAsia="ar-SA"/>
        </w:rPr>
        <w:t xml:space="preserve"> del decreto legislativo 6 settembre 2011,</w:t>
      </w:r>
      <w:r>
        <w:rPr>
          <w:bCs/>
          <w:color w:val="000000"/>
          <w:sz w:val="18"/>
          <w:lang w:eastAsia="ar-SA"/>
        </w:rPr>
        <w:t xml:space="preserve"> </w:t>
      </w:r>
      <w:r w:rsidRPr="004C33A3">
        <w:rPr>
          <w:bCs/>
          <w:color w:val="000000"/>
          <w:sz w:val="18"/>
          <w:lang w:eastAsia="ar-SA"/>
        </w:rPr>
        <w:t>n.159</w:t>
      </w:r>
      <w:r>
        <w:rPr>
          <w:bCs/>
          <w:kern w:val="16"/>
          <w:vertAlign w:val="superscript"/>
          <w:lang w:eastAsia="ar-SA"/>
        </w:rPr>
        <w:footnoteReference w:id="40"/>
      </w:r>
    </w:p>
    <w:p w14:paraId="176A2C2B" w14:textId="77777777" w:rsidR="00841DA0" w:rsidRDefault="00841DA0" w:rsidP="00841DA0">
      <w:pPr>
        <w:rPr>
          <w:b/>
          <w:bCs/>
          <w:color w:val="000000"/>
          <w:sz w:val="18"/>
          <w:lang w:eastAsia="ar-SA"/>
        </w:rPr>
      </w:pPr>
    </w:p>
    <w:tbl>
      <w:tblPr>
        <w:tblW w:w="10206" w:type="dxa"/>
        <w:tblLook w:val="04A0" w:firstRow="1" w:lastRow="0" w:firstColumn="1" w:lastColumn="0" w:noHBand="0" w:noVBand="1"/>
      </w:tblPr>
      <w:tblGrid>
        <w:gridCol w:w="1366"/>
        <w:gridCol w:w="3793"/>
        <w:gridCol w:w="5047"/>
      </w:tblGrid>
      <w:tr w:rsidR="00841DA0" w14:paraId="5146BBBC" w14:textId="77777777" w:rsidTr="006A188E">
        <w:trPr>
          <w:trHeight w:hRule="exact" w:val="510"/>
        </w:trPr>
        <w:tc>
          <w:tcPr>
            <w:tcW w:w="1366" w:type="dxa"/>
            <w:hideMark/>
          </w:tcPr>
          <w:p w14:paraId="5F2D2E3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A4E972E"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35297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27C615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8B03C9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109CC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5A91A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92589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65E214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42F7B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C8EC9E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E3818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ECC1E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BD88F8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0797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44033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03D4A0C" w14:textId="77777777" w:rsidR="00841DA0" w:rsidRDefault="00841DA0" w:rsidP="006A188E">
                  <w:pPr>
                    <w:keepNext/>
                    <w:spacing w:after="225" w:line="315" w:lineRule="atLeast"/>
                    <w:rPr>
                      <w:bCs/>
                      <w:color w:val="000000"/>
                      <w:sz w:val="18"/>
                      <w:szCs w:val="18"/>
                      <w:lang w:eastAsia="ar-SA"/>
                    </w:rPr>
                  </w:pPr>
                </w:p>
              </w:tc>
            </w:tr>
          </w:tbl>
          <w:p w14:paraId="340AC469" w14:textId="77777777" w:rsidR="00841DA0" w:rsidRPr="00EE1406" w:rsidRDefault="00841DA0" w:rsidP="006A188E">
            <w:pPr>
              <w:suppressAutoHyphens/>
              <w:rPr>
                <w:i/>
                <w:color w:val="000000"/>
                <w:kern w:val="2"/>
                <w:sz w:val="18"/>
              </w:rPr>
            </w:pPr>
            <w:r w:rsidRPr="00EE1406">
              <w:rPr>
                <w:rFonts w:eastAsia="SimSun"/>
                <w:i/>
                <w:color w:val="000000"/>
                <w:kern w:val="2"/>
                <w:sz w:val="18"/>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51EB69A"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1C1DBDF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0EAEE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59013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90ED1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3FE6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A3324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CC692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EA6F6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BFCC4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0BC8A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D1DB63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E4261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95E6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A9FBB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2A8E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9B11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06DDC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781D40"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6EBE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95CE79" w14:textId="77777777" w:rsidR="00841DA0" w:rsidRDefault="00841DA0" w:rsidP="006A188E">
                  <w:pPr>
                    <w:spacing w:after="225" w:line="315" w:lineRule="atLeast"/>
                    <w:rPr>
                      <w:bCs/>
                      <w:color w:val="000000"/>
                      <w:sz w:val="18"/>
                      <w:szCs w:val="18"/>
                      <w:lang w:eastAsia="ar-SA"/>
                    </w:rPr>
                  </w:pPr>
                </w:p>
              </w:tc>
            </w:tr>
          </w:tbl>
          <w:p w14:paraId="564FDFBA" w14:textId="77777777" w:rsidR="00841DA0" w:rsidRDefault="00841DA0" w:rsidP="006A188E">
            <w:pPr>
              <w:rPr>
                <w:bCs/>
                <w:color w:val="000000"/>
                <w:sz w:val="18"/>
                <w:szCs w:val="18"/>
                <w:lang w:eastAsia="ar-SA"/>
              </w:rPr>
            </w:pPr>
            <w:r>
              <w:rPr>
                <w:bCs/>
                <w:i/>
                <w:color w:val="000000"/>
                <w:sz w:val="18"/>
                <w:szCs w:val="18"/>
                <w:lang w:eastAsia="ar-SA"/>
              </w:rPr>
              <w:t>(cognome)</w:t>
            </w:r>
          </w:p>
        </w:tc>
      </w:tr>
    </w:tbl>
    <w:p w14:paraId="219CFAFC"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8840"/>
      </w:tblGrid>
      <w:tr w:rsidR="00841DA0" w14:paraId="2F27DFD7" w14:textId="77777777" w:rsidTr="006A188E">
        <w:trPr>
          <w:trHeight w:hRule="exact" w:val="567"/>
        </w:trPr>
        <w:tc>
          <w:tcPr>
            <w:tcW w:w="1366" w:type="dxa"/>
            <w:hideMark/>
          </w:tcPr>
          <w:p w14:paraId="1E55474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662263"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489D1FD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DACD1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B240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2FD1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D4F4B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BCC64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0F7B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81BD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212DA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1F128"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D64E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457FF6"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4ACC1F"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858D3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883E0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C1008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3D9D9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D3C1AA"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B94A6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67713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6F0CC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49A779"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AAB8D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182729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73CEB3"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CD5E74"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AD4F2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C32C51"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87F765"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2A9A9B"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7A2000"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72A64DC"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6C22F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87204D"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EEDC0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7BB8E7"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1773E" w14:textId="77777777" w:rsidR="00841DA0" w:rsidRDefault="00841DA0" w:rsidP="006A188E">
                  <w:pPr>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F87325" w14:textId="77777777" w:rsidR="00841DA0" w:rsidRDefault="00841DA0" w:rsidP="006A188E">
                  <w:pPr>
                    <w:rPr>
                      <w:bCs/>
                      <w:color w:val="000000"/>
                      <w:sz w:val="18"/>
                      <w:szCs w:val="18"/>
                      <w:lang w:eastAsia="ar-SA"/>
                    </w:rPr>
                  </w:pPr>
                </w:p>
              </w:tc>
            </w:tr>
          </w:tbl>
          <w:p w14:paraId="324228E6" w14:textId="77777777" w:rsidR="00841DA0" w:rsidRDefault="00841DA0" w:rsidP="006A188E">
            <w:pPr>
              <w:rPr>
                <w:bCs/>
                <w:color w:val="000000"/>
                <w:sz w:val="18"/>
                <w:szCs w:val="18"/>
                <w:lang w:eastAsia="ar-SA"/>
              </w:rPr>
            </w:pPr>
            <w:r>
              <w:rPr>
                <w:bCs/>
                <w:i/>
                <w:color w:val="000000"/>
                <w:sz w:val="18"/>
                <w:szCs w:val="18"/>
                <w:lang w:eastAsia="ar-SA"/>
              </w:rPr>
              <w:t>(luogo)</w:t>
            </w:r>
          </w:p>
        </w:tc>
      </w:tr>
    </w:tbl>
    <w:p w14:paraId="27C2FE3E" w14:textId="77777777" w:rsidR="00841DA0" w:rsidRDefault="00841DA0" w:rsidP="00841DA0">
      <w:pPr>
        <w:rPr>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0D1E016E" w14:textId="77777777" w:rsidTr="006A188E">
        <w:trPr>
          <w:trHeight w:hRule="exact" w:val="510"/>
        </w:trPr>
        <w:tc>
          <w:tcPr>
            <w:tcW w:w="1366" w:type="dxa"/>
            <w:hideMark/>
          </w:tcPr>
          <w:p w14:paraId="7EA060C5"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B15C754" w14:textId="77777777" w:rsidTr="006A188E">
              <w:trPr>
                <w:trHeight w:hRule="exact" w:val="170"/>
              </w:trPr>
              <w:tc>
                <w:tcPr>
                  <w:tcW w:w="0" w:type="auto"/>
                  <w:tcBorders>
                    <w:top w:val="nil"/>
                    <w:left w:val="single" w:sz="4" w:space="0" w:color="auto"/>
                    <w:bottom w:val="single" w:sz="4" w:space="0" w:color="auto"/>
                    <w:right w:val="single" w:sz="4" w:space="0" w:color="auto"/>
                  </w:tcBorders>
                  <w:vAlign w:val="center"/>
                </w:tcPr>
                <w:p w14:paraId="69AD5402"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7CC70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2EC9D3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A57B42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A7E57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1BAD4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DD421F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28B789" w14:textId="77777777" w:rsidR="00841DA0" w:rsidRDefault="00841DA0" w:rsidP="006A188E">
                  <w:pPr>
                    <w:spacing w:after="225" w:line="315" w:lineRule="atLeast"/>
                    <w:rPr>
                      <w:bCs/>
                      <w:color w:val="000000"/>
                      <w:sz w:val="18"/>
                      <w:szCs w:val="18"/>
                      <w:lang w:eastAsia="ar-SA"/>
                    </w:rPr>
                  </w:pPr>
                </w:p>
              </w:tc>
            </w:tr>
          </w:tbl>
          <w:p w14:paraId="3D8CC313" w14:textId="77777777" w:rsidR="00841DA0" w:rsidRPr="00EE1406" w:rsidRDefault="00841DA0" w:rsidP="006A188E">
            <w:pPr>
              <w:suppressAutoHyphens/>
              <w:rPr>
                <w:i/>
                <w:color w:val="000000"/>
                <w:kern w:val="2"/>
                <w:sz w:val="18"/>
              </w:rPr>
            </w:pPr>
            <w:r w:rsidRPr="00EE1406">
              <w:rPr>
                <w:rFonts w:eastAsia="SimSun"/>
                <w:i/>
                <w:color w:val="000000"/>
                <w:kern w:val="2"/>
                <w:sz w:val="18"/>
              </w:rPr>
              <w:t>(gg/mm/</w:t>
            </w:r>
            <w:proofErr w:type="spellStart"/>
            <w:r w:rsidRPr="00EE1406">
              <w:rPr>
                <w:rFonts w:eastAsia="SimSun"/>
                <w:i/>
                <w:color w:val="000000"/>
                <w:kern w:val="2"/>
                <w:sz w:val="18"/>
              </w:rPr>
              <w:t>aaaa</w:t>
            </w:r>
            <w:proofErr w:type="spellEnd"/>
            <w:r w:rsidRPr="00EE1406">
              <w:rPr>
                <w:rFonts w:eastAsia="SimSun"/>
                <w:i/>
                <w:color w:val="000000"/>
                <w:kern w:val="2"/>
                <w:sz w:val="18"/>
              </w:rPr>
              <w:t>)</w:t>
            </w:r>
          </w:p>
        </w:tc>
        <w:tc>
          <w:tcPr>
            <w:tcW w:w="2268" w:type="dxa"/>
            <w:hideMark/>
          </w:tcPr>
          <w:p w14:paraId="5C24768F" w14:textId="77777777" w:rsidR="00841DA0" w:rsidRPr="00EE1406" w:rsidRDefault="00841DA0" w:rsidP="006A188E">
            <w:pPr>
              <w:suppressAutoHyphens/>
              <w:rPr>
                <w:rFonts w:eastAsia="SimSun"/>
                <w:color w:val="000000"/>
                <w:kern w:val="2"/>
                <w:sz w:val="18"/>
              </w:rPr>
            </w:pPr>
            <w:r w:rsidRPr="00EE1406">
              <w:rPr>
                <w:rFonts w:eastAsia="SimSun"/>
                <w:color w:val="000000"/>
                <w:kern w:val="2"/>
                <w:sz w:val="18"/>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1D14BAED" w14:textId="77777777" w:rsidTr="006A188E">
              <w:trPr>
                <w:trHeight w:hRule="exact" w:val="170"/>
              </w:trPr>
              <w:tc>
                <w:tcPr>
                  <w:tcW w:w="0" w:type="auto"/>
                  <w:tcBorders>
                    <w:top w:val="nil"/>
                    <w:left w:val="single" w:sz="4" w:space="0" w:color="auto"/>
                    <w:bottom w:val="single" w:sz="4" w:space="0" w:color="auto"/>
                    <w:right w:val="single" w:sz="4" w:space="0" w:color="auto"/>
                  </w:tcBorders>
                </w:tcPr>
                <w:p w14:paraId="7DE530CD"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8E15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CA287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7FB639"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E83BE"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10476"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65070B"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C2B95"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B0ACE7"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5CF1F"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478A63"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4E5AA"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3B5B3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27FAA4"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C74A5C" w14:textId="77777777" w:rsidR="00841DA0" w:rsidRDefault="00841DA0" w:rsidP="006A188E">
                  <w:pPr>
                    <w:spacing w:after="225" w:line="315" w:lineRule="atLeast"/>
                    <w:rPr>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7C6AAA" w14:textId="77777777" w:rsidR="00841DA0" w:rsidRDefault="00841DA0" w:rsidP="006A188E">
                  <w:pPr>
                    <w:spacing w:after="225" w:line="315" w:lineRule="atLeast"/>
                    <w:rPr>
                      <w:bCs/>
                      <w:color w:val="000000"/>
                      <w:sz w:val="18"/>
                      <w:szCs w:val="18"/>
                      <w:lang w:eastAsia="ar-SA"/>
                    </w:rPr>
                  </w:pPr>
                </w:p>
              </w:tc>
            </w:tr>
          </w:tbl>
          <w:p w14:paraId="3F53CE4C" w14:textId="77777777" w:rsidR="00841DA0" w:rsidRDefault="00841DA0" w:rsidP="006A188E">
            <w:pPr>
              <w:rPr>
                <w:bCs/>
                <w:color w:val="000000"/>
                <w:sz w:val="18"/>
                <w:szCs w:val="18"/>
                <w:lang w:eastAsia="ar-SA"/>
              </w:rPr>
            </w:pPr>
            <w:r>
              <w:rPr>
                <w:bCs/>
                <w:i/>
                <w:color w:val="000000"/>
                <w:sz w:val="18"/>
                <w:szCs w:val="18"/>
                <w:lang w:eastAsia="ar-SA"/>
              </w:rPr>
              <w:t xml:space="preserve"> (Codice Fiscale)</w:t>
            </w:r>
          </w:p>
        </w:tc>
      </w:tr>
    </w:tbl>
    <w:p w14:paraId="5329A397" w14:textId="77777777" w:rsidR="00841DA0" w:rsidRDefault="00841DA0" w:rsidP="00841DA0">
      <w:pPr>
        <w:rPr>
          <w:bCs/>
          <w:i/>
          <w:color w:val="000000"/>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841DA0" w14:paraId="34D2BAF6" w14:textId="77777777" w:rsidTr="006A188E">
        <w:trPr>
          <w:trHeight w:hRule="exact" w:val="550"/>
        </w:trPr>
        <w:tc>
          <w:tcPr>
            <w:tcW w:w="1077" w:type="dxa"/>
            <w:hideMark/>
          </w:tcPr>
          <w:p w14:paraId="7F75AE65" w14:textId="77777777" w:rsidR="00841DA0" w:rsidRDefault="00841DA0" w:rsidP="006A188E">
            <w:pPr>
              <w:spacing w:after="100" w:afterAutospacing="1"/>
              <w:rPr>
                <w:bCs/>
                <w:color w:val="000000"/>
                <w:sz w:val="18"/>
                <w:szCs w:val="18"/>
                <w:highlight w:val="yellow"/>
                <w:lang w:eastAsia="ar-SA"/>
              </w:rPr>
            </w:pPr>
            <w:r>
              <w:rPr>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0626C32"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60B0510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721489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EABAE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10CE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9D14F5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DDCC191"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FAC67F"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9DC26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A3832E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9058BF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4D6E6C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606A0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4CFC96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26D9BB5"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1FB1FD6"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01073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7FBF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E9F843"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1E6120E"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4F9CB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3B2B02"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EDDD77"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561419"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84DABEA"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C92FF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42B9AD" w14:textId="77777777" w:rsidR="00841DA0" w:rsidRDefault="00841DA0" w:rsidP="006A188E">
                  <w:pPr>
                    <w:spacing w:after="225" w:line="315" w:lineRule="atLeast"/>
                    <w:rPr>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DA0799" w14:textId="77777777" w:rsidR="00841DA0" w:rsidRDefault="00841DA0" w:rsidP="006A188E">
                  <w:pPr>
                    <w:spacing w:after="225" w:line="315" w:lineRule="atLeast"/>
                    <w:rPr>
                      <w:bCs/>
                      <w:color w:val="000000"/>
                      <w:sz w:val="18"/>
                      <w:szCs w:val="18"/>
                      <w:lang w:eastAsia="ar-SA"/>
                    </w:rPr>
                  </w:pPr>
                </w:p>
              </w:tc>
            </w:tr>
          </w:tbl>
          <w:p w14:paraId="3ADD9E7E" w14:textId="77777777" w:rsidR="00841DA0" w:rsidRDefault="00841DA0" w:rsidP="006A188E">
            <w:pPr>
              <w:ind w:left="-104"/>
              <w:rPr>
                <w:bCs/>
                <w:color w:val="000000"/>
                <w:sz w:val="18"/>
                <w:szCs w:val="18"/>
                <w:lang w:eastAsia="ar-SA"/>
              </w:rPr>
            </w:pPr>
            <w:r>
              <w:rPr>
                <w:bCs/>
                <w:i/>
                <w:color w:val="000000"/>
                <w:sz w:val="16"/>
                <w:szCs w:val="18"/>
                <w:lang w:eastAsia="ar-SA"/>
              </w:rPr>
              <w:t>(via/piazza/provincia/altro)</w:t>
            </w:r>
          </w:p>
        </w:tc>
        <w:tc>
          <w:tcPr>
            <w:tcW w:w="935" w:type="dxa"/>
            <w:hideMark/>
          </w:tcPr>
          <w:p w14:paraId="631629ED" w14:textId="77777777" w:rsidR="00841DA0" w:rsidRDefault="00841DA0" w:rsidP="006A188E">
            <w:pPr>
              <w:spacing w:after="225" w:line="315" w:lineRule="atLeast"/>
              <w:rPr>
                <w:bCs/>
                <w:color w:val="000000"/>
                <w:sz w:val="18"/>
                <w:szCs w:val="18"/>
                <w:lang w:eastAsia="ar-SA"/>
              </w:rPr>
            </w:pPr>
            <w:r>
              <w:rPr>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3229B9D" w14:textId="77777777" w:rsidTr="006A188E">
              <w:trPr>
                <w:trHeight w:hRule="exact" w:val="170"/>
              </w:trPr>
              <w:tc>
                <w:tcPr>
                  <w:tcW w:w="222" w:type="dxa"/>
                  <w:tcBorders>
                    <w:top w:val="nil"/>
                    <w:left w:val="single" w:sz="4" w:space="0" w:color="auto"/>
                    <w:bottom w:val="single" w:sz="4" w:space="0" w:color="auto"/>
                    <w:right w:val="single" w:sz="4" w:space="0" w:color="auto"/>
                  </w:tcBorders>
                  <w:vAlign w:val="center"/>
                </w:tcPr>
                <w:p w14:paraId="6453675A"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EB0C401"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E5C522D"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6C94CE9" w14:textId="77777777" w:rsidR="00841DA0" w:rsidRDefault="00841DA0" w:rsidP="006A188E">
                  <w:pPr>
                    <w:spacing w:after="225" w:line="315" w:lineRule="atLeast"/>
                    <w:rPr>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739841D6" w14:textId="77777777" w:rsidR="00841DA0" w:rsidRDefault="00841DA0" w:rsidP="006A188E">
                  <w:pPr>
                    <w:spacing w:after="225" w:line="315" w:lineRule="atLeast"/>
                    <w:rPr>
                      <w:bCs/>
                      <w:color w:val="000000"/>
                      <w:sz w:val="18"/>
                      <w:szCs w:val="18"/>
                      <w:lang w:eastAsia="ar-SA"/>
                    </w:rPr>
                  </w:pPr>
                </w:p>
              </w:tc>
            </w:tr>
          </w:tbl>
          <w:p w14:paraId="51B8AD07" w14:textId="77777777" w:rsidR="00841DA0" w:rsidRDefault="00841DA0" w:rsidP="006A188E">
            <w:pPr>
              <w:rPr>
                <w:bCs/>
                <w:i/>
                <w:color w:val="000000"/>
                <w:sz w:val="18"/>
                <w:szCs w:val="18"/>
                <w:lang w:eastAsia="ar-SA"/>
              </w:rPr>
            </w:pPr>
            <w:r>
              <w:rPr>
                <w:bCs/>
                <w:i/>
                <w:color w:val="000000"/>
                <w:sz w:val="16"/>
                <w:szCs w:val="18"/>
                <w:lang w:eastAsia="ar-SA"/>
              </w:rPr>
              <w:t>(numero)</w:t>
            </w:r>
          </w:p>
        </w:tc>
      </w:tr>
      <w:tr w:rsidR="00841DA0" w14:paraId="287DD0FC" w14:textId="77777777" w:rsidTr="006A188E">
        <w:trPr>
          <w:trHeight w:hRule="exact" w:val="397"/>
        </w:trPr>
        <w:tc>
          <w:tcPr>
            <w:tcW w:w="1077" w:type="dxa"/>
            <w:hideMark/>
          </w:tcPr>
          <w:p w14:paraId="135B4BE8" w14:textId="77777777" w:rsidR="00841DA0" w:rsidRDefault="00841DA0" w:rsidP="006A188E">
            <w:pPr>
              <w:spacing w:after="100" w:afterAutospacing="1"/>
              <w:rPr>
                <w:bCs/>
                <w:color w:val="000000"/>
                <w:sz w:val="18"/>
                <w:szCs w:val="18"/>
                <w:lang w:eastAsia="ar-SA"/>
              </w:rPr>
            </w:pPr>
            <w:r>
              <w:rPr>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0C15C1BF" w14:textId="77777777" w:rsidTr="006A188E">
              <w:trPr>
                <w:trHeight w:hRule="exact" w:val="170"/>
              </w:trPr>
              <w:tc>
                <w:tcPr>
                  <w:tcW w:w="236" w:type="dxa"/>
                  <w:tcBorders>
                    <w:top w:val="nil"/>
                    <w:left w:val="single" w:sz="4" w:space="0" w:color="auto"/>
                    <w:bottom w:val="single" w:sz="4" w:space="0" w:color="auto"/>
                    <w:right w:val="single" w:sz="4" w:space="0" w:color="auto"/>
                  </w:tcBorders>
                </w:tcPr>
                <w:p w14:paraId="307BC34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6FF0C8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9158EF"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00DAF4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8090FB4"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EAC43FB"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1B8DAF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BB5D77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84CA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14224F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190362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47B232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30082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5895835"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109A0EE"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6F7C5C"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502D49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8A1FA1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4903695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2EC2E0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9AEA81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C72991A"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736836C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009B92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1010A646"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C77923"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47F1392"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A1E7F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F1C0120"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3063F92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065AF0F1"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9DA0CDD"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D2C66C7"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5B6FE118"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6E1B38D9" w14:textId="77777777" w:rsidR="00841DA0" w:rsidRDefault="00841DA0" w:rsidP="006A188E">
                  <w:pPr>
                    <w:spacing w:after="225" w:line="315" w:lineRule="atLeast"/>
                    <w:rPr>
                      <w:bCs/>
                      <w:color w:val="000000"/>
                      <w:sz w:val="18"/>
                      <w:lang w:eastAsia="ar-SA"/>
                    </w:rPr>
                  </w:pPr>
                </w:p>
              </w:tc>
              <w:tc>
                <w:tcPr>
                  <w:tcW w:w="236" w:type="dxa"/>
                  <w:tcBorders>
                    <w:top w:val="nil"/>
                    <w:left w:val="single" w:sz="4" w:space="0" w:color="auto"/>
                    <w:bottom w:val="single" w:sz="4" w:space="0" w:color="auto"/>
                    <w:right w:val="single" w:sz="4" w:space="0" w:color="auto"/>
                  </w:tcBorders>
                </w:tcPr>
                <w:p w14:paraId="2560C296" w14:textId="77777777" w:rsidR="00841DA0" w:rsidRDefault="00841DA0" w:rsidP="006A188E">
                  <w:pPr>
                    <w:spacing w:after="225" w:line="315" w:lineRule="atLeast"/>
                    <w:rPr>
                      <w:bCs/>
                      <w:color w:val="000000"/>
                      <w:sz w:val="18"/>
                      <w:lang w:eastAsia="ar-SA"/>
                    </w:rPr>
                  </w:pPr>
                </w:p>
              </w:tc>
            </w:tr>
          </w:tbl>
          <w:p w14:paraId="39B67A47" w14:textId="77777777" w:rsidR="00841DA0" w:rsidRDefault="00841DA0" w:rsidP="006A188E">
            <w:pPr>
              <w:spacing w:after="225" w:line="315" w:lineRule="atLeast"/>
              <w:rPr>
                <w:bCs/>
                <w:color w:val="000000"/>
                <w:sz w:val="18"/>
                <w:szCs w:val="18"/>
                <w:lang w:eastAsia="ar-SA"/>
              </w:rPr>
            </w:pPr>
          </w:p>
        </w:tc>
      </w:tr>
    </w:tbl>
    <w:p w14:paraId="7DC70931" w14:textId="77777777" w:rsidR="00841DA0" w:rsidRDefault="00841DA0" w:rsidP="00841DA0">
      <w:pPr>
        <w:spacing w:before="120" w:after="120"/>
        <w:jc w:val="center"/>
        <w:rPr>
          <w:bCs/>
          <w:color w:val="000000"/>
          <w:sz w:val="18"/>
          <w:lang w:eastAsia="ar-SA"/>
        </w:rPr>
      </w:pPr>
    </w:p>
    <w:p w14:paraId="57B89F1A"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60BC7D7D"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3A270478" w14:textId="77777777" w:rsidR="00841DA0" w:rsidRPr="00F70F27" w:rsidRDefault="00841DA0" w:rsidP="00841DA0">
      <w:pPr>
        <w:spacing w:line="276" w:lineRule="auto"/>
        <w:rPr>
          <w:bCs/>
          <w:kern w:val="16"/>
          <w:sz w:val="4"/>
          <w:lang w:eastAsia="ar-SA"/>
        </w:rPr>
      </w:pPr>
    </w:p>
    <w:p w14:paraId="05E34431"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231B91E" w14:textId="77777777" w:rsidTr="006A188E">
        <w:trPr>
          <w:trHeight w:hRule="exact" w:val="567"/>
        </w:trPr>
        <w:tc>
          <w:tcPr>
            <w:tcW w:w="1366" w:type="dxa"/>
            <w:shd w:val="clear" w:color="auto" w:fill="auto"/>
          </w:tcPr>
          <w:p w14:paraId="7ABBC20C"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1834302" w14:textId="77777777" w:rsidTr="006A188E">
              <w:trPr>
                <w:trHeight w:hRule="exact" w:val="170"/>
              </w:trPr>
              <w:tc>
                <w:tcPr>
                  <w:tcW w:w="0" w:type="auto"/>
                  <w:shd w:val="clear" w:color="auto" w:fill="auto"/>
                </w:tcPr>
                <w:p w14:paraId="101033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74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D6E7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693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FA29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1603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8808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2EE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83DC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B59AA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A25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F02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B2A7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1F2F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31BD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3149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E125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6E0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B232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4930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D08E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0587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2D3E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D3D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BCDA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0E8A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D1AC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D167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8DF3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D58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452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6F0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A7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9F4A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0B0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C65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708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A31BF" w14:textId="77777777" w:rsidR="00841DA0" w:rsidRPr="00F70F27" w:rsidRDefault="00841DA0" w:rsidP="006A188E">
                  <w:pPr>
                    <w:spacing w:line="276" w:lineRule="auto"/>
                    <w:rPr>
                      <w:bCs/>
                      <w:sz w:val="18"/>
                      <w:szCs w:val="18"/>
                      <w:lang w:eastAsia="ar-SA"/>
                    </w:rPr>
                  </w:pPr>
                </w:p>
              </w:tc>
            </w:tr>
          </w:tbl>
          <w:p w14:paraId="43AE564E"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18977204"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25C6C83B" w14:textId="77777777" w:rsidTr="006A188E">
        <w:trPr>
          <w:trHeight w:hRule="exact" w:val="567"/>
        </w:trPr>
        <w:tc>
          <w:tcPr>
            <w:tcW w:w="1366" w:type="dxa"/>
            <w:shd w:val="clear" w:color="auto" w:fill="auto"/>
          </w:tcPr>
          <w:p w14:paraId="04FDCD3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FA06393" w14:textId="77777777" w:rsidTr="006A188E">
              <w:trPr>
                <w:trHeight w:hRule="exact" w:val="170"/>
              </w:trPr>
              <w:tc>
                <w:tcPr>
                  <w:tcW w:w="0" w:type="auto"/>
                  <w:shd w:val="clear" w:color="auto" w:fill="auto"/>
                </w:tcPr>
                <w:p w14:paraId="17B553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59BD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ECA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6A45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FCB6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F43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633F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783A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5830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397F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4A4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C9F1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323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C6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026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FF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FB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FB89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CF0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7C1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301A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8373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EF8F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57CA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FE27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92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3D1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F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F84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5AD1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33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54E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ED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24F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26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DE54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310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871794" w14:textId="77777777" w:rsidR="00841DA0" w:rsidRPr="00F70F27" w:rsidRDefault="00841DA0" w:rsidP="006A188E">
                  <w:pPr>
                    <w:spacing w:line="276" w:lineRule="auto"/>
                    <w:rPr>
                      <w:bCs/>
                      <w:sz w:val="18"/>
                      <w:szCs w:val="18"/>
                      <w:lang w:eastAsia="ar-SA"/>
                    </w:rPr>
                  </w:pPr>
                </w:p>
              </w:tc>
            </w:tr>
          </w:tbl>
          <w:p w14:paraId="4719044D"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55FC3322"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3D4598F7" w14:textId="77777777" w:rsidTr="006A188E">
        <w:trPr>
          <w:trHeight w:hRule="exact" w:val="538"/>
        </w:trPr>
        <w:tc>
          <w:tcPr>
            <w:tcW w:w="1363" w:type="dxa"/>
            <w:shd w:val="clear" w:color="auto" w:fill="auto"/>
          </w:tcPr>
          <w:p w14:paraId="474285EE"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4194AF9" w14:textId="77777777" w:rsidTr="006A188E">
              <w:trPr>
                <w:trHeight w:hRule="exact" w:val="170"/>
              </w:trPr>
              <w:tc>
                <w:tcPr>
                  <w:tcW w:w="0" w:type="auto"/>
                  <w:shd w:val="clear" w:color="auto" w:fill="auto"/>
                </w:tcPr>
                <w:p w14:paraId="5E18C8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03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3824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CAF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2251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921C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4BB2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59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5E8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4B1E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5C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D548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57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F49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D3E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170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2EA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20E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8AF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584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88EB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AC42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8E90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85609" w14:textId="77777777" w:rsidR="00841DA0" w:rsidRPr="00F70F27" w:rsidRDefault="00841DA0" w:rsidP="006A188E">
                  <w:pPr>
                    <w:spacing w:line="276" w:lineRule="auto"/>
                    <w:rPr>
                      <w:bCs/>
                      <w:sz w:val="18"/>
                      <w:szCs w:val="18"/>
                      <w:lang w:eastAsia="ar-SA"/>
                    </w:rPr>
                  </w:pPr>
                </w:p>
              </w:tc>
            </w:tr>
          </w:tbl>
          <w:p w14:paraId="295DF2AC" w14:textId="77777777" w:rsidR="00841DA0" w:rsidRPr="00F70F27" w:rsidRDefault="00841DA0" w:rsidP="006A188E">
            <w:pPr>
              <w:spacing w:line="276" w:lineRule="auto"/>
              <w:rPr>
                <w:bCs/>
                <w:sz w:val="18"/>
                <w:szCs w:val="18"/>
                <w:lang w:eastAsia="ar-SA"/>
              </w:rPr>
            </w:pPr>
          </w:p>
        </w:tc>
        <w:tc>
          <w:tcPr>
            <w:tcW w:w="846" w:type="dxa"/>
          </w:tcPr>
          <w:p w14:paraId="14337D8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C6991E8" w14:textId="77777777" w:rsidTr="006A188E">
              <w:trPr>
                <w:trHeight w:hRule="exact" w:val="170"/>
              </w:trPr>
              <w:tc>
                <w:tcPr>
                  <w:tcW w:w="0" w:type="auto"/>
                  <w:shd w:val="clear" w:color="auto" w:fill="auto"/>
                  <w:vAlign w:val="center"/>
                </w:tcPr>
                <w:p w14:paraId="1662D9F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4FB3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AF34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97FC5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C346D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819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E1A15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CF84B31" w14:textId="77777777" w:rsidR="00841DA0" w:rsidRPr="00F70F27" w:rsidRDefault="00841DA0" w:rsidP="006A188E">
                  <w:pPr>
                    <w:spacing w:line="276" w:lineRule="auto"/>
                    <w:rPr>
                      <w:bCs/>
                      <w:sz w:val="18"/>
                      <w:szCs w:val="18"/>
                      <w:lang w:eastAsia="ar-SA"/>
                    </w:rPr>
                  </w:pPr>
                </w:p>
              </w:tc>
            </w:tr>
          </w:tbl>
          <w:p w14:paraId="590F5BE7"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320A12B9" w14:textId="77777777" w:rsidR="00841DA0" w:rsidRPr="00F70F27" w:rsidRDefault="00841DA0" w:rsidP="00841DA0">
      <w:pPr>
        <w:spacing w:line="276" w:lineRule="auto"/>
        <w:rPr>
          <w:bCs/>
          <w:kern w:val="16"/>
          <w:sz w:val="2"/>
          <w:lang w:eastAsia="ar-SA"/>
        </w:rPr>
      </w:pPr>
    </w:p>
    <w:p w14:paraId="477D18A0"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52" behindDoc="0" locked="0" layoutInCell="1" allowOverlap="1" wp14:anchorId="510A1083" wp14:editId="0A2862BC">
                <wp:simplePos x="0" y="0"/>
                <wp:positionH relativeFrom="column">
                  <wp:posOffset>3675126</wp:posOffset>
                </wp:positionH>
                <wp:positionV relativeFrom="paragraph">
                  <wp:posOffset>21336</wp:posOffset>
                </wp:positionV>
                <wp:extent cx="2562225" cy="865632"/>
                <wp:effectExtent l="0" t="0" r="9525"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510A1083" id="Casella di testo 17" o:spid="_x0000_s1031" type="#_x0000_t202" style="position:absolute;left:0;text-align:left;margin-left:289.4pt;margin-top:1.7pt;width:201.75pt;height:68.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F3KdYSIrCuoz8wbYZ4r/gd86AB/SDHyTJWSvh8V&#10;GimU0+wuZbge92EewqNH23Yc9aIrdzpxukxlHKVf7VTWy9/Z/QQ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4/C+h1AEA&#10;AIMDAAAOAAAAAAAAAAAAAAAAAC4CAABkcnMvZTJvRG9jLnhtbFBLAQItABQABgAIAAAAIQDy+CRV&#10;3gAAAAkBAAAPAAAAAAAAAAAAAAAAAC4EAABkcnMvZG93bnJldi54bWxQSwUGAAAAAAQABADzAAAA&#10;OQUAAAAA&#10;" stroked="f">
                <v:textbox>
                  <w:txbxContent>
                    <w:p w14:paraId="461C43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455F7ACF" w14:textId="77777777" w:rsidR="00C21635" w:rsidRPr="00B91195" w:rsidRDefault="00C21635" w:rsidP="00841DA0">
                      <w:pPr>
                        <w:rPr>
                          <w:sz w:val="18"/>
                          <w:szCs w:val="18"/>
                        </w:rPr>
                      </w:pPr>
                      <w:r w:rsidRPr="00B91195">
                        <w:rPr>
                          <w:sz w:val="18"/>
                          <w:szCs w:val="18"/>
                        </w:rPr>
                        <w:t>_______________________________</w:t>
                      </w:r>
                    </w:p>
                    <w:p w14:paraId="7AF7262C"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51" behindDoc="0" locked="0" layoutInCell="1" allowOverlap="1" wp14:anchorId="4A60846A" wp14:editId="73C4A03C">
                <wp:simplePos x="0" y="0"/>
                <wp:positionH relativeFrom="column">
                  <wp:posOffset>13335</wp:posOffset>
                </wp:positionH>
                <wp:positionV relativeFrom="paragraph">
                  <wp:posOffset>20955</wp:posOffset>
                </wp:positionV>
                <wp:extent cx="2143125" cy="923925"/>
                <wp:effectExtent l="3810" t="1905"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4A60846A" id="Casella di testo 18" o:spid="_x0000_s1032" type="#_x0000_t202" style="position:absolute;left:0;text-align:left;margin-left:1.05pt;margin-top:1.65pt;width:168.75pt;height:72.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znME7TAQAAgwMA&#10;AA4AAAAAAAAAAAAAAAAALgIAAGRycy9lMm9Eb2MueG1sUEsBAi0AFAAGAAgAAAAhAE2ZpIfbAAAA&#10;BwEAAA8AAAAAAAAAAAAAAAAALQQAAGRycy9kb3ducmV2LnhtbFBLBQYAAAAABAAEAPMAAAA1BQAA&#10;AAA=&#10;" stroked="f">
                <v:textbox>
                  <w:txbxContent>
                    <w:p w14:paraId="33B275A8" w14:textId="77777777" w:rsidR="00C21635" w:rsidRPr="00583829" w:rsidRDefault="00C21635" w:rsidP="00841DA0">
                      <w:pPr>
                        <w:rPr>
                          <w:sz w:val="18"/>
                          <w:szCs w:val="18"/>
                        </w:rPr>
                      </w:pPr>
                      <w:r w:rsidRPr="00583829">
                        <w:rPr>
                          <w:sz w:val="18"/>
                          <w:szCs w:val="18"/>
                        </w:rPr>
                        <w:t>In fede,</w:t>
                      </w:r>
                    </w:p>
                    <w:p w14:paraId="60587357" w14:textId="77777777" w:rsidR="00C21635" w:rsidRPr="00583829" w:rsidRDefault="00C21635" w:rsidP="00841DA0">
                      <w:pPr>
                        <w:rPr>
                          <w:sz w:val="18"/>
                          <w:szCs w:val="18"/>
                        </w:rPr>
                      </w:pPr>
                      <w:r w:rsidRPr="00583829">
                        <w:rPr>
                          <w:sz w:val="18"/>
                          <w:szCs w:val="18"/>
                        </w:rPr>
                        <w:t>Luogo e data</w:t>
                      </w:r>
                    </w:p>
                    <w:p w14:paraId="3C4DAB1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25268EAA" w14:textId="77777777" w:rsidR="00841DA0" w:rsidRPr="00F70F27" w:rsidRDefault="00841DA0" w:rsidP="00841DA0">
      <w:pPr>
        <w:spacing w:line="276" w:lineRule="auto"/>
        <w:rPr>
          <w:bCs/>
          <w:kern w:val="16"/>
          <w:lang w:eastAsia="ar-SA"/>
        </w:rPr>
      </w:pPr>
    </w:p>
    <w:p w14:paraId="533BCFBF" w14:textId="77777777" w:rsidR="00841DA0" w:rsidRPr="00F70F27" w:rsidRDefault="00841DA0" w:rsidP="00841DA0">
      <w:pPr>
        <w:spacing w:line="276" w:lineRule="auto"/>
        <w:rPr>
          <w:bCs/>
          <w:kern w:val="16"/>
          <w:lang w:eastAsia="ar-SA"/>
        </w:rPr>
      </w:pPr>
    </w:p>
    <w:p w14:paraId="389DB0DF" w14:textId="77777777" w:rsidR="00841DA0" w:rsidRPr="00F70F27" w:rsidRDefault="00841DA0" w:rsidP="00841DA0">
      <w:pPr>
        <w:spacing w:line="276" w:lineRule="auto"/>
        <w:rPr>
          <w:bCs/>
          <w:kern w:val="16"/>
          <w:lang w:eastAsia="ar-SA"/>
        </w:rPr>
      </w:pPr>
    </w:p>
    <w:p w14:paraId="149736BA" w14:textId="77777777" w:rsidR="00841DA0" w:rsidRPr="00F70F27" w:rsidRDefault="00841DA0" w:rsidP="00841DA0">
      <w:pPr>
        <w:spacing w:line="276" w:lineRule="auto"/>
        <w:rPr>
          <w:bCs/>
          <w:kern w:val="16"/>
          <w:lang w:eastAsia="ar-SA"/>
        </w:rPr>
      </w:pPr>
    </w:p>
    <w:p w14:paraId="081B3DA3" w14:textId="77777777" w:rsidR="00841DA0" w:rsidRPr="00F70F27" w:rsidRDefault="00841DA0" w:rsidP="00841DA0">
      <w:pPr>
        <w:spacing w:line="276" w:lineRule="auto"/>
        <w:rPr>
          <w:bCs/>
          <w:kern w:val="16"/>
          <w:lang w:eastAsia="ar-SA"/>
        </w:rPr>
      </w:pPr>
    </w:p>
    <w:p w14:paraId="1818554F" w14:textId="77777777" w:rsidR="00841DA0" w:rsidRDefault="00841DA0" w:rsidP="00841DA0">
      <w:pPr>
        <w:spacing w:line="276" w:lineRule="auto"/>
        <w:rPr>
          <w:b/>
          <w:bCs/>
          <w:color w:val="444444"/>
          <w:sz w:val="22"/>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p>
    <w:p w14:paraId="788D68ED" w14:textId="77777777" w:rsidR="00841DA0" w:rsidRDefault="00841DA0" w:rsidP="00841DA0">
      <w:pPr>
        <w:spacing w:line="276" w:lineRule="auto"/>
        <w:rPr>
          <w:b/>
          <w:bCs/>
          <w:color w:val="444444"/>
          <w:sz w:val="22"/>
        </w:rPr>
      </w:pPr>
    </w:p>
    <w:p w14:paraId="63FF32E6" w14:textId="77777777" w:rsidR="00841DA0" w:rsidRDefault="00841DA0" w:rsidP="00841DA0">
      <w:pPr>
        <w:spacing w:line="276" w:lineRule="auto"/>
        <w:rPr>
          <w:b/>
          <w:bCs/>
          <w:color w:val="444444"/>
          <w:sz w:val="22"/>
        </w:rPr>
      </w:pPr>
    </w:p>
    <w:p w14:paraId="5050837C" w14:textId="77777777" w:rsidR="00841DA0" w:rsidRDefault="00841DA0" w:rsidP="00841DA0">
      <w:pPr>
        <w:spacing w:after="200" w:line="276" w:lineRule="auto"/>
        <w:rPr>
          <w:b/>
          <w:bCs/>
          <w:color w:val="444444"/>
          <w:sz w:val="22"/>
        </w:rPr>
      </w:pPr>
      <w:r>
        <w:rPr>
          <w:b/>
          <w:bCs/>
          <w:color w:val="444444"/>
          <w:sz w:val="22"/>
        </w:rPr>
        <w:br w:type="page"/>
      </w:r>
    </w:p>
    <w:p w14:paraId="3BD11566" w14:textId="73254951" w:rsidR="00841DA0" w:rsidRPr="00F70F27" w:rsidRDefault="00841DA0" w:rsidP="00841DA0">
      <w:pPr>
        <w:spacing w:line="276" w:lineRule="auto"/>
        <w:rPr>
          <w:b/>
          <w:bCs/>
          <w:color w:val="444444"/>
          <w:sz w:val="22"/>
        </w:rPr>
      </w:pPr>
      <w:r w:rsidRPr="0035003F">
        <w:rPr>
          <w:b/>
          <w:bCs/>
          <w:iCs/>
          <w:sz w:val="22"/>
        </w:rPr>
        <w:lastRenderedPageBreak/>
        <w:t xml:space="preserve">Sub </w:t>
      </w:r>
      <w:r w:rsidRPr="00F70F27">
        <w:rPr>
          <w:b/>
          <w:bCs/>
          <w:noProof/>
          <w:sz w:val="22"/>
          <w:lang w:eastAsia="it-IT"/>
        </w:rPr>
        <mc:AlternateContent>
          <mc:Choice Requires="wps">
            <w:drawing>
              <wp:anchor distT="45720" distB="45720" distL="114300" distR="114300" simplePos="0" relativeHeight="251658244" behindDoc="0" locked="0" layoutInCell="1" allowOverlap="1" wp14:anchorId="594413CF" wp14:editId="23B8C956">
                <wp:simplePos x="0" y="0"/>
                <wp:positionH relativeFrom="margin">
                  <wp:posOffset>-15240</wp:posOffset>
                </wp:positionH>
                <wp:positionV relativeFrom="paragraph">
                  <wp:posOffset>561340</wp:posOffset>
                </wp:positionV>
                <wp:extent cx="6471920" cy="996950"/>
                <wp:effectExtent l="0" t="0" r="24130" b="1333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950"/>
                        </a:xfrm>
                        <a:prstGeom prst="rect">
                          <a:avLst/>
                        </a:prstGeom>
                        <a:solidFill>
                          <a:srgbClr val="FFFFFF"/>
                        </a:solidFill>
                        <a:ln w="9525">
                          <a:solidFill>
                            <a:srgbClr val="000000"/>
                          </a:solidFill>
                          <a:miter lim="800000"/>
                          <a:headEnd/>
                          <a:tailEnd/>
                        </a:ln>
                      </wps:spPr>
                      <wps:txbx>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wps:txbx>
                      <wps:bodyPr rot="0" vert="horz" wrap="square" anchor="t" anchorCtr="0" upright="1">
                        <a:spAutoFit/>
                      </wps:bodyPr>
                    </wps:wsp>
                  </a:graphicData>
                </a:graphic>
              </wp:anchor>
            </w:drawing>
          </mc:Choice>
          <mc:Fallback>
            <w:pict>
              <v:shape w14:anchorId="594413CF" id="Casella di testo 19" o:spid="_x0000_s1033" type="#_x0000_t202" style="position:absolute;left:0;text-align:left;margin-left:-1.2pt;margin-top:44.2pt;width:509.6pt;height:78.5pt;z-index:2516582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">
                <v:textbox style="mso-fit-shape-to-text:t">
                  <w:txbxContent>
                    <w:p w14:paraId="4B2D4366" w14:textId="77777777" w:rsidR="00C21635" w:rsidRPr="00583829" w:rsidRDefault="00C21635" w:rsidP="00841DA0">
                      <w:pPr>
                        <w:jc w:val="center"/>
                        <w:rPr>
                          <w:b/>
                          <w:bCs/>
                          <w:sz w:val="21"/>
                          <w:szCs w:val="21"/>
                        </w:rPr>
                      </w:pPr>
                      <w:r>
                        <w:rPr>
                          <w:b/>
                          <w:bCs/>
                          <w:sz w:val="21"/>
                          <w:szCs w:val="21"/>
                        </w:rPr>
                        <w:t>MODELLO DI DICHIARAZIONE</w:t>
                      </w:r>
                    </w:p>
                    <w:p w14:paraId="227F71A7" w14:textId="77777777" w:rsidR="00C21635" w:rsidRPr="00583829" w:rsidRDefault="00C21635" w:rsidP="00841DA0">
                      <w:pPr>
                        <w:pStyle w:val="Corpotesto"/>
                        <w:spacing w:after="225" w:line="315" w:lineRule="atLeast"/>
                        <w:jc w:val="center"/>
                        <w:rPr>
                          <w:bCs/>
                          <w:color w:val="000000"/>
                          <w:lang w:eastAsia="ar-SA"/>
                        </w:rPr>
                      </w:pPr>
                      <w:r w:rsidRPr="00E2789F">
                        <w:rPr>
                          <w:b/>
                          <w:bCs/>
                          <w:iCs/>
                          <w:sz w:val="21"/>
                          <w:szCs w:val="21"/>
                        </w:rPr>
                        <w:t xml:space="preserve">articoli 46 e 47 del decreto del Presidente della Repubblica 28 dicembre 2000, n. 445, recante </w:t>
                      </w:r>
                      <w:r w:rsidRPr="00583829">
                        <w:rPr>
                          <w:b/>
                          <w:bCs/>
                          <w:i/>
                          <w:iCs/>
                          <w:sz w:val="21"/>
                          <w:szCs w:val="21"/>
                        </w:rPr>
                        <w:t>“Testo unico delle disposizioni legislative e regolamentari in materia di documentazione amministrativa”</w:t>
                      </w:r>
                    </w:p>
                  </w:txbxContent>
                </v:textbox>
                <w10:wrap type="square" anchorx="margin"/>
              </v:shape>
            </w:pict>
          </mc:Fallback>
        </mc:AlternateContent>
      </w:r>
      <w:r>
        <w:rPr>
          <w:b/>
          <w:bCs/>
          <w:color w:val="444444"/>
          <w:sz w:val="22"/>
        </w:rPr>
        <w:t>Allegato B</w:t>
      </w:r>
      <w:r>
        <w:rPr>
          <w:rStyle w:val="Rimandonotaapidipagina"/>
          <w:b/>
          <w:bCs/>
          <w:color w:val="444444"/>
          <w:sz w:val="22"/>
        </w:rPr>
        <w:footnoteReference w:id="41"/>
      </w:r>
      <w:r w:rsidRPr="00F70F27">
        <w:rPr>
          <w:b/>
          <w:bCs/>
          <w:color w:val="444444"/>
          <w:sz w:val="22"/>
        </w:rPr>
        <w:t xml:space="preserve">) - </w:t>
      </w:r>
      <w:r w:rsidRPr="00F70F27">
        <w:rPr>
          <w:b/>
          <w:bCs/>
          <w:sz w:val="22"/>
          <w:lang w:eastAsia="ar-SA"/>
        </w:rPr>
        <w:t>Dichiarazione che deve essere resa da ciascun soggetto sottoposto alla verifica antimafia ai sensi dell’art. 85</w:t>
      </w:r>
      <w:r>
        <w:rPr>
          <w:b/>
          <w:bCs/>
          <w:sz w:val="22"/>
          <w:lang w:eastAsia="ar-SA"/>
        </w:rPr>
        <w:t>,</w:t>
      </w:r>
      <w:r w:rsidRPr="00F70F27">
        <w:rPr>
          <w:b/>
          <w:bCs/>
          <w:sz w:val="22"/>
          <w:lang w:eastAsia="ar-SA"/>
        </w:rPr>
        <w:t xml:space="preserve"> del decreto legislativo 6 settembre 2011, n. 159</w:t>
      </w:r>
      <w:r>
        <w:rPr>
          <w:b/>
          <w:bCs/>
          <w:sz w:val="18"/>
          <w:szCs w:val="18"/>
          <w:vertAlign w:val="superscript"/>
          <w:lang w:eastAsia="ar-SA"/>
        </w:rPr>
        <w:footnoteReference w:id="42"/>
      </w:r>
    </w:p>
    <w:p w14:paraId="5F2EAC5D" w14:textId="77777777" w:rsidR="00841DA0" w:rsidRPr="00F70F27" w:rsidRDefault="00841DA0" w:rsidP="00841DA0">
      <w:pPr>
        <w:tabs>
          <w:tab w:val="left" w:pos="0"/>
          <w:tab w:val="left" w:pos="5580"/>
        </w:tabs>
        <w:spacing w:line="276" w:lineRule="auto"/>
        <w:jc w:val="center"/>
        <w:rPr>
          <w:bCs/>
          <w:kern w:val="16"/>
          <w:lang w:eastAsia="ar-SA"/>
        </w:rPr>
      </w:pPr>
    </w:p>
    <w:tbl>
      <w:tblPr>
        <w:tblW w:w="10206" w:type="dxa"/>
        <w:tblLook w:val="04A0" w:firstRow="1" w:lastRow="0" w:firstColumn="1" w:lastColumn="0" w:noHBand="0" w:noVBand="1"/>
      </w:tblPr>
      <w:tblGrid>
        <w:gridCol w:w="1366"/>
        <w:gridCol w:w="3793"/>
        <w:gridCol w:w="5047"/>
      </w:tblGrid>
      <w:tr w:rsidR="00841DA0" w14:paraId="2530AF25" w14:textId="77777777" w:rsidTr="006A188E">
        <w:trPr>
          <w:trHeight w:hRule="exact" w:val="425"/>
        </w:trPr>
        <w:tc>
          <w:tcPr>
            <w:tcW w:w="1366" w:type="dxa"/>
            <w:shd w:val="clear" w:color="auto" w:fill="auto"/>
          </w:tcPr>
          <w:p w14:paraId="1C976279"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FB32522" w14:textId="77777777" w:rsidTr="006A188E">
              <w:trPr>
                <w:trHeight w:hRule="exact" w:val="170"/>
              </w:trPr>
              <w:tc>
                <w:tcPr>
                  <w:tcW w:w="0" w:type="auto"/>
                  <w:shd w:val="clear" w:color="auto" w:fill="auto"/>
                  <w:vAlign w:val="center"/>
                </w:tcPr>
                <w:p w14:paraId="76A98B0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46976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C2B35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C12B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A05D0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C1E307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36D5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A74C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C2C05E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EA747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0839A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CC130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0288D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47D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1AAEDD" w14:textId="77777777" w:rsidR="00841DA0" w:rsidRPr="00F70F27" w:rsidRDefault="00841DA0" w:rsidP="006A188E">
                  <w:pPr>
                    <w:keepNext/>
                    <w:spacing w:line="276" w:lineRule="auto"/>
                    <w:rPr>
                      <w:bCs/>
                      <w:sz w:val="18"/>
                      <w:szCs w:val="18"/>
                      <w:lang w:eastAsia="ar-SA"/>
                    </w:rPr>
                  </w:pPr>
                </w:p>
              </w:tc>
            </w:tr>
          </w:tbl>
          <w:p w14:paraId="06A462D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86DEC43" w14:textId="77777777" w:rsidTr="006A188E">
              <w:trPr>
                <w:trHeight w:hRule="exact" w:val="170"/>
              </w:trPr>
              <w:tc>
                <w:tcPr>
                  <w:tcW w:w="0" w:type="auto"/>
                  <w:shd w:val="clear" w:color="auto" w:fill="auto"/>
                </w:tcPr>
                <w:p w14:paraId="6B6FC1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508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C6E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DCB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B27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85C7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A0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5701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D7D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4EBF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24E5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8C1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D16F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AE57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64EA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85D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751D8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F9FC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638EE7" w14:textId="77777777" w:rsidR="00841DA0" w:rsidRPr="00F70F27" w:rsidRDefault="00841DA0" w:rsidP="006A188E">
                  <w:pPr>
                    <w:spacing w:line="276" w:lineRule="auto"/>
                    <w:rPr>
                      <w:bCs/>
                      <w:sz w:val="18"/>
                      <w:szCs w:val="18"/>
                      <w:lang w:eastAsia="ar-SA"/>
                    </w:rPr>
                  </w:pPr>
                </w:p>
              </w:tc>
            </w:tr>
          </w:tbl>
          <w:p w14:paraId="2C0DB6F5"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57BBE59F"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0C38FDAB" w14:textId="77777777" w:rsidTr="006A188E">
        <w:trPr>
          <w:trHeight w:hRule="exact" w:val="550"/>
        </w:trPr>
        <w:tc>
          <w:tcPr>
            <w:tcW w:w="1366" w:type="dxa"/>
            <w:shd w:val="clear" w:color="auto" w:fill="auto"/>
          </w:tcPr>
          <w:p w14:paraId="5E64F407"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4B9D75" w14:textId="77777777" w:rsidTr="006A188E">
              <w:trPr>
                <w:trHeight w:hRule="exact" w:val="170"/>
              </w:trPr>
              <w:tc>
                <w:tcPr>
                  <w:tcW w:w="0" w:type="auto"/>
                  <w:shd w:val="clear" w:color="auto" w:fill="auto"/>
                </w:tcPr>
                <w:p w14:paraId="61F2A6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EF5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3D7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2E9B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21E0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A91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6B26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9F6D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6E5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1C35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4726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96FA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067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0243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A7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7016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936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DE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CC1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AF3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15F4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4A0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4886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4FDD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EEE5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F6D5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661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2CE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66D0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F8B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946C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235F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04E3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93E6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F0CE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2022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EA8E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6ED770" w14:textId="77777777" w:rsidR="00841DA0" w:rsidRPr="00F70F27" w:rsidRDefault="00841DA0" w:rsidP="006A188E">
                  <w:pPr>
                    <w:spacing w:line="276" w:lineRule="auto"/>
                    <w:rPr>
                      <w:bCs/>
                      <w:sz w:val="18"/>
                      <w:szCs w:val="18"/>
                      <w:lang w:eastAsia="ar-SA"/>
                    </w:rPr>
                  </w:pPr>
                </w:p>
              </w:tc>
            </w:tr>
          </w:tbl>
          <w:p w14:paraId="2EE46D11"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01685075"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520D4EC7" w14:textId="77777777" w:rsidTr="006A188E">
        <w:trPr>
          <w:trHeight w:hRule="exact" w:val="550"/>
        </w:trPr>
        <w:tc>
          <w:tcPr>
            <w:tcW w:w="1366" w:type="dxa"/>
            <w:shd w:val="clear" w:color="auto" w:fill="auto"/>
          </w:tcPr>
          <w:p w14:paraId="19E348F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4F5912FE" w14:textId="77777777" w:rsidTr="006A188E">
              <w:trPr>
                <w:trHeight w:hRule="exact" w:val="170"/>
              </w:trPr>
              <w:tc>
                <w:tcPr>
                  <w:tcW w:w="0" w:type="auto"/>
                  <w:shd w:val="clear" w:color="auto" w:fill="auto"/>
                  <w:vAlign w:val="center"/>
                </w:tcPr>
                <w:p w14:paraId="3F73B3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A803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A783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6F9B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9A783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E01A8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B662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FCC687" w14:textId="77777777" w:rsidR="00841DA0" w:rsidRPr="00F70F27" w:rsidRDefault="00841DA0" w:rsidP="006A188E">
                  <w:pPr>
                    <w:spacing w:line="276" w:lineRule="auto"/>
                    <w:rPr>
                      <w:bCs/>
                      <w:sz w:val="18"/>
                      <w:szCs w:val="18"/>
                      <w:lang w:eastAsia="ar-SA"/>
                    </w:rPr>
                  </w:pPr>
                </w:p>
              </w:tc>
            </w:tr>
          </w:tbl>
          <w:p w14:paraId="273A7982"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95444E6"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2EEDA5A0" w14:textId="77777777" w:rsidTr="006A188E">
              <w:trPr>
                <w:trHeight w:hRule="exact" w:val="170"/>
              </w:trPr>
              <w:tc>
                <w:tcPr>
                  <w:tcW w:w="0" w:type="auto"/>
                  <w:shd w:val="clear" w:color="auto" w:fill="auto"/>
                </w:tcPr>
                <w:p w14:paraId="00E3E8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5B6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157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379C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7EC6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8E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97D3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B78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9B76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2BA9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FF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A049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CD0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0D6A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DC4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3B2455" w14:textId="77777777" w:rsidR="00841DA0" w:rsidRPr="00F70F27" w:rsidRDefault="00841DA0" w:rsidP="006A188E">
                  <w:pPr>
                    <w:spacing w:line="276" w:lineRule="auto"/>
                    <w:rPr>
                      <w:bCs/>
                      <w:sz w:val="18"/>
                      <w:szCs w:val="18"/>
                      <w:lang w:eastAsia="ar-SA"/>
                    </w:rPr>
                  </w:pPr>
                </w:p>
              </w:tc>
            </w:tr>
          </w:tbl>
          <w:p w14:paraId="6DF7AF4F"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6394037B"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30508E9E" w14:textId="77777777" w:rsidTr="006A188E">
        <w:trPr>
          <w:trHeight w:hRule="exact" w:val="550"/>
        </w:trPr>
        <w:tc>
          <w:tcPr>
            <w:tcW w:w="1117" w:type="dxa"/>
            <w:shd w:val="clear" w:color="auto" w:fill="auto"/>
          </w:tcPr>
          <w:p w14:paraId="405661B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3007D3F" w14:textId="77777777" w:rsidTr="006A188E">
              <w:trPr>
                <w:trHeight w:hRule="exact" w:val="170"/>
              </w:trPr>
              <w:tc>
                <w:tcPr>
                  <w:tcW w:w="0" w:type="auto"/>
                  <w:shd w:val="clear" w:color="auto" w:fill="auto"/>
                </w:tcPr>
                <w:p w14:paraId="4CEEC5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1F79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94DF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3F9A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2540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04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DC8E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598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F09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056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93B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7820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7D36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94FA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57EE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61D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04D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9D2F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2BDB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D27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2F84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0C49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5E2B5E" w14:textId="77777777" w:rsidR="00841DA0" w:rsidRPr="00F70F27" w:rsidRDefault="00841DA0" w:rsidP="006A188E">
                  <w:pPr>
                    <w:spacing w:line="276" w:lineRule="auto"/>
                    <w:rPr>
                      <w:bCs/>
                      <w:sz w:val="18"/>
                      <w:szCs w:val="18"/>
                      <w:lang w:eastAsia="ar-SA"/>
                    </w:rPr>
                  </w:pPr>
                </w:p>
              </w:tc>
              <w:tc>
                <w:tcPr>
                  <w:tcW w:w="0" w:type="auto"/>
                </w:tcPr>
                <w:p w14:paraId="12B2675A" w14:textId="77777777" w:rsidR="00841DA0" w:rsidRPr="00F70F27" w:rsidRDefault="00841DA0" w:rsidP="006A188E">
                  <w:pPr>
                    <w:spacing w:line="276" w:lineRule="auto"/>
                    <w:rPr>
                      <w:bCs/>
                      <w:sz w:val="18"/>
                      <w:szCs w:val="18"/>
                      <w:lang w:eastAsia="ar-SA"/>
                    </w:rPr>
                  </w:pPr>
                </w:p>
              </w:tc>
              <w:tc>
                <w:tcPr>
                  <w:tcW w:w="0" w:type="auto"/>
                </w:tcPr>
                <w:p w14:paraId="6133B5FE" w14:textId="77777777" w:rsidR="00841DA0" w:rsidRPr="00F70F27" w:rsidRDefault="00841DA0" w:rsidP="006A188E">
                  <w:pPr>
                    <w:spacing w:line="276" w:lineRule="auto"/>
                    <w:rPr>
                      <w:bCs/>
                      <w:sz w:val="18"/>
                      <w:szCs w:val="18"/>
                      <w:lang w:eastAsia="ar-SA"/>
                    </w:rPr>
                  </w:pPr>
                </w:p>
              </w:tc>
              <w:tc>
                <w:tcPr>
                  <w:tcW w:w="0" w:type="auto"/>
                </w:tcPr>
                <w:p w14:paraId="17D9CA5C" w14:textId="77777777" w:rsidR="00841DA0" w:rsidRPr="00F70F27" w:rsidRDefault="00841DA0" w:rsidP="006A188E">
                  <w:pPr>
                    <w:spacing w:line="276" w:lineRule="auto"/>
                    <w:rPr>
                      <w:bCs/>
                      <w:sz w:val="18"/>
                      <w:szCs w:val="18"/>
                      <w:lang w:eastAsia="ar-SA"/>
                    </w:rPr>
                  </w:pPr>
                </w:p>
              </w:tc>
              <w:tc>
                <w:tcPr>
                  <w:tcW w:w="0" w:type="auto"/>
                </w:tcPr>
                <w:p w14:paraId="1934F348" w14:textId="77777777" w:rsidR="00841DA0" w:rsidRPr="00F70F27" w:rsidRDefault="00841DA0" w:rsidP="006A188E">
                  <w:pPr>
                    <w:spacing w:line="276" w:lineRule="auto"/>
                    <w:rPr>
                      <w:bCs/>
                      <w:sz w:val="18"/>
                      <w:szCs w:val="18"/>
                      <w:lang w:eastAsia="ar-SA"/>
                    </w:rPr>
                  </w:pPr>
                </w:p>
              </w:tc>
              <w:tc>
                <w:tcPr>
                  <w:tcW w:w="0" w:type="auto"/>
                </w:tcPr>
                <w:p w14:paraId="1F65CC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51DFB9" w14:textId="77777777" w:rsidR="00841DA0" w:rsidRPr="00F70F27" w:rsidRDefault="00841DA0" w:rsidP="006A188E">
                  <w:pPr>
                    <w:spacing w:line="276" w:lineRule="auto"/>
                    <w:rPr>
                      <w:bCs/>
                      <w:sz w:val="18"/>
                      <w:szCs w:val="18"/>
                      <w:lang w:eastAsia="ar-SA"/>
                    </w:rPr>
                  </w:pPr>
                </w:p>
              </w:tc>
            </w:tr>
          </w:tbl>
          <w:p w14:paraId="64D1A6D6"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59FA4E7C"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E1222F8" w14:textId="77777777" w:rsidTr="006A188E">
              <w:trPr>
                <w:trHeight w:hRule="exact" w:val="170"/>
              </w:trPr>
              <w:tc>
                <w:tcPr>
                  <w:tcW w:w="0" w:type="auto"/>
                  <w:shd w:val="clear" w:color="auto" w:fill="auto"/>
                  <w:vAlign w:val="center"/>
                </w:tcPr>
                <w:p w14:paraId="72A1D6B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B72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F072C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32FC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C059AD8" w14:textId="77777777" w:rsidR="00841DA0" w:rsidRPr="00F70F27" w:rsidRDefault="00841DA0" w:rsidP="006A188E">
                  <w:pPr>
                    <w:spacing w:line="276" w:lineRule="auto"/>
                    <w:rPr>
                      <w:bCs/>
                      <w:sz w:val="18"/>
                      <w:szCs w:val="18"/>
                      <w:lang w:eastAsia="ar-SA"/>
                    </w:rPr>
                  </w:pPr>
                </w:p>
              </w:tc>
            </w:tr>
          </w:tbl>
          <w:p w14:paraId="68D4370B"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1D7C1346"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4F04EF9" w14:textId="77777777" w:rsidTr="006A188E">
        <w:trPr>
          <w:trHeight w:hRule="exact" w:val="550"/>
        </w:trPr>
        <w:tc>
          <w:tcPr>
            <w:tcW w:w="534" w:type="dxa"/>
            <w:shd w:val="clear" w:color="auto" w:fill="auto"/>
          </w:tcPr>
          <w:p w14:paraId="3BFC300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310850B" w14:textId="77777777" w:rsidTr="006A188E">
              <w:trPr>
                <w:trHeight w:hRule="exact" w:val="170"/>
              </w:trPr>
              <w:tc>
                <w:tcPr>
                  <w:tcW w:w="236" w:type="dxa"/>
                  <w:shd w:val="clear" w:color="auto" w:fill="auto"/>
                </w:tcPr>
                <w:p w14:paraId="54CB87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12CAD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EFBD4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110F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9C9E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7F8F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6B63C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4298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DCB1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9D18C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CB687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72D0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8B2DE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1B67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351DC0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71BD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8928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ECF17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F93A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5578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F7C72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9FF9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35CD5A" w14:textId="77777777" w:rsidR="00841DA0" w:rsidRPr="00F70F27" w:rsidRDefault="00841DA0" w:rsidP="006A188E">
                  <w:pPr>
                    <w:spacing w:line="276" w:lineRule="auto"/>
                    <w:rPr>
                      <w:bCs/>
                      <w:sz w:val="18"/>
                      <w:szCs w:val="18"/>
                      <w:lang w:eastAsia="ar-SA"/>
                    </w:rPr>
                  </w:pPr>
                </w:p>
              </w:tc>
              <w:tc>
                <w:tcPr>
                  <w:tcW w:w="236" w:type="dxa"/>
                </w:tcPr>
                <w:p w14:paraId="3413A67A" w14:textId="77777777" w:rsidR="00841DA0" w:rsidRPr="00F70F27" w:rsidRDefault="00841DA0" w:rsidP="006A188E">
                  <w:pPr>
                    <w:spacing w:line="276" w:lineRule="auto"/>
                    <w:rPr>
                      <w:bCs/>
                      <w:sz w:val="18"/>
                      <w:szCs w:val="18"/>
                      <w:lang w:eastAsia="ar-SA"/>
                    </w:rPr>
                  </w:pPr>
                </w:p>
              </w:tc>
              <w:tc>
                <w:tcPr>
                  <w:tcW w:w="236" w:type="dxa"/>
                </w:tcPr>
                <w:p w14:paraId="70E6534F" w14:textId="77777777" w:rsidR="00841DA0" w:rsidRPr="00F70F27" w:rsidRDefault="00841DA0" w:rsidP="006A188E">
                  <w:pPr>
                    <w:spacing w:line="276" w:lineRule="auto"/>
                    <w:rPr>
                      <w:bCs/>
                      <w:sz w:val="18"/>
                      <w:szCs w:val="18"/>
                      <w:lang w:eastAsia="ar-SA"/>
                    </w:rPr>
                  </w:pPr>
                </w:p>
              </w:tc>
              <w:tc>
                <w:tcPr>
                  <w:tcW w:w="236" w:type="dxa"/>
                </w:tcPr>
                <w:p w14:paraId="4F16F85B" w14:textId="77777777" w:rsidR="00841DA0" w:rsidRPr="00F70F27" w:rsidRDefault="00841DA0" w:rsidP="006A188E">
                  <w:pPr>
                    <w:spacing w:line="276" w:lineRule="auto"/>
                    <w:rPr>
                      <w:bCs/>
                      <w:sz w:val="18"/>
                      <w:szCs w:val="18"/>
                      <w:lang w:eastAsia="ar-SA"/>
                    </w:rPr>
                  </w:pPr>
                </w:p>
              </w:tc>
              <w:tc>
                <w:tcPr>
                  <w:tcW w:w="236" w:type="dxa"/>
                </w:tcPr>
                <w:p w14:paraId="3F42A23C" w14:textId="77777777" w:rsidR="00841DA0" w:rsidRPr="00F70F27" w:rsidRDefault="00841DA0" w:rsidP="006A188E">
                  <w:pPr>
                    <w:spacing w:line="276" w:lineRule="auto"/>
                    <w:rPr>
                      <w:bCs/>
                      <w:sz w:val="18"/>
                      <w:szCs w:val="18"/>
                      <w:lang w:eastAsia="ar-SA"/>
                    </w:rPr>
                  </w:pPr>
                </w:p>
              </w:tc>
              <w:tc>
                <w:tcPr>
                  <w:tcW w:w="236" w:type="dxa"/>
                </w:tcPr>
                <w:p w14:paraId="7A56B634" w14:textId="77777777" w:rsidR="00841DA0" w:rsidRPr="00F70F27" w:rsidRDefault="00841DA0" w:rsidP="006A188E">
                  <w:pPr>
                    <w:spacing w:line="276" w:lineRule="auto"/>
                    <w:rPr>
                      <w:bCs/>
                      <w:sz w:val="18"/>
                      <w:szCs w:val="18"/>
                      <w:lang w:eastAsia="ar-SA"/>
                    </w:rPr>
                  </w:pPr>
                </w:p>
              </w:tc>
              <w:tc>
                <w:tcPr>
                  <w:tcW w:w="236" w:type="dxa"/>
                </w:tcPr>
                <w:p w14:paraId="6B98E3FF" w14:textId="77777777" w:rsidR="00841DA0" w:rsidRPr="00F70F27" w:rsidRDefault="00841DA0" w:rsidP="006A188E">
                  <w:pPr>
                    <w:spacing w:line="276" w:lineRule="auto"/>
                    <w:rPr>
                      <w:bCs/>
                      <w:sz w:val="18"/>
                      <w:szCs w:val="18"/>
                      <w:lang w:eastAsia="ar-SA"/>
                    </w:rPr>
                  </w:pPr>
                </w:p>
              </w:tc>
              <w:tc>
                <w:tcPr>
                  <w:tcW w:w="236" w:type="dxa"/>
                </w:tcPr>
                <w:p w14:paraId="636F984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310819" w14:textId="77777777" w:rsidR="00841DA0" w:rsidRPr="00F70F27" w:rsidRDefault="00841DA0" w:rsidP="006A188E">
                  <w:pPr>
                    <w:spacing w:line="276" w:lineRule="auto"/>
                    <w:rPr>
                      <w:bCs/>
                      <w:sz w:val="18"/>
                      <w:szCs w:val="18"/>
                      <w:lang w:eastAsia="ar-SA"/>
                    </w:rPr>
                  </w:pPr>
                </w:p>
              </w:tc>
            </w:tr>
          </w:tbl>
          <w:p w14:paraId="1BCCC84C"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A2CC229"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A3457BB" w14:textId="77777777" w:rsidTr="006A188E">
              <w:trPr>
                <w:trHeight w:hRule="exact" w:val="170"/>
              </w:trPr>
              <w:tc>
                <w:tcPr>
                  <w:tcW w:w="222" w:type="dxa"/>
                  <w:shd w:val="clear" w:color="auto" w:fill="auto"/>
                  <w:vAlign w:val="center"/>
                </w:tcPr>
                <w:p w14:paraId="42215B5D"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4BAC8A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CB0FF5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40A7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471BB8A" w14:textId="77777777" w:rsidR="00841DA0" w:rsidRPr="00F70F27" w:rsidRDefault="00841DA0" w:rsidP="006A188E">
                  <w:pPr>
                    <w:spacing w:line="276" w:lineRule="auto"/>
                    <w:rPr>
                      <w:bCs/>
                      <w:sz w:val="18"/>
                      <w:szCs w:val="18"/>
                      <w:lang w:eastAsia="ar-SA"/>
                    </w:rPr>
                  </w:pPr>
                </w:p>
              </w:tc>
            </w:tr>
          </w:tbl>
          <w:p w14:paraId="6516560E" w14:textId="77777777" w:rsidR="00841DA0" w:rsidRPr="00F70F27" w:rsidRDefault="00841DA0" w:rsidP="006A188E">
            <w:pPr>
              <w:spacing w:line="276" w:lineRule="auto"/>
              <w:rPr>
                <w:bCs/>
                <w:i/>
                <w:sz w:val="18"/>
                <w:szCs w:val="18"/>
                <w:lang w:eastAsia="ar-SA"/>
              </w:rPr>
            </w:pPr>
          </w:p>
        </w:tc>
      </w:tr>
    </w:tbl>
    <w:p w14:paraId="321271E9" w14:textId="77777777" w:rsidR="00841DA0" w:rsidRPr="00F70F27" w:rsidRDefault="00841DA0" w:rsidP="00841DA0">
      <w:pPr>
        <w:spacing w:line="276" w:lineRule="auto"/>
        <w:rPr>
          <w:bCs/>
          <w:i/>
          <w:kern w:val="16"/>
          <w:sz w:val="2"/>
          <w:lang w:eastAsia="ar-SA"/>
        </w:rPr>
      </w:pPr>
    </w:p>
    <w:p w14:paraId="08A8CE1E" w14:textId="77777777" w:rsidR="00841DA0" w:rsidRPr="00F70F27" w:rsidRDefault="00841DA0" w:rsidP="00841DA0">
      <w:pPr>
        <w:spacing w:line="276" w:lineRule="auto"/>
        <w:rPr>
          <w:bCs/>
          <w:i/>
          <w:kern w:val="16"/>
          <w:sz w:val="2"/>
          <w:lang w:eastAsia="ar-SA"/>
        </w:rPr>
      </w:pPr>
    </w:p>
    <w:tbl>
      <w:tblPr>
        <w:tblW w:w="10206" w:type="dxa"/>
        <w:tblLook w:val="04A0" w:firstRow="1" w:lastRow="0" w:firstColumn="1" w:lastColumn="0" w:noHBand="0" w:noVBand="1"/>
      </w:tblPr>
      <w:tblGrid>
        <w:gridCol w:w="1366"/>
        <w:gridCol w:w="160"/>
        <w:gridCol w:w="8680"/>
      </w:tblGrid>
      <w:tr w:rsidR="00841DA0" w14:paraId="26EF23AA" w14:textId="77777777" w:rsidTr="006A188E">
        <w:trPr>
          <w:trHeight w:hRule="exact" w:val="397"/>
        </w:trPr>
        <w:tc>
          <w:tcPr>
            <w:tcW w:w="1366" w:type="dxa"/>
            <w:shd w:val="clear" w:color="auto" w:fill="auto"/>
          </w:tcPr>
          <w:p w14:paraId="4EF7F98A" w14:textId="77777777" w:rsidR="00841DA0" w:rsidRPr="00F70F27" w:rsidRDefault="00841DA0" w:rsidP="006A188E">
            <w:pPr>
              <w:spacing w:line="276" w:lineRule="auto"/>
              <w:rPr>
                <w:bCs/>
                <w:sz w:val="18"/>
                <w:szCs w:val="18"/>
                <w:lang w:eastAsia="ar-SA"/>
              </w:rPr>
            </w:pPr>
            <w:r w:rsidRPr="00F70F27">
              <w:rPr>
                <w:bCs/>
                <w:sz w:val="18"/>
                <w:szCs w:val="18"/>
                <w:lang w:eastAsia="ar-SA"/>
              </w:rPr>
              <w:t>In qualità di</w:t>
            </w:r>
          </w:p>
        </w:tc>
        <w:tc>
          <w:tcPr>
            <w:tcW w:w="8840"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7B861D" w14:textId="77777777" w:rsidTr="006A188E">
              <w:trPr>
                <w:trHeight w:hRule="exact" w:val="170"/>
              </w:trPr>
              <w:tc>
                <w:tcPr>
                  <w:tcW w:w="0" w:type="auto"/>
                  <w:shd w:val="clear" w:color="auto" w:fill="auto"/>
                </w:tcPr>
                <w:p w14:paraId="1A2CF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EC19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A5D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CB3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4A76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AD46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96A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FAFF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3B84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C91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3040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D3E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DA1D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B15C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394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8033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EC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C3C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6AE76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D0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839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1165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67F8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B1D2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B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D66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8E23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AEC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D9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B110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DCE5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6119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291F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FD0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1E30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29C99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791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F2A39C" w14:textId="77777777" w:rsidR="00841DA0" w:rsidRPr="00F70F27" w:rsidRDefault="00841DA0" w:rsidP="006A188E">
                  <w:pPr>
                    <w:spacing w:line="276" w:lineRule="auto"/>
                    <w:rPr>
                      <w:bCs/>
                      <w:sz w:val="18"/>
                      <w:szCs w:val="18"/>
                      <w:lang w:eastAsia="ar-SA"/>
                    </w:rPr>
                  </w:pPr>
                </w:p>
              </w:tc>
            </w:tr>
          </w:tbl>
          <w:p w14:paraId="15D4FCB3" w14:textId="77777777" w:rsidR="00841DA0" w:rsidRPr="00F70F27" w:rsidRDefault="00841DA0" w:rsidP="006A188E">
            <w:pPr>
              <w:spacing w:line="276" w:lineRule="auto"/>
              <w:rPr>
                <w:bCs/>
                <w:i/>
                <w:sz w:val="18"/>
                <w:szCs w:val="18"/>
                <w:lang w:eastAsia="ar-SA"/>
              </w:rPr>
            </w:pPr>
          </w:p>
        </w:tc>
      </w:tr>
      <w:tr w:rsidR="00841DA0" w14:paraId="23640B05" w14:textId="77777777" w:rsidTr="006A188E">
        <w:trPr>
          <w:trHeight w:hRule="exact" w:val="550"/>
        </w:trPr>
        <w:tc>
          <w:tcPr>
            <w:tcW w:w="1526" w:type="dxa"/>
            <w:gridSpan w:val="2"/>
            <w:shd w:val="clear" w:color="auto" w:fill="auto"/>
          </w:tcPr>
          <w:p w14:paraId="3F37F2EB"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B54036" w14:textId="77777777" w:rsidTr="006A188E">
              <w:trPr>
                <w:trHeight w:hRule="exact" w:val="170"/>
              </w:trPr>
              <w:tc>
                <w:tcPr>
                  <w:tcW w:w="0" w:type="auto"/>
                  <w:shd w:val="clear" w:color="auto" w:fill="auto"/>
                </w:tcPr>
                <w:p w14:paraId="606F0A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41E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74F8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EAC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C98A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830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4C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FDE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C8F3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27E0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DD30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8B0A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1E74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F79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A35C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F36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6C04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F66A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61E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AD5A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79AC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ABD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63C9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3836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7C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A06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3897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C8B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4EC4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0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EF30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1FE0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F6E0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57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D85F7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41C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5419A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6A0100" w14:textId="77777777" w:rsidR="00841DA0" w:rsidRPr="00F70F27" w:rsidRDefault="00841DA0" w:rsidP="006A188E">
                  <w:pPr>
                    <w:spacing w:line="276" w:lineRule="auto"/>
                    <w:rPr>
                      <w:bCs/>
                      <w:sz w:val="18"/>
                      <w:szCs w:val="18"/>
                      <w:lang w:eastAsia="ar-SA"/>
                    </w:rPr>
                  </w:pPr>
                </w:p>
              </w:tc>
            </w:tr>
          </w:tbl>
          <w:p w14:paraId="446CF79D"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50077A9C"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5DC55136" w14:textId="77777777" w:rsidTr="006A188E">
        <w:trPr>
          <w:trHeight w:hRule="exact" w:val="482"/>
        </w:trPr>
        <w:tc>
          <w:tcPr>
            <w:tcW w:w="1951" w:type="dxa"/>
            <w:shd w:val="clear" w:color="auto" w:fill="auto"/>
          </w:tcPr>
          <w:p w14:paraId="49F78A90"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75DF83D" w14:textId="77777777" w:rsidTr="006A188E">
              <w:trPr>
                <w:trHeight w:hRule="exact" w:val="170"/>
              </w:trPr>
              <w:tc>
                <w:tcPr>
                  <w:tcW w:w="0" w:type="auto"/>
                  <w:shd w:val="clear" w:color="auto" w:fill="auto"/>
                </w:tcPr>
                <w:p w14:paraId="388B92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84D5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22C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80DB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6072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DAD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8391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645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FFB4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ACEF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5BF3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2D8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496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9633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38A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459B27" w14:textId="77777777" w:rsidR="00841DA0" w:rsidRPr="00F70F27" w:rsidRDefault="00841DA0" w:rsidP="006A188E">
                  <w:pPr>
                    <w:spacing w:line="276" w:lineRule="auto"/>
                    <w:rPr>
                      <w:bCs/>
                      <w:sz w:val="18"/>
                      <w:szCs w:val="18"/>
                      <w:lang w:eastAsia="ar-SA"/>
                    </w:rPr>
                  </w:pPr>
                </w:p>
              </w:tc>
            </w:tr>
          </w:tbl>
          <w:p w14:paraId="6B092A8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59B16C4F"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BCF12E1" w14:textId="77777777" w:rsidTr="006A188E">
              <w:trPr>
                <w:trHeight w:hRule="exact" w:val="170"/>
              </w:trPr>
              <w:tc>
                <w:tcPr>
                  <w:tcW w:w="0" w:type="auto"/>
                  <w:shd w:val="clear" w:color="auto" w:fill="auto"/>
                </w:tcPr>
                <w:p w14:paraId="06950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CA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528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1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D2F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C0D3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70D0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9DF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3BC9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A6D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6BE8CE" w14:textId="77777777" w:rsidR="00841DA0" w:rsidRPr="00F70F27" w:rsidRDefault="00841DA0" w:rsidP="006A188E">
                  <w:pPr>
                    <w:spacing w:line="276" w:lineRule="auto"/>
                    <w:rPr>
                      <w:bCs/>
                      <w:sz w:val="18"/>
                      <w:szCs w:val="18"/>
                      <w:lang w:eastAsia="ar-SA"/>
                    </w:rPr>
                  </w:pPr>
                </w:p>
              </w:tc>
            </w:tr>
          </w:tbl>
          <w:p w14:paraId="02143F19"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75C9681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CE8BE3" w14:textId="77777777" w:rsidTr="006A188E">
        <w:trPr>
          <w:trHeight w:hRule="exact" w:val="567"/>
        </w:trPr>
        <w:tc>
          <w:tcPr>
            <w:tcW w:w="1101" w:type="dxa"/>
            <w:shd w:val="clear" w:color="auto" w:fill="auto"/>
          </w:tcPr>
          <w:p w14:paraId="4AAC667F"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DEAB389" w14:textId="77777777" w:rsidTr="006A188E">
              <w:trPr>
                <w:trHeight w:hRule="exact" w:val="170"/>
              </w:trPr>
              <w:tc>
                <w:tcPr>
                  <w:tcW w:w="236" w:type="dxa"/>
                  <w:shd w:val="clear" w:color="auto" w:fill="auto"/>
                </w:tcPr>
                <w:p w14:paraId="52E4EC1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41A23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F907D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AEF0F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E109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B0205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D48F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9CA2A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818C6F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99509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97A0C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0071C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A883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E939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7524C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4859B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1A6715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57B2F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79475C" w14:textId="77777777" w:rsidR="00841DA0" w:rsidRPr="00F70F27" w:rsidRDefault="00841DA0" w:rsidP="006A188E">
                  <w:pPr>
                    <w:spacing w:line="276" w:lineRule="auto"/>
                    <w:rPr>
                      <w:bCs/>
                      <w:sz w:val="18"/>
                      <w:szCs w:val="18"/>
                      <w:lang w:eastAsia="ar-SA"/>
                    </w:rPr>
                  </w:pPr>
                </w:p>
              </w:tc>
              <w:tc>
                <w:tcPr>
                  <w:tcW w:w="236" w:type="dxa"/>
                </w:tcPr>
                <w:p w14:paraId="3BB34C8B" w14:textId="77777777" w:rsidR="00841DA0" w:rsidRPr="00F70F27" w:rsidRDefault="00841DA0" w:rsidP="006A188E">
                  <w:pPr>
                    <w:spacing w:line="276" w:lineRule="auto"/>
                    <w:rPr>
                      <w:bCs/>
                      <w:sz w:val="18"/>
                      <w:szCs w:val="18"/>
                      <w:lang w:eastAsia="ar-SA"/>
                    </w:rPr>
                  </w:pPr>
                </w:p>
              </w:tc>
              <w:tc>
                <w:tcPr>
                  <w:tcW w:w="236" w:type="dxa"/>
                </w:tcPr>
                <w:p w14:paraId="688C4C35" w14:textId="77777777" w:rsidR="00841DA0" w:rsidRPr="00F70F27" w:rsidRDefault="00841DA0" w:rsidP="006A188E">
                  <w:pPr>
                    <w:spacing w:line="276" w:lineRule="auto"/>
                    <w:rPr>
                      <w:bCs/>
                      <w:sz w:val="18"/>
                      <w:szCs w:val="18"/>
                      <w:lang w:eastAsia="ar-SA"/>
                    </w:rPr>
                  </w:pPr>
                </w:p>
              </w:tc>
              <w:tc>
                <w:tcPr>
                  <w:tcW w:w="236" w:type="dxa"/>
                </w:tcPr>
                <w:p w14:paraId="695473AE" w14:textId="77777777" w:rsidR="00841DA0" w:rsidRPr="00F70F27" w:rsidRDefault="00841DA0" w:rsidP="006A188E">
                  <w:pPr>
                    <w:spacing w:line="276" w:lineRule="auto"/>
                    <w:rPr>
                      <w:bCs/>
                      <w:sz w:val="18"/>
                      <w:szCs w:val="18"/>
                      <w:lang w:eastAsia="ar-SA"/>
                    </w:rPr>
                  </w:pPr>
                </w:p>
              </w:tc>
              <w:tc>
                <w:tcPr>
                  <w:tcW w:w="236" w:type="dxa"/>
                </w:tcPr>
                <w:p w14:paraId="67E6BFA9" w14:textId="77777777" w:rsidR="00841DA0" w:rsidRPr="00F70F27" w:rsidRDefault="00841DA0" w:rsidP="006A188E">
                  <w:pPr>
                    <w:spacing w:line="276" w:lineRule="auto"/>
                    <w:rPr>
                      <w:bCs/>
                      <w:sz w:val="18"/>
                      <w:szCs w:val="18"/>
                      <w:lang w:eastAsia="ar-SA"/>
                    </w:rPr>
                  </w:pPr>
                </w:p>
              </w:tc>
              <w:tc>
                <w:tcPr>
                  <w:tcW w:w="236" w:type="dxa"/>
                </w:tcPr>
                <w:p w14:paraId="1A53B45A" w14:textId="77777777" w:rsidR="00841DA0" w:rsidRPr="00F70F27" w:rsidRDefault="00841DA0" w:rsidP="006A188E">
                  <w:pPr>
                    <w:spacing w:line="276" w:lineRule="auto"/>
                    <w:rPr>
                      <w:bCs/>
                      <w:sz w:val="18"/>
                      <w:szCs w:val="18"/>
                      <w:lang w:eastAsia="ar-SA"/>
                    </w:rPr>
                  </w:pPr>
                </w:p>
              </w:tc>
              <w:tc>
                <w:tcPr>
                  <w:tcW w:w="236" w:type="dxa"/>
                </w:tcPr>
                <w:p w14:paraId="183AA123" w14:textId="77777777" w:rsidR="00841DA0" w:rsidRPr="00F70F27" w:rsidRDefault="00841DA0" w:rsidP="006A188E">
                  <w:pPr>
                    <w:spacing w:line="276" w:lineRule="auto"/>
                    <w:rPr>
                      <w:bCs/>
                      <w:sz w:val="18"/>
                      <w:szCs w:val="18"/>
                      <w:lang w:eastAsia="ar-SA"/>
                    </w:rPr>
                  </w:pPr>
                </w:p>
              </w:tc>
              <w:tc>
                <w:tcPr>
                  <w:tcW w:w="236" w:type="dxa"/>
                </w:tcPr>
                <w:p w14:paraId="1C4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A0EE82" w14:textId="77777777" w:rsidR="00841DA0" w:rsidRPr="00F70F27" w:rsidRDefault="00841DA0" w:rsidP="006A188E">
                  <w:pPr>
                    <w:spacing w:line="276" w:lineRule="auto"/>
                    <w:rPr>
                      <w:bCs/>
                      <w:sz w:val="18"/>
                      <w:szCs w:val="18"/>
                      <w:lang w:eastAsia="ar-SA"/>
                    </w:rPr>
                  </w:pPr>
                </w:p>
              </w:tc>
            </w:tr>
          </w:tbl>
          <w:p w14:paraId="2FF68575"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1F6AA88E"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001F59A" w14:textId="77777777" w:rsidTr="006A188E">
              <w:trPr>
                <w:trHeight w:hRule="exact" w:val="170"/>
              </w:trPr>
              <w:tc>
                <w:tcPr>
                  <w:tcW w:w="222" w:type="dxa"/>
                  <w:shd w:val="clear" w:color="auto" w:fill="auto"/>
                  <w:vAlign w:val="center"/>
                </w:tcPr>
                <w:p w14:paraId="59D11B4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60FC4B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FA5F1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11FFC68"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322FAF2" w14:textId="77777777" w:rsidR="00841DA0" w:rsidRPr="00F70F27" w:rsidRDefault="00841DA0" w:rsidP="006A188E">
                  <w:pPr>
                    <w:spacing w:line="276" w:lineRule="auto"/>
                    <w:rPr>
                      <w:bCs/>
                      <w:sz w:val="18"/>
                      <w:szCs w:val="18"/>
                      <w:lang w:eastAsia="ar-SA"/>
                    </w:rPr>
                  </w:pPr>
                </w:p>
              </w:tc>
            </w:tr>
          </w:tbl>
          <w:p w14:paraId="6637C6B2" w14:textId="77777777" w:rsidR="00841DA0" w:rsidRPr="00F70F27" w:rsidRDefault="00841DA0" w:rsidP="006A188E">
            <w:pPr>
              <w:spacing w:line="276" w:lineRule="auto"/>
              <w:rPr>
                <w:bCs/>
                <w:i/>
                <w:sz w:val="18"/>
                <w:szCs w:val="18"/>
                <w:lang w:eastAsia="ar-SA"/>
              </w:rPr>
            </w:pPr>
          </w:p>
        </w:tc>
      </w:tr>
    </w:tbl>
    <w:p w14:paraId="02D9300D"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5F93D09E" w14:textId="77777777" w:rsidTr="006A188E">
        <w:trPr>
          <w:trHeight w:hRule="exact" w:val="397"/>
        </w:trPr>
        <w:tc>
          <w:tcPr>
            <w:tcW w:w="817" w:type="dxa"/>
            <w:shd w:val="clear" w:color="auto" w:fill="auto"/>
          </w:tcPr>
          <w:p w14:paraId="6115191E"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32712D7" w14:textId="77777777" w:rsidTr="006A188E">
              <w:trPr>
                <w:trHeight w:hRule="exact" w:val="170"/>
              </w:trPr>
              <w:tc>
                <w:tcPr>
                  <w:tcW w:w="236" w:type="dxa"/>
                  <w:shd w:val="clear" w:color="auto" w:fill="auto"/>
                </w:tcPr>
                <w:p w14:paraId="01718F29" w14:textId="77777777" w:rsidR="00841DA0" w:rsidRPr="00F70F27" w:rsidRDefault="00841DA0" w:rsidP="006A188E">
                  <w:pPr>
                    <w:spacing w:line="276" w:lineRule="auto"/>
                    <w:rPr>
                      <w:bCs/>
                      <w:sz w:val="18"/>
                      <w:lang w:eastAsia="ar-SA"/>
                    </w:rPr>
                  </w:pPr>
                </w:p>
              </w:tc>
              <w:tc>
                <w:tcPr>
                  <w:tcW w:w="236" w:type="dxa"/>
                  <w:shd w:val="clear" w:color="auto" w:fill="auto"/>
                </w:tcPr>
                <w:p w14:paraId="7C8DDAA7" w14:textId="77777777" w:rsidR="00841DA0" w:rsidRPr="00F70F27" w:rsidRDefault="00841DA0" w:rsidP="006A188E">
                  <w:pPr>
                    <w:spacing w:line="276" w:lineRule="auto"/>
                    <w:rPr>
                      <w:bCs/>
                      <w:sz w:val="18"/>
                      <w:lang w:eastAsia="ar-SA"/>
                    </w:rPr>
                  </w:pPr>
                </w:p>
              </w:tc>
              <w:tc>
                <w:tcPr>
                  <w:tcW w:w="236" w:type="dxa"/>
                  <w:shd w:val="clear" w:color="auto" w:fill="auto"/>
                </w:tcPr>
                <w:p w14:paraId="690A32CD" w14:textId="77777777" w:rsidR="00841DA0" w:rsidRPr="00F70F27" w:rsidRDefault="00841DA0" w:rsidP="006A188E">
                  <w:pPr>
                    <w:spacing w:line="276" w:lineRule="auto"/>
                    <w:rPr>
                      <w:bCs/>
                      <w:sz w:val="18"/>
                      <w:lang w:eastAsia="ar-SA"/>
                    </w:rPr>
                  </w:pPr>
                </w:p>
              </w:tc>
              <w:tc>
                <w:tcPr>
                  <w:tcW w:w="236" w:type="dxa"/>
                  <w:shd w:val="clear" w:color="auto" w:fill="auto"/>
                </w:tcPr>
                <w:p w14:paraId="474BCAB3" w14:textId="77777777" w:rsidR="00841DA0" w:rsidRPr="00F70F27" w:rsidRDefault="00841DA0" w:rsidP="006A188E">
                  <w:pPr>
                    <w:spacing w:line="276" w:lineRule="auto"/>
                    <w:rPr>
                      <w:bCs/>
                      <w:sz w:val="18"/>
                      <w:lang w:eastAsia="ar-SA"/>
                    </w:rPr>
                  </w:pPr>
                </w:p>
              </w:tc>
              <w:tc>
                <w:tcPr>
                  <w:tcW w:w="236" w:type="dxa"/>
                  <w:shd w:val="clear" w:color="auto" w:fill="auto"/>
                </w:tcPr>
                <w:p w14:paraId="41AC01E7" w14:textId="77777777" w:rsidR="00841DA0" w:rsidRPr="00F70F27" w:rsidRDefault="00841DA0" w:rsidP="006A188E">
                  <w:pPr>
                    <w:spacing w:line="276" w:lineRule="auto"/>
                    <w:rPr>
                      <w:bCs/>
                      <w:sz w:val="18"/>
                      <w:lang w:eastAsia="ar-SA"/>
                    </w:rPr>
                  </w:pPr>
                </w:p>
              </w:tc>
              <w:tc>
                <w:tcPr>
                  <w:tcW w:w="236" w:type="dxa"/>
                  <w:shd w:val="clear" w:color="auto" w:fill="auto"/>
                </w:tcPr>
                <w:p w14:paraId="7ED1E2B1" w14:textId="77777777" w:rsidR="00841DA0" w:rsidRPr="00F70F27" w:rsidRDefault="00841DA0" w:rsidP="006A188E">
                  <w:pPr>
                    <w:spacing w:line="276" w:lineRule="auto"/>
                    <w:rPr>
                      <w:bCs/>
                      <w:sz w:val="18"/>
                      <w:lang w:eastAsia="ar-SA"/>
                    </w:rPr>
                  </w:pPr>
                </w:p>
              </w:tc>
              <w:tc>
                <w:tcPr>
                  <w:tcW w:w="236" w:type="dxa"/>
                  <w:shd w:val="clear" w:color="auto" w:fill="auto"/>
                </w:tcPr>
                <w:p w14:paraId="54F29018" w14:textId="77777777" w:rsidR="00841DA0" w:rsidRPr="00F70F27" w:rsidRDefault="00841DA0" w:rsidP="006A188E">
                  <w:pPr>
                    <w:spacing w:line="276" w:lineRule="auto"/>
                    <w:rPr>
                      <w:bCs/>
                      <w:sz w:val="18"/>
                      <w:lang w:eastAsia="ar-SA"/>
                    </w:rPr>
                  </w:pPr>
                </w:p>
              </w:tc>
              <w:tc>
                <w:tcPr>
                  <w:tcW w:w="236" w:type="dxa"/>
                  <w:shd w:val="clear" w:color="auto" w:fill="auto"/>
                </w:tcPr>
                <w:p w14:paraId="788EC2DB" w14:textId="77777777" w:rsidR="00841DA0" w:rsidRPr="00F70F27" w:rsidRDefault="00841DA0" w:rsidP="006A188E">
                  <w:pPr>
                    <w:spacing w:line="276" w:lineRule="auto"/>
                    <w:rPr>
                      <w:bCs/>
                      <w:sz w:val="18"/>
                      <w:lang w:eastAsia="ar-SA"/>
                    </w:rPr>
                  </w:pPr>
                </w:p>
              </w:tc>
              <w:tc>
                <w:tcPr>
                  <w:tcW w:w="236" w:type="dxa"/>
                  <w:shd w:val="clear" w:color="auto" w:fill="auto"/>
                </w:tcPr>
                <w:p w14:paraId="17D6391B" w14:textId="77777777" w:rsidR="00841DA0" w:rsidRPr="00F70F27" w:rsidRDefault="00841DA0" w:rsidP="006A188E">
                  <w:pPr>
                    <w:spacing w:line="276" w:lineRule="auto"/>
                    <w:rPr>
                      <w:bCs/>
                      <w:sz w:val="18"/>
                      <w:lang w:eastAsia="ar-SA"/>
                    </w:rPr>
                  </w:pPr>
                </w:p>
              </w:tc>
              <w:tc>
                <w:tcPr>
                  <w:tcW w:w="236" w:type="dxa"/>
                  <w:shd w:val="clear" w:color="auto" w:fill="auto"/>
                </w:tcPr>
                <w:p w14:paraId="105989DE" w14:textId="77777777" w:rsidR="00841DA0" w:rsidRPr="00F70F27" w:rsidRDefault="00841DA0" w:rsidP="006A188E">
                  <w:pPr>
                    <w:spacing w:line="276" w:lineRule="auto"/>
                    <w:rPr>
                      <w:bCs/>
                      <w:sz w:val="18"/>
                      <w:lang w:eastAsia="ar-SA"/>
                    </w:rPr>
                  </w:pPr>
                </w:p>
              </w:tc>
              <w:tc>
                <w:tcPr>
                  <w:tcW w:w="236" w:type="dxa"/>
                  <w:shd w:val="clear" w:color="auto" w:fill="auto"/>
                </w:tcPr>
                <w:p w14:paraId="560AC0F2" w14:textId="77777777" w:rsidR="00841DA0" w:rsidRPr="00F70F27" w:rsidRDefault="00841DA0" w:rsidP="006A188E">
                  <w:pPr>
                    <w:spacing w:line="276" w:lineRule="auto"/>
                    <w:rPr>
                      <w:bCs/>
                      <w:sz w:val="18"/>
                      <w:lang w:eastAsia="ar-SA"/>
                    </w:rPr>
                  </w:pPr>
                </w:p>
              </w:tc>
              <w:tc>
                <w:tcPr>
                  <w:tcW w:w="236" w:type="dxa"/>
                  <w:shd w:val="clear" w:color="auto" w:fill="auto"/>
                </w:tcPr>
                <w:p w14:paraId="7598DFB3" w14:textId="77777777" w:rsidR="00841DA0" w:rsidRPr="00F70F27" w:rsidRDefault="00841DA0" w:rsidP="006A188E">
                  <w:pPr>
                    <w:spacing w:line="276" w:lineRule="auto"/>
                    <w:rPr>
                      <w:bCs/>
                      <w:sz w:val="18"/>
                      <w:lang w:eastAsia="ar-SA"/>
                    </w:rPr>
                  </w:pPr>
                </w:p>
              </w:tc>
              <w:tc>
                <w:tcPr>
                  <w:tcW w:w="236" w:type="dxa"/>
                  <w:shd w:val="clear" w:color="auto" w:fill="auto"/>
                </w:tcPr>
                <w:p w14:paraId="04CAC36D" w14:textId="77777777" w:rsidR="00841DA0" w:rsidRPr="00F70F27" w:rsidRDefault="00841DA0" w:rsidP="006A188E">
                  <w:pPr>
                    <w:spacing w:line="276" w:lineRule="auto"/>
                    <w:rPr>
                      <w:bCs/>
                      <w:sz w:val="18"/>
                      <w:lang w:eastAsia="ar-SA"/>
                    </w:rPr>
                  </w:pPr>
                </w:p>
              </w:tc>
              <w:tc>
                <w:tcPr>
                  <w:tcW w:w="236" w:type="dxa"/>
                  <w:shd w:val="clear" w:color="auto" w:fill="auto"/>
                </w:tcPr>
                <w:p w14:paraId="71B7E790" w14:textId="77777777" w:rsidR="00841DA0" w:rsidRPr="00F70F27" w:rsidRDefault="00841DA0" w:rsidP="006A188E">
                  <w:pPr>
                    <w:spacing w:line="276" w:lineRule="auto"/>
                    <w:rPr>
                      <w:bCs/>
                      <w:sz w:val="18"/>
                      <w:lang w:eastAsia="ar-SA"/>
                    </w:rPr>
                  </w:pPr>
                </w:p>
              </w:tc>
              <w:tc>
                <w:tcPr>
                  <w:tcW w:w="236" w:type="dxa"/>
                  <w:shd w:val="clear" w:color="auto" w:fill="auto"/>
                </w:tcPr>
                <w:p w14:paraId="373B7DA4" w14:textId="77777777" w:rsidR="00841DA0" w:rsidRPr="00F70F27" w:rsidRDefault="00841DA0" w:rsidP="006A188E">
                  <w:pPr>
                    <w:spacing w:line="276" w:lineRule="auto"/>
                    <w:rPr>
                      <w:bCs/>
                      <w:sz w:val="18"/>
                      <w:lang w:eastAsia="ar-SA"/>
                    </w:rPr>
                  </w:pPr>
                </w:p>
              </w:tc>
              <w:tc>
                <w:tcPr>
                  <w:tcW w:w="236" w:type="dxa"/>
                  <w:shd w:val="clear" w:color="auto" w:fill="auto"/>
                </w:tcPr>
                <w:p w14:paraId="004FE003" w14:textId="77777777" w:rsidR="00841DA0" w:rsidRPr="00F70F27" w:rsidRDefault="00841DA0" w:rsidP="006A188E">
                  <w:pPr>
                    <w:spacing w:line="276" w:lineRule="auto"/>
                    <w:rPr>
                      <w:bCs/>
                      <w:sz w:val="18"/>
                      <w:lang w:eastAsia="ar-SA"/>
                    </w:rPr>
                  </w:pPr>
                </w:p>
              </w:tc>
              <w:tc>
                <w:tcPr>
                  <w:tcW w:w="236" w:type="dxa"/>
                  <w:shd w:val="clear" w:color="auto" w:fill="auto"/>
                </w:tcPr>
                <w:p w14:paraId="135187FE" w14:textId="77777777" w:rsidR="00841DA0" w:rsidRPr="00F70F27" w:rsidRDefault="00841DA0" w:rsidP="006A188E">
                  <w:pPr>
                    <w:spacing w:line="276" w:lineRule="auto"/>
                    <w:rPr>
                      <w:bCs/>
                      <w:sz w:val="18"/>
                      <w:lang w:eastAsia="ar-SA"/>
                    </w:rPr>
                  </w:pPr>
                </w:p>
              </w:tc>
              <w:tc>
                <w:tcPr>
                  <w:tcW w:w="236" w:type="dxa"/>
                  <w:shd w:val="clear" w:color="auto" w:fill="auto"/>
                </w:tcPr>
                <w:p w14:paraId="39DAD7E5" w14:textId="77777777" w:rsidR="00841DA0" w:rsidRPr="00F70F27" w:rsidRDefault="00841DA0" w:rsidP="006A188E">
                  <w:pPr>
                    <w:spacing w:line="276" w:lineRule="auto"/>
                    <w:rPr>
                      <w:bCs/>
                      <w:sz w:val="18"/>
                      <w:lang w:eastAsia="ar-SA"/>
                    </w:rPr>
                  </w:pPr>
                </w:p>
              </w:tc>
              <w:tc>
                <w:tcPr>
                  <w:tcW w:w="236" w:type="dxa"/>
                  <w:shd w:val="clear" w:color="auto" w:fill="auto"/>
                </w:tcPr>
                <w:p w14:paraId="1B992C04" w14:textId="77777777" w:rsidR="00841DA0" w:rsidRPr="00F70F27" w:rsidRDefault="00841DA0" w:rsidP="006A188E">
                  <w:pPr>
                    <w:spacing w:line="276" w:lineRule="auto"/>
                    <w:rPr>
                      <w:bCs/>
                      <w:sz w:val="18"/>
                      <w:lang w:eastAsia="ar-SA"/>
                    </w:rPr>
                  </w:pPr>
                </w:p>
              </w:tc>
              <w:tc>
                <w:tcPr>
                  <w:tcW w:w="236" w:type="dxa"/>
                  <w:shd w:val="clear" w:color="auto" w:fill="auto"/>
                </w:tcPr>
                <w:p w14:paraId="5E3A4781" w14:textId="77777777" w:rsidR="00841DA0" w:rsidRPr="00F70F27" w:rsidRDefault="00841DA0" w:rsidP="006A188E">
                  <w:pPr>
                    <w:spacing w:line="276" w:lineRule="auto"/>
                    <w:rPr>
                      <w:bCs/>
                      <w:sz w:val="18"/>
                      <w:lang w:eastAsia="ar-SA"/>
                    </w:rPr>
                  </w:pPr>
                </w:p>
              </w:tc>
              <w:tc>
                <w:tcPr>
                  <w:tcW w:w="236" w:type="dxa"/>
                  <w:shd w:val="clear" w:color="auto" w:fill="auto"/>
                </w:tcPr>
                <w:p w14:paraId="7CD60696" w14:textId="77777777" w:rsidR="00841DA0" w:rsidRPr="00F70F27" w:rsidRDefault="00841DA0" w:rsidP="006A188E">
                  <w:pPr>
                    <w:spacing w:line="276" w:lineRule="auto"/>
                    <w:rPr>
                      <w:bCs/>
                      <w:sz w:val="18"/>
                      <w:lang w:eastAsia="ar-SA"/>
                    </w:rPr>
                  </w:pPr>
                </w:p>
              </w:tc>
              <w:tc>
                <w:tcPr>
                  <w:tcW w:w="236" w:type="dxa"/>
                  <w:shd w:val="clear" w:color="auto" w:fill="auto"/>
                </w:tcPr>
                <w:p w14:paraId="39C7A9D2" w14:textId="77777777" w:rsidR="00841DA0" w:rsidRPr="00F70F27" w:rsidRDefault="00841DA0" w:rsidP="006A188E">
                  <w:pPr>
                    <w:spacing w:line="276" w:lineRule="auto"/>
                    <w:rPr>
                      <w:bCs/>
                      <w:sz w:val="18"/>
                      <w:lang w:eastAsia="ar-SA"/>
                    </w:rPr>
                  </w:pPr>
                </w:p>
              </w:tc>
              <w:tc>
                <w:tcPr>
                  <w:tcW w:w="236" w:type="dxa"/>
                  <w:shd w:val="clear" w:color="auto" w:fill="auto"/>
                </w:tcPr>
                <w:p w14:paraId="3BCAA48C" w14:textId="77777777" w:rsidR="00841DA0" w:rsidRPr="00F70F27" w:rsidRDefault="00841DA0" w:rsidP="006A188E">
                  <w:pPr>
                    <w:spacing w:line="276" w:lineRule="auto"/>
                    <w:rPr>
                      <w:bCs/>
                      <w:sz w:val="18"/>
                      <w:lang w:eastAsia="ar-SA"/>
                    </w:rPr>
                  </w:pPr>
                </w:p>
              </w:tc>
              <w:tc>
                <w:tcPr>
                  <w:tcW w:w="236" w:type="dxa"/>
                </w:tcPr>
                <w:p w14:paraId="68175EBB" w14:textId="77777777" w:rsidR="00841DA0" w:rsidRPr="00F70F27" w:rsidRDefault="00841DA0" w:rsidP="006A188E">
                  <w:pPr>
                    <w:spacing w:line="276" w:lineRule="auto"/>
                    <w:rPr>
                      <w:bCs/>
                      <w:sz w:val="18"/>
                      <w:lang w:eastAsia="ar-SA"/>
                    </w:rPr>
                  </w:pPr>
                </w:p>
              </w:tc>
              <w:tc>
                <w:tcPr>
                  <w:tcW w:w="236" w:type="dxa"/>
                </w:tcPr>
                <w:p w14:paraId="639A1DE6" w14:textId="77777777" w:rsidR="00841DA0" w:rsidRPr="00F70F27" w:rsidRDefault="00841DA0" w:rsidP="006A188E">
                  <w:pPr>
                    <w:spacing w:line="276" w:lineRule="auto"/>
                    <w:rPr>
                      <w:bCs/>
                      <w:sz w:val="18"/>
                      <w:lang w:eastAsia="ar-SA"/>
                    </w:rPr>
                  </w:pPr>
                </w:p>
              </w:tc>
              <w:tc>
                <w:tcPr>
                  <w:tcW w:w="236" w:type="dxa"/>
                </w:tcPr>
                <w:p w14:paraId="2A79E4F6" w14:textId="77777777" w:rsidR="00841DA0" w:rsidRPr="00F70F27" w:rsidRDefault="00841DA0" w:rsidP="006A188E">
                  <w:pPr>
                    <w:spacing w:line="276" w:lineRule="auto"/>
                    <w:rPr>
                      <w:bCs/>
                      <w:sz w:val="18"/>
                      <w:lang w:eastAsia="ar-SA"/>
                    </w:rPr>
                  </w:pPr>
                </w:p>
              </w:tc>
              <w:tc>
                <w:tcPr>
                  <w:tcW w:w="236" w:type="dxa"/>
                </w:tcPr>
                <w:p w14:paraId="21517421" w14:textId="77777777" w:rsidR="00841DA0" w:rsidRPr="00F70F27" w:rsidRDefault="00841DA0" w:rsidP="006A188E">
                  <w:pPr>
                    <w:spacing w:line="276" w:lineRule="auto"/>
                    <w:rPr>
                      <w:bCs/>
                      <w:sz w:val="18"/>
                      <w:lang w:eastAsia="ar-SA"/>
                    </w:rPr>
                  </w:pPr>
                </w:p>
              </w:tc>
              <w:tc>
                <w:tcPr>
                  <w:tcW w:w="236" w:type="dxa"/>
                </w:tcPr>
                <w:p w14:paraId="4CE0E9C2" w14:textId="77777777" w:rsidR="00841DA0" w:rsidRPr="00F70F27" w:rsidRDefault="00841DA0" w:rsidP="006A188E">
                  <w:pPr>
                    <w:spacing w:line="276" w:lineRule="auto"/>
                    <w:rPr>
                      <w:bCs/>
                      <w:sz w:val="18"/>
                      <w:lang w:eastAsia="ar-SA"/>
                    </w:rPr>
                  </w:pPr>
                </w:p>
              </w:tc>
              <w:tc>
                <w:tcPr>
                  <w:tcW w:w="236" w:type="dxa"/>
                </w:tcPr>
                <w:p w14:paraId="6B749429" w14:textId="77777777" w:rsidR="00841DA0" w:rsidRPr="00F70F27" w:rsidRDefault="00841DA0" w:rsidP="006A188E">
                  <w:pPr>
                    <w:spacing w:line="276" w:lineRule="auto"/>
                    <w:rPr>
                      <w:bCs/>
                      <w:sz w:val="18"/>
                      <w:lang w:eastAsia="ar-SA"/>
                    </w:rPr>
                  </w:pPr>
                </w:p>
              </w:tc>
              <w:tc>
                <w:tcPr>
                  <w:tcW w:w="236" w:type="dxa"/>
                </w:tcPr>
                <w:p w14:paraId="7264DD2E" w14:textId="77777777" w:rsidR="00841DA0" w:rsidRPr="00F70F27" w:rsidRDefault="00841DA0" w:rsidP="006A188E">
                  <w:pPr>
                    <w:spacing w:line="276" w:lineRule="auto"/>
                    <w:rPr>
                      <w:bCs/>
                      <w:sz w:val="18"/>
                      <w:lang w:eastAsia="ar-SA"/>
                    </w:rPr>
                  </w:pPr>
                </w:p>
              </w:tc>
              <w:tc>
                <w:tcPr>
                  <w:tcW w:w="236" w:type="dxa"/>
                </w:tcPr>
                <w:p w14:paraId="22862A52" w14:textId="77777777" w:rsidR="00841DA0" w:rsidRPr="00F70F27" w:rsidRDefault="00841DA0" w:rsidP="006A188E">
                  <w:pPr>
                    <w:spacing w:line="276" w:lineRule="auto"/>
                    <w:rPr>
                      <w:bCs/>
                      <w:sz w:val="18"/>
                      <w:lang w:eastAsia="ar-SA"/>
                    </w:rPr>
                  </w:pPr>
                </w:p>
              </w:tc>
              <w:tc>
                <w:tcPr>
                  <w:tcW w:w="236" w:type="dxa"/>
                </w:tcPr>
                <w:p w14:paraId="101241F7" w14:textId="77777777" w:rsidR="00841DA0" w:rsidRPr="00F70F27" w:rsidRDefault="00841DA0" w:rsidP="006A188E">
                  <w:pPr>
                    <w:spacing w:line="276" w:lineRule="auto"/>
                    <w:rPr>
                      <w:bCs/>
                      <w:sz w:val="18"/>
                      <w:lang w:eastAsia="ar-SA"/>
                    </w:rPr>
                  </w:pPr>
                </w:p>
              </w:tc>
              <w:tc>
                <w:tcPr>
                  <w:tcW w:w="236" w:type="dxa"/>
                </w:tcPr>
                <w:p w14:paraId="277960B9" w14:textId="77777777" w:rsidR="00841DA0" w:rsidRPr="00F70F27" w:rsidRDefault="00841DA0" w:rsidP="006A188E">
                  <w:pPr>
                    <w:spacing w:line="276" w:lineRule="auto"/>
                    <w:rPr>
                      <w:bCs/>
                      <w:sz w:val="18"/>
                      <w:lang w:eastAsia="ar-SA"/>
                    </w:rPr>
                  </w:pPr>
                </w:p>
              </w:tc>
              <w:tc>
                <w:tcPr>
                  <w:tcW w:w="236" w:type="dxa"/>
                </w:tcPr>
                <w:p w14:paraId="76805153" w14:textId="77777777" w:rsidR="00841DA0" w:rsidRPr="00F70F27" w:rsidRDefault="00841DA0" w:rsidP="006A188E">
                  <w:pPr>
                    <w:spacing w:line="276" w:lineRule="auto"/>
                    <w:rPr>
                      <w:bCs/>
                      <w:sz w:val="18"/>
                      <w:lang w:eastAsia="ar-SA"/>
                    </w:rPr>
                  </w:pPr>
                </w:p>
              </w:tc>
              <w:tc>
                <w:tcPr>
                  <w:tcW w:w="236" w:type="dxa"/>
                </w:tcPr>
                <w:p w14:paraId="33BCDF3B" w14:textId="77777777" w:rsidR="00841DA0" w:rsidRPr="00F70F27" w:rsidRDefault="00841DA0" w:rsidP="006A188E">
                  <w:pPr>
                    <w:spacing w:line="276" w:lineRule="auto"/>
                    <w:rPr>
                      <w:bCs/>
                      <w:sz w:val="18"/>
                      <w:lang w:eastAsia="ar-SA"/>
                    </w:rPr>
                  </w:pPr>
                </w:p>
              </w:tc>
              <w:tc>
                <w:tcPr>
                  <w:tcW w:w="236" w:type="dxa"/>
                </w:tcPr>
                <w:p w14:paraId="6FCC9A7F" w14:textId="77777777" w:rsidR="00841DA0" w:rsidRPr="00F70F27" w:rsidRDefault="00841DA0" w:rsidP="006A188E">
                  <w:pPr>
                    <w:spacing w:line="276" w:lineRule="auto"/>
                    <w:rPr>
                      <w:bCs/>
                      <w:sz w:val="18"/>
                      <w:lang w:eastAsia="ar-SA"/>
                    </w:rPr>
                  </w:pPr>
                </w:p>
              </w:tc>
              <w:tc>
                <w:tcPr>
                  <w:tcW w:w="236" w:type="dxa"/>
                </w:tcPr>
                <w:p w14:paraId="174FDF98" w14:textId="77777777" w:rsidR="00841DA0" w:rsidRPr="00F70F27" w:rsidRDefault="00841DA0" w:rsidP="006A188E">
                  <w:pPr>
                    <w:spacing w:line="276" w:lineRule="auto"/>
                    <w:rPr>
                      <w:bCs/>
                      <w:sz w:val="18"/>
                      <w:lang w:eastAsia="ar-SA"/>
                    </w:rPr>
                  </w:pPr>
                </w:p>
              </w:tc>
              <w:tc>
                <w:tcPr>
                  <w:tcW w:w="236" w:type="dxa"/>
                </w:tcPr>
                <w:p w14:paraId="6E417B98" w14:textId="77777777" w:rsidR="00841DA0" w:rsidRPr="00F70F27" w:rsidRDefault="00841DA0" w:rsidP="006A188E">
                  <w:pPr>
                    <w:spacing w:line="276" w:lineRule="auto"/>
                    <w:rPr>
                      <w:bCs/>
                      <w:sz w:val="18"/>
                      <w:lang w:eastAsia="ar-SA"/>
                    </w:rPr>
                  </w:pPr>
                </w:p>
              </w:tc>
              <w:tc>
                <w:tcPr>
                  <w:tcW w:w="236" w:type="dxa"/>
                  <w:shd w:val="clear" w:color="auto" w:fill="auto"/>
                </w:tcPr>
                <w:p w14:paraId="612F6AF5" w14:textId="77777777" w:rsidR="00841DA0" w:rsidRPr="00F70F27" w:rsidRDefault="00841DA0" w:rsidP="006A188E">
                  <w:pPr>
                    <w:spacing w:line="276" w:lineRule="auto"/>
                    <w:rPr>
                      <w:bCs/>
                      <w:sz w:val="18"/>
                      <w:lang w:eastAsia="ar-SA"/>
                    </w:rPr>
                  </w:pPr>
                </w:p>
              </w:tc>
            </w:tr>
          </w:tbl>
          <w:p w14:paraId="3D0ABA24" w14:textId="77777777" w:rsidR="00841DA0" w:rsidRPr="00F70F27" w:rsidRDefault="00841DA0" w:rsidP="006A188E">
            <w:pPr>
              <w:spacing w:line="276" w:lineRule="auto"/>
              <w:ind w:left="-104"/>
              <w:rPr>
                <w:bCs/>
                <w:sz w:val="18"/>
                <w:lang w:eastAsia="ar-SA"/>
              </w:rPr>
            </w:pPr>
          </w:p>
        </w:tc>
      </w:tr>
    </w:tbl>
    <w:p w14:paraId="44B7198F"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3F5C6CD3" w14:textId="77777777" w:rsidR="00841DA0" w:rsidRPr="00F70F27" w:rsidRDefault="00841DA0" w:rsidP="00841DA0">
      <w:pPr>
        <w:spacing w:line="276" w:lineRule="auto"/>
        <w:rPr>
          <w:bCs/>
          <w:sz w:val="18"/>
          <w:lang w:eastAsia="ar-SA"/>
        </w:rPr>
      </w:pPr>
    </w:p>
    <w:p w14:paraId="57C7A761" w14:textId="77777777" w:rsidR="00841DA0" w:rsidRPr="00E2789F" w:rsidRDefault="00841DA0" w:rsidP="00841DA0">
      <w:pPr>
        <w:spacing w:line="276" w:lineRule="auto"/>
        <w:jc w:val="center"/>
        <w:rPr>
          <w:b/>
          <w:bCs/>
          <w:sz w:val="18"/>
        </w:rPr>
      </w:pPr>
      <w:r w:rsidRPr="00E2789F">
        <w:rPr>
          <w:b/>
          <w:bCs/>
          <w:sz w:val="18"/>
        </w:rPr>
        <w:t>DICHIARA SOTTO LA PROPRIA RESPONSABILITÀ</w:t>
      </w:r>
    </w:p>
    <w:p w14:paraId="216D0E14" w14:textId="77777777" w:rsidR="00841DA0" w:rsidRPr="00F70F27" w:rsidRDefault="00841DA0" w:rsidP="00841DA0">
      <w:pPr>
        <w:spacing w:line="276" w:lineRule="auto"/>
        <w:jc w:val="center"/>
        <w:rPr>
          <w:bCs/>
          <w:kern w:val="16"/>
          <w:sz w:val="18"/>
          <w:lang w:eastAsia="ar-SA"/>
        </w:rPr>
      </w:pPr>
    </w:p>
    <w:p w14:paraId="6FC1E6EF" w14:textId="77777777" w:rsidR="00841DA0" w:rsidRPr="00F70F27" w:rsidRDefault="00841DA0" w:rsidP="00841DA0">
      <w:pPr>
        <w:spacing w:line="276" w:lineRule="auto"/>
        <w:rPr>
          <w:bCs/>
          <w:kern w:val="16"/>
          <w:sz w:val="18"/>
          <w:lang w:eastAsia="ar-SA"/>
        </w:rPr>
      </w:pPr>
      <w:r w:rsidRPr="00F70F27">
        <w:rPr>
          <w:bCs/>
          <w:kern w:val="16"/>
          <w:sz w:val="18"/>
          <w:lang w:eastAsia="ar-SA"/>
        </w:rPr>
        <w:t>- che, ai sensi della vigente normativa antimafia, nei propri confronti non sussistono le cause di divieto, di decadenza o di sospensio</w:t>
      </w:r>
      <w:r>
        <w:rPr>
          <w:bCs/>
          <w:kern w:val="16"/>
          <w:sz w:val="18"/>
          <w:lang w:eastAsia="ar-SA"/>
        </w:rPr>
        <w:t>ne previste dall’art. 67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w:t>
      </w:r>
    </w:p>
    <w:p w14:paraId="7CC55E93" w14:textId="77777777" w:rsidR="00841DA0" w:rsidRPr="00F70F27" w:rsidRDefault="00841DA0" w:rsidP="00841DA0">
      <w:pPr>
        <w:spacing w:line="276" w:lineRule="auto"/>
        <w:rPr>
          <w:bCs/>
          <w:kern w:val="16"/>
          <w:sz w:val="18"/>
          <w:lang w:eastAsia="ar-SA"/>
        </w:rPr>
      </w:pPr>
      <w:r w:rsidRPr="00F70F27">
        <w:rPr>
          <w:bCs/>
          <w:kern w:val="16"/>
          <w:sz w:val="18"/>
          <w:lang w:eastAsia="ar-SA"/>
        </w:rPr>
        <w:t>- ai s</w:t>
      </w:r>
      <w:r>
        <w:rPr>
          <w:bCs/>
          <w:kern w:val="16"/>
          <w:sz w:val="18"/>
          <w:lang w:eastAsia="ar-SA"/>
        </w:rPr>
        <w:t>ensi dell’art. 85, comma 3, del d. l</w:t>
      </w:r>
      <w:r w:rsidRPr="00F70F27">
        <w:rPr>
          <w:bCs/>
          <w:kern w:val="16"/>
          <w:sz w:val="18"/>
          <w:lang w:eastAsia="ar-SA"/>
        </w:rPr>
        <w:t xml:space="preserve">gs n. 159/2011 e </w:t>
      </w:r>
      <w:proofErr w:type="spellStart"/>
      <w:r w:rsidRPr="00F70F27">
        <w:rPr>
          <w:bCs/>
          <w:kern w:val="16"/>
          <w:sz w:val="18"/>
          <w:lang w:eastAsia="ar-SA"/>
        </w:rPr>
        <w:t>s.m.i.</w:t>
      </w:r>
      <w:proofErr w:type="spellEnd"/>
      <w:r w:rsidRPr="00F70F27">
        <w:rPr>
          <w:bCs/>
          <w:kern w:val="16"/>
          <w:sz w:val="18"/>
          <w:lang w:eastAsia="ar-SA"/>
        </w:rPr>
        <w:t>, di avere i seguenti familiari conviventi di maggiore età</w:t>
      </w:r>
      <w:r>
        <w:rPr>
          <w:bCs/>
          <w:kern w:val="16"/>
          <w:vertAlign w:val="superscript"/>
          <w:lang w:eastAsia="ar-SA"/>
        </w:rPr>
        <w:footnoteReference w:id="43"/>
      </w:r>
      <w:r w:rsidRPr="00F70F27">
        <w:rPr>
          <w:bCs/>
          <w:kern w:val="16"/>
          <w:sz w:val="18"/>
          <w:lang w:eastAsia="ar-SA"/>
        </w:rPr>
        <w:t>:</w:t>
      </w:r>
    </w:p>
    <w:p w14:paraId="3ACA2211" w14:textId="77777777" w:rsidR="00841DA0" w:rsidRPr="00F70F27" w:rsidRDefault="00841DA0" w:rsidP="00841DA0">
      <w:pPr>
        <w:spacing w:line="276" w:lineRule="auto"/>
        <w:rPr>
          <w:bCs/>
          <w:kern w:val="16"/>
          <w:sz w:val="18"/>
          <w:lang w:eastAsia="ar-SA"/>
        </w:rPr>
      </w:pPr>
    </w:p>
    <w:p w14:paraId="7789B8F8" w14:textId="77777777" w:rsidR="00841DA0" w:rsidRPr="00F70F27" w:rsidRDefault="00841DA0" w:rsidP="00841DA0">
      <w:pPr>
        <w:spacing w:line="276" w:lineRule="auto"/>
        <w:rPr>
          <w:bCs/>
          <w:kern w:val="16"/>
          <w:lang w:eastAsia="ar-SA"/>
        </w:rPr>
      </w:pPr>
    </w:p>
    <w:p w14:paraId="7989F747" w14:textId="77777777" w:rsidR="00841DA0" w:rsidRPr="00F70F27" w:rsidRDefault="00841DA0" w:rsidP="00841DA0">
      <w:pPr>
        <w:spacing w:line="276" w:lineRule="auto"/>
        <w:rPr>
          <w:bCs/>
          <w:kern w:val="16"/>
          <w:sz w:val="18"/>
          <w:lang w:eastAsia="ar-SA"/>
        </w:rPr>
      </w:pPr>
    </w:p>
    <w:p w14:paraId="3CE0624B" w14:textId="77777777" w:rsidR="00841DA0" w:rsidRPr="00F70F27" w:rsidRDefault="00841DA0" w:rsidP="00841DA0">
      <w:pPr>
        <w:spacing w:line="276" w:lineRule="auto"/>
        <w:rPr>
          <w:bCs/>
          <w:kern w:val="16"/>
          <w:lang w:eastAsia="ar-SA"/>
        </w:rPr>
      </w:pPr>
    </w:p>
    <w:tbl>
      <w:tblPr>
        <w:tblW w:w="10206" w:type="dxa"/>
        <w:tblLook w:val="04A0" w:firstRow="1" w:lastRow="0" w:firstColumn="1" w:lastColumn="0" w:noHBand="0" w:noVBand="1"/>
      </w:tblPr>
      <w:tblGrid>
        <w:gridCol w:w="1366"/>
        <w:gridCol w:w="3793"/>
        <w:gridCol w:w="5047"/>
      </w:tblGrid>
      <w:tr w:rsidR="00841DA0" w14:paraId="72D270A8" w14:textId="77777777" w:rsidTr="006A188E">
        <w:trPr>
          <w:trHeight w:hRule="exact" w:val="510"/>
        </w:trPr>
        <w:tc>
          <w:tcPr>
            <w:tcW w:w="1366" w:type="dxa"/>
            <w:shd w:val="clear" w:color="auto" w:fill="auto"/>
          </w:tcPr>
          <w:p w14:paraId="0727A8B2"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2B50BF1" w14:textId="77777777" w:rsidTr="006A188E">
              <w:trPr>
                <w:trHeight w:hRule="exact" w:val="170"/>
              </w:trPr>
              <w:tc>
                <w:tcPr>
                  <w:tcW w:w="0" w:type="auto"/>
                  <w:shd w:val="clear" w:color="auto" w:fill="auto"/>
                  <w:vAlign w:val="center"/>
                </w:tcPr>
                <w:p w14:paraId="177F79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5781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0BCA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75D825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5DC8D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DEF22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9FBD6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6D29E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FED672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9BDE5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ACD9B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929FB5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9CA7C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D4F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339927A" w14:textId="77777777" w:rsidR="00841DA0" w:rsidRPr="00F70F27" w:rsidRDefault="00841DA0" w:rsidP="006A188E">
                  <w:pPr>
                    <w:keepNext/>
                    <w:spacing w:line="276" w:lineRule="auto"/>
                    <w:rPr>
                      <w:bCs/>
                      <w:sz w:val="18"/>
                      <w:szCs w:val="18"/>
                      <w:lang w:eastAsia="ar-SA"/>
                    </w:rPr>
                  </w:pPr>
                </w:p>
              </w:tc>
            </w:tr>
          </w:tbl>
          <w:p w14:paraId="1697EA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D9374A" w14:textId="77777777" w:rsidTr="006A188E">
              <w:trPr>
                <w:trHeight w:hRule="exact" w:val="170"/>
              </w:trPr>
              <w:tc>
                <w:tcPr>
                  <w:tcW w:w="0" w:type="auto"/>
                  <w:shd w:val="clear" w:color="auto" w:fill="auto"/>
                </w:tcPr>
                <w:p w14:paraId="5CFFA1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69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781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9D913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D7E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98FE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525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1EC8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F5D2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8699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C915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3AE5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8256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3018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4A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6882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63D1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5E7E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DAB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2D1D9" w14:textId="77777777" w:rsidR="00841DA0" w:rsidRPr="00F70F27" w:rsidRDefault="00841DA0" w:rsidP="006A188E">
                  <w:pPr>
                    <w:spacing w:line="276" w:lineRule="auto"/>
                    <w:rPr>
                      <w:bCs/>
                      <w:sz w:val="18"/>
                      <w:szCs w:val="18"/>
                      <w:lang w:eastAsia="ar-SA"/>
                    </w:rPr>
                  </w:pPr>
                </w:p>
              </w:tc>
            </w:tr>
          </w:tbl>
          <w:p w14:paraId="132AFA56"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0E38DECF" w14:textId="77777777" w:rsidR="00841DA0" w:rsidRPr="00F70F27" w:rsidRDefault="00841DA0" w:rsidP="00841DA0">
      <w:pPr>
        <w:spacing w:line="276" w:lineRule="auto"/>
        <w:contextualSpacing/>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3163B994" w14:textId="77777777" w:rsidTr="006A188E">
        <w:trPr>
          <w:trHeight w:hRule="exact" w:val="567"/>
        </w:trPr>
        <w:tc>
          <w:tcPr>
            <w:tcW w:w="1366" w:type="dxa"/>
            <w:shd w:val="clear" w:color="auto" w:fill="auto"/>
          </w:tcPr>
          <w:p w14:paraId="36C875C1"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6A9AA6E" w14:textId="77777777" w:rsidTr="006A188E">
              <w:trPr>
                <w:trHeight w:hRule="exact" w:val="170"/>
              </w:trPr>
              <w:tc>
                <w:tcPr>
                  <w:tcW w:w="0" w:type="auto"/>
                  <w:shd w:val="clear" w:color="auto" w:fill="auto"/>
                </w:tcPr>
                <w:p w14:paraId="435A3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D702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75BB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A452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0126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2906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360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D9C0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CC49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2F6C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695F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712C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B79C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21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9E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B508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1A22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FA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C940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418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1AA4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305E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ADF5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A6C4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DEDE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1D97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36EE5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612A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B86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007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05B7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53B94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F817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274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1B66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3AEA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3B37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5DDC5" w14:textId="77777777" w:rsidR="00841DA0" w:rsidRPr="00F70F27" w:rsidRDefault="00841DA0" w:rsidP="006A188E">
                  <w:pPr>
                    <w:spacing w:line="276" w:lineRule="auto"/>
                    <w:rPr>
                      <w:bCs/>
                      <w:sz w:val="18"/>
                      <w:szCs w:val="18"/>
                      <w:lang w:eastAsia="ar-SA"/>
                    </w:rPr>
                  </w:pPr>
                </w:p>
              </w:tc>
            </w:tr>
          </w:tbl>
          <w:p w14:paraId="05FC0BF7"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59D33B1B"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264023D4" w14:textId="77777777" w:rsidTr="006A188E">
        <w:trPr>
          <w:trHeight w:hRule="exact" w:val="510"/>
        </w:trPr>
        <w:tc>
          <w:tcPr>
            <w:tcW w:w="1366" w:type="dxa"/>
            <w:shd w:val="clear" w:color="auto" w:fill="auto"/>
          </w:tcPr>
          <w:p w14:paraId="178F5A92"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FD35349" w14:textId="77777777" w:rsidTr="006A188E">
              <w:trPr>
                <w:trHeight w:hRule="exact" w:val="170"/>
              </w:trPr>
              <w:tc>
                <w:tcPr>
                  <w:tcW w:w="0" w:type="auto"/>
                  <w:shd w:val="clear" w:color="auto" w:fill="auto"/>
                  <w:vAlign w:val="center"/>
                </w:tcPr>
                <w:p w14:paraId="71924B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713E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77A52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C9AA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99E04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3E78A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6A7B5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FBFADA" w14:textId="77777777" w:rsidR="00841DA0" w:rsidRPr="00F70F27" w:rsidRDefault="00841DA0" w:rsidP="006A188E">
                  <w:pPr>
                    <w:spacing w:line="276" w:lineRule="auto"/>
                    <w:rPr>
                      <w:bCs/>
                      <w:sz w:val="18"/>
                      <w:szCs w:val="18"/>
                      <w:lang w:eastAsia="ar-SA"/>
                    </w:rPr>
                  </w:pPr>
                </w:p>
              </w:tc>
            </w:tr>
          </w:tbl>
          <w:p w14:paraId="192F0C6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3CFBD96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E83C7C1" w14:textId="77777777" w:rsidTr="006A188E">
              <w:trPr>
                <w:trHeight w:hRule="exact" w:val="170"/>
              </w:trPr>
              <w:tc>
                <w:tcPr>
                  <w:tcW w:w="0" w:type="auto"/>
                  <w:shd w:val="clear" w:color="auto" w:fill="auto"/>
                </w:tcPr>
                <w:p w14:paraId="24D04C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18EB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1313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D50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251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6037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23C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4026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720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81B5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1090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8C58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384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A37F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53D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E9C051" w14:textId="77777777" w:rsidR="00841DA0" w:rsidRPr="00F70F27" w:rsidRDefault="00841DA0" w:rsidP="006A188E">
                  <w:pPr>
                    <w:spacing w:line="276" w:lineRule="auto"/>
                    <w:rPr>
                      <w:bCs/>
                      <w:sz w:val="18"/>
                      <w:szCs w:val="18"/>
                      <w:lang w:eastAsia="ar-SA"/>
                    </w:rPr>
                  </w:pPr>
                </w:p>
              </w:tc>
            </w:tr>
          </w:tbl>
          <w:p w14:paraId="00931959"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5AB5436"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419FADCA" w14:textId="77777777" w:rsidTr="006A188E">
        <w:trPr>
          <w:trHeight w:hRule="exact" w:val="550"/>
        </w:trPr>
        <w:tc>
          <w:tcPr>
            <w:tcW w:w="1077" w:type="dxa"/>
            <w:shd w:val="clear" w:color="auto" w:fill="auto"/>
          </w:tcPr>
          <w:p w14:paraId="18CA5294"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25D85EF" w14:textId="77777777" w:rsidTr="006A188E">
              <w:trPr>
                <w:trHeight w:hRule="exact" w:val="170"/>
              </w:trPr>
              <w:tc>
                <w:tcPr>
                  <w:tcW w:w="236" w:type="dxa"/>
                  <w:shd w:val="clear" w:color="auto" w:fill="auto"/>
                </w:tcPr>
                <w:p w14:paraId="24CEC7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C39A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10188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688A7F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9FF55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9528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49FB4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39102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2EA2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C1F06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D44036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542D2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920A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A3419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216ED5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9B9C5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C879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D73AA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CF245AE" w14:textId="77777777" w:rsidR="00841DA0" w:rsidRPr="00F70F27" w:rsidRDefault="00841DA0" w:rsidP="006A188E">
                  <w:pPr>
                    <w:spacing w:line="276" w:lineRule="auto"/>
                    <w:rPr>
                      <w:bCs/>
                      <w:sz w:val="18"/>
                      <w:szCs w:val="18"/>
                      <w:lang w:eastAsia="ar-SA"/>
                    </w:rPr>
                  </w:pPr>
                </w:p>
              </w:tc>
              <w:tc>
                <w:tcPr>
                  <w:tcW w:w="236" w:type="dxa"/>
                </w:tcPr>
                <w:p w14:paraId="1567E75A" w14:textId="77777777" w:rsidR="00841DA0" w:rsidRPr="00F70F27" w:rsidRDefault="00841DA0" w:rsidP="006A188E">
                  <w:pPr>
                    <w:spacing w:line="276" w:lineRule="auto"/>
                    <w:rPr>
                      <w:bCs/>
                      <w:sz w:val="18"/>
                      <w:szCs w:val="18"/>
                      <w:lang w:eastAsia="ar-SA"/>
                    </w:rPr>
                  </w:pPr>
                </w:p>
              </w:tc>
              <w:tc>
                <w:tcPr>
                  <w:tcW w:w="236" w:type="dxa"/>
                </w:tcPr>
                <w:p w14:paraId="4E231194" w14:textId="77777777" w:rsidR="00841DA0" w:rsidRPr="00F70F27" w:rsidRDefault="00841DA0" w:rsidP="006A188E">
                  <w:pPr>
                    <w:spacing w:line="276" w:lineRule="auto"/>
                    <w:rPr>
                      <w:bCs/>
                      <w:sz w:val="18"/>
                      <w:szCs w:val="18"/>
                      <w:lang w:eastAsia="ar-SA"/>
                    </w:rPr>
                  </w:pPr>
                </w:p>
              </w:tc>
              <w:tc>
                <w:tcPr>
                  <w:tcW w:w="236" w:type="dxa"/>
                </w:tcPr>
                <w:p w14:paraId="32664936" w14:textId="77777777" w:rsidR="00841DA0" w:rsidRPr="00F70F27" w:rsidRDefault="00841DA0" w:rsidP="006A188E">
                  <w:pPr>
                    <w:spacing w:line="276" w:lineRule="auto"/>
                    <w:rPr>
                      <w:bCs/>
                      <w:sz w:val="18"/>
                      <w:szCs w:val="18"/>
                      <w:lang w:eastAsia="ar-SA"/>
                    </w:rPr>
                  </w:pPr>
                </w:p>
              </w:tc>
              <w:tc>
                <w:tcPr>
                  <w:tcW w:w="236" w:type="dxa"/>
                </w:tcPr>
                <w:p w14:paraId="19136C6B" w14:textId="77777777" w:rsidR="00841DA0" w:rsidRPr="00F70F27" w:rsidRDefault="00841DA0" w:rsidP="006A188E">
                  <w:pPr>
                    <w:spacing w:line="276" w:lineRule="auto"/>
                    <w:rPr>
                      <w:bCs/>
                      <w:sz w:val="18"/>
                      <w:szCs w:val="18"/>
                      <w:lang w:eastAsia="ar-SA"/>
                    </w:rPr>
                  </w:pPr>
                </w:p>
              </w:tc>
              <w:tc>
                <w:tcPr>
                  <w:tcW w:w="236" w:type="dxa"/>
                </w:tcPr>
                <w:p w14:paraId="19330982" w14:textId="77777777" w:rsidR="00841DA0" w:rsidRPr="00F70F27" w:rsidRDefault="00841DA0" w:rsidP="006A188E">
                  <w:pPr>
                    <w:spacing w:line="276" w:lineRule="auto"/>
                    <w:rPr>
                      <w:bCs/>
                      <w:sz w:val="18"/>
                      <w:szCs w:val="18"/>
                      <w:lang w:eastAsia="ar-SA"/>
                    </w:rPr>
                  </w:pPr>
                </w:p>
              </w:tc>
              <w:tc>
                <w:tcPr>
                  <w:tcW w:w="236" w:type="dxa"/>
                </w:tcPr>
                <w:p w14:paraId="56008263" w14:textId="77777777" w:rsidR="00841DA0" w:rsidRPr="00F70F27" w:rsidRDefault="00841DA0" w:rsidP="006A188E">
                  <w:pPr>
                    <w:spacing w:line="276" w:lineRule="auto"/>
                    <w:rPr>
                      <w:bCs/>
                      <w:sz w:val="18"/>
                      <w:szCs w:val="18"/>
                      <w:lang w:eastAsia="ar-SA"/>
                    </w:rPr>
                  </w:pPr>
                </w:p>
              </w:tc>
              <w:tc>
                <w:tcPr>
                  <w:tcW w:w="236" w:type="dxa"/>
                </w:tcPr>
                <w:p w14:paraId="6C96F8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D05BC5" w14:textId="77777777" w:rsidR="00841DA0" w:rsidRPr="00F70F27" w:rsidRDefault="00841DA0" w:rsidP="006A188E">
                  <w:pPr>
                    <w:spacing w:line="276" w:lineRule="auto"/>
                    <w:rPr>
                      <w:bCs/>
                      <w:sz w:val="18"/>
                      <w:szCs w:val="18"/>
                      <w:lang w:eastAsia="ar-SA"/>
                    </w:rPr>
                  </w:pPr>
                </w:p>
              </w:tc>
            </w:tr>
          </w:tbl>
          <w:p w14:paraId="48E7F4EB"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05ABC61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171E7D59" w14:textId="77777777" w:rsidTr="006A188E">
              <w:trPr>
                <w:trHeight w:hRule="exact" w:val="170"/>
              </w:trPr>
              <w:tc>
                <w:tcPr>
                  <w:tcW w:w="222" w:type="dxa"/>
                  <w:shd w:val="clear" w:color="auto" w:fill="auto"/>
                  <w:vAlign w:val="center"/>
                </w:tcPr>
                <w:p w14:paraId="29DA6D3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B9BC3A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1AE7347"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C8943C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8FB2DF2" w14:textId="77777777" w:rsidR="00841DA0" w:rsidRPr="00F70F27" w:rsidRDefault="00841DA0" w:rsidP="006A188E">
                  <w:pPr>
                    <w:spacing w:line="276" w:lineRule="auto"/>
                    <w:rPr>
                      <w:bCs/>
                      <w:sz w:val="18"/>
                      <w:szCs w:val="18"/>
                      <w:lang w:eastAsia="ar-SA"/>
                    </w:rPr>
                  </w:pPr>
                </w:p>
              </w:tc>
            </w:tr>
          </w:tbl>
          <w:p w14:paraId="07BB906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0225654" w14:textId="77777777" w:rsidTr="006A188E">
        <w:trPr>
          <w:trHeight w:hRule="exact" w:val="397"/>
        </w:trPr>
        <w:tc>
          <w:tcPr>
            <w:tcW w:w="1077" w:type="dxa"/>
            <w:shd w:val="clear" w:color="auto" w:fill="auto"/>
          </w:tcPr>
          <w:p w14:paraId="25DAE737"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83558A1" w14:textId="77777777" w:rsidTr="006A188E">
              <w:trPr>
                <w:trHeight w:hRule="exact" w:val="170"/>
              </w:trPr>
              <w:tc>
                <w:tcPr>
                  <w:tcW w:w="236" w:type="dxa"/>
                  <w:shd w:val="clear" w:color="auto" w:fill="auto"/>
                </w:tcPr>
                <w:p w14:paraId="59E4F1BC" w14:textId="77777777" w:rsidR="00841DA0" w:rsidRPr="00F70F27" w:rsidRDefault="00841DA0" w:rsidP="006A188E">
                  <w:pPr>
                    <w:spacing w:line="276" w:lineRule="auto"/>
                    <w:rPr>
                      <w:bCs/>
                      <w:sz w:val="18"/>
                      <w:lang w:eastAsia="ar-SA"/>
                    </w:rPr>
                  </w:pPr>
                </w:p>
              </w:tc>
              <w:tc>
                <w:tcPr>
                  <w:tcW w:w="236" w:type="dxa"/>
                  <w:shd w:val="clear" w:color="auto" w:fill="auto"/>
                </w:tcPr>
                <w:p w14:paraId="3F1AA173" w14:textId="77777777" w:rsidR="00841DA0" w:rsidRPr="00F70F27" w:rsidRDefault="00841DA0" w:rsidP="006A188E">
                  <w:pPr>
                    <w:spacing w:line="276" w:lineRule="auto"/>
                    <w:rPr>
                      <w:bCs/>
                      <w:sz w:val="18"/>
                      <w:lang w:eastAsia="ar-SA"/>
                    </w:rPr>
                  </w:pPr>
                </w:p>
              </w:tc>
              <w:tc>
                <w:tcPr>
                  <w:tcW w:w="236" w:type="dxa"/>
                  <w:shd w:val="clear" w:color="auto" w:fill="auto"/>
                </w:tcPr>
                <w:p w14:paraId="7BB07EAF" w14:textId="77777777" w:rsidR="00841DA0" w:rsidRPr="00F70F27" w:rsidRDefault="00841DA0" w:rsidP="006A188E">
                  <w:pPr>
                    <w:spacing w:line="276" w:lineRule="auto"/>
                    <w:rPr>
                      <w:bCs/>
                      <w:sz w:val="18"/>
                      <w:lang w:eastAsia="ar-SA"/>
                    </w:rPr>
                  </w:pPr>
                </w:p>
              </w:tc>
              <w:tc>
                <w:tcPr>
                  <w:tcW w:w="236" w:type="dxa"/>
                  <w:shd w:val="clear" w:color="auto" w:fill="auto"/>
                </w:tcPr>
                <w:p w14:paraId="3CF8EB79" w14:textId="77777777" w:rsidR="00841DA0" w:rsidRPr="00F70F27" w:rsidRDefault="00841DA0" w:rsidP="006A188E">
                  <w:pPr>
                    <w:spacing w:line="276" w:lineRule="auto"/>
                    <w:rPr>
                      <w:bCs/>
                      <w:sz w:val="18"/>
                      <w:lang w:eastAsia="ar-SA"/>
                    </w:rPr>
                  </w:pPr>
                </w:p>
              </w:tc>
              <w:tc>
                <w:tcPr>
                  <w:tcW w:w="236" w:type="dxa"/>
                  <w:shd w:val="clear" w:color="auto" w:fill="auto"/>
                </w:tcPr>
                <w:p w14:paraId="346E4A03" w14:textId="77777777" w:rsidR="00841DA0" w:rsidRPr="00F70F27" w:rsidRDefault="00841DA0" w:rsidP="006A188E">
                  <w:pPr>
                    <w:spacing w:line="276" w:lineRule="auto"/>
                    <w:rPr>
                      <w:bCs/>
                      <w:sz w:val="18"/>
                      <w:lang w:eastAsia="ar-SA"/>
                    </w:rPr>
                  </w:pPr>
                </w:p>
              </w:tc>
              <w:tc>
                <w:tcPr>
                  <w:tcW w:w="236" w:type="dxa"/>
                  <w:shd w:val="clear" w:color="auto" w:fill="auto"/>
                </w:tcPr>
                <w:p w14:paraId="061A32C1" w14:textId="77777777" w:rsidR="00841DA0" w:rsidRPr="00F70F27" w:rsidRDefault="00841DA0" w:rsidP="006A188E">
                  <w:pPr>
                    <w:spacing w:line="276" w:lineRule="auto"/>
                    <w:rPr>
                      <w:bCs/>
                      <w:sz w:val="18"/>
                      <w:lang w:eastAsia="ar-SA"/>
                    </w:rPr>
                  </w:pPr>
                </w:p>
              </w:tc>
              <w:tc>
                <w:tcPr>
                  <w:tcW w:w="236" w:type="dxa"/>
                  <w:shd w:val="clear" w:color="auto" w:fill="auto"/>
                </w:tcPr>
                <w:p w14:paraId="3619CB8A" w14:textId="77777777" w:rsidR="00841DA0" w:rsidRPr="00F70F27" w:rsidRDefault="00841DA0" w:rsidP="006A188E">
                  <w:pPr>
                    <w:spacing w:line="276" w:lineRule="auto"/>
                    <w:rPr>
                      <w:bCs/>
                      <w:sz w:val="18"/>
                      <w:lang w:eastAsia="ar-SA"/>
                    </w:rPr>
                  </w:pPr>
                </w:p>
              </w:tc>
              <w:tc>
                <w:tcPr>
                  <w:tcW w:w="236" w:type="dxa"/>
                  <w:shd w:val="clear" w:color="auto" w:fill="auto"/>
                </w:tcPr>
                <w:p w14:paraId="16A2342B" w14:textId="77777777" w:rsidR="00841DA0" w:rsidRPr="00F70F27" w:rsidRDefault="00841DA0" w:rsidP="006A188E">
                  <w:pPr>
                    <w:spacing w:line="276" w:lineRule="auto"/>
                    <w:rPr>
                      <w:bCs/>
                      <w:sz w:val="18"/>
                      <w:lang w:eastAsia="ar-SA"/>
                    </w:rPr>
                  </w:pPr>
                </w:p>
              </w:tc>
              <w:tc>
                <w:tcPr>
                  <w:tcW w:w="236" w:type="dxa"/>
                  <w:shd w:val="clear" w:color="auto" w:fill="auto"/>
                </w:tcPr>
                <w:p w14:paraId="67B81096" w14:textId="77777777" w:rsidR="00841DA0" w:rsidRPr="00F70F27" w:rsidRDefault="00841DA0" w:rsidP="006A188E">
                  <w:pPr>
                    <w:spacing w:line="276" w:lineRule="auto"/>
                    <w:rPr>
                      <w:bCs/>
                      <w:sz w:val="18"/>
                      <w:lang w:eastAsia="ar-SA"/>
                    </w:rPr>
                  </w:pPr>
                </w:p>
              </w:tc>
              <w:tc>
                <w:tcPr>
                  <w:tcW w:w="236" w:type="dxa"/>
                  <w:shd w:val="clear" w:color="auto" w:fill="auto"/>
                </w:tcPr>
                <w:p w14:paraId="1B6148D3" w14:textId="77777777" w:rsidR="00841DA0" w:rsidRPr="00F70F27" w:rsidRDefault="00841DA0" w:rsidP="006A188E">
                  <w:pPr>
                    <w:spacing w:line="276" w:lineRule="auto"/>
                    <w:rPr>
                      <w:bCs/>
                      <w:sz w:val="18"/>
                      <w:lang w:eastAsia="ar-SA"/>
                    </w:rPr>
                  </w:pPr>
                </w:p>
              </w:tc>
              <w:tc>
                <w:tcPr>
                  <w:tcW w:w="236" w:type="dxa"/>
                  <w:shd w:val="clear" w:color="auto" w:fill="auto"/>
                </w:tcPr>
                <w:p w14:paraId="7E338391" w14:textId="77777777" w:rsidR="00841DA0" w:rsidRPr="00F70F27" w:rsidRDefault="00841DA0" w:rsidP="006A188E">
                  <w:pPr>
                    <w:spacing w:line="276" w:lineRule="auto"/>
                    <w:rPr>
                      <w:bCs/>
                      <w:sz w:val="18"/>
                      <w:lang w:eastAsia="ar-SA"/>
                    </w:rPr>
                  </w:pPr>
                </w:p>
              </w:tc>
              <w:tc>
                <w:tcPr>
                  <w:tcW w:w="236" w:type="dxa"/>
                  <w:shd w:val="clear" w:color="auto" w:fill="auto"/>
                </w:tcPr>
                <w:p w14:paraId="194B455E" w14:textId="77777777" w:rsidR="00841DA0" w:rsidRPr="00F70F27" w:rsidRDefault="00841DA0" w:rsidP="006A188E">
                  <w:pPr>
                    <w:spacing w:line="276" w:lineRule="auto"/>
                    <w:rPr>
                      <w:bCs/>
                      <w:sz w:val="18"/>
                      <w:lang w:eastAsia="ar-SA"/>
                    </w:rPr>
                  </w:pPr>
                </w:p>
              </w:tc>
              <w:tc>
                <w:tcPr>
                  <w:tcW w:w="236" w:type="dxa"/>
                  <w:shd w:val="clear" w:color="auto" w:fill="auto"/>
                </w:tcPr>
                <w:p w14:paraId="77B0EC01" w14:textId="77777777" w:rsidR="00841DA0" w:rsidRPr="00F70F27" w:rsidRDefault="00841DA0" w:rsidP="006A188E">
                  <w:pPr>
                    <w:spacing w:line="276" w:lineRule="auto"/>
                    <w:rPr>
                      <w:bCs/>
                      <w:sz w:val="18"/>
                      <w:lang w:eastAsia="ar-SA"/>
                    </w:rPr>
                  </w:pPr>
                </w:p>
              </w:tc>
              <w:tc>
                <w:tcPr>
                  <w:tcW w:w="236" w:type="dxa"/>
                  <w:shd w:val="clear" w:color="auto" w:fill="auto"/>
                </w:tcPr>
                <w:p w14:paraId="595ADFCB" w14:textId="77777777" w:rsidR="00841DA0" w:rsidRPr="00F70F27" w:rsidRDefault="00841DA0" w:rsidP="006A188E">
                  <w:pPr>
                    <w:spacing w:line="276" w:lineRule="auto"/>
                    <w:rPr>
                      <w:bCs/>
                      <w:sz w:val="18"/>
                      <w:lang w:eastAsia="ar-SA"/>
                    </w:rPr>
                  </w:pPr>
                </w:p>
              </w:tc>
              <w:tc>
                <w:tcPr>
                  <w:tcW w:w="236" w:type="dxa"/>
                  <w:shd w:val="clear" w:color="auto" w:fill="auto"/>
                </w:tcPr>
                <w:p w14:paraId="0E484B49" w14:textId="77777777" w:rsidR="00841DA0" w:rsidRPr="00F70F27" w:rsidRDefault="00841DA0" w:rsidP="006A188E">
                  <w:pPr>
                    <w:spacing w:line="276" w:lineRule="auto"/>
                    <w:rPr>
                      <w:bCs/>
                      <w:sz w:val="18"/>
                      <w:lang w:eastAsia="ar-SA"/>
                    </w:rPr>
                  </w:pPr>
                </w:p>
              </w:tc>
              <w:tc>
                <w:tcPr>
                  <w:tcW w:w="236" w:type="dxa"/>
                  <w:shd w:val="clear" w:color="auto" w:fill="auto"/>
                </w:tcPr>
                <w:p w14:paraId="067CEF83" w14:textId="77777777" w:rsidR="00841DA0" w:rsidRPr="00F70F27" w:rsidRDefault="00841DA0" w:rsidP="006A188E">
                  <w:pPr>
                    <w:spacing w:line="276" w:lineRule="auto"/>
                    <w:rPr>
                      <w:bCs/>
                      <w:sz w:val="18"/>
                      <w:lang w:eastAsia="ar-SA"/>
                    </w:rPr>
                  </w:pPr>
                </w:p>
              </w:tc>
              <w:tc>
                <w:tcPr>
                  <w:tcW w:w="236" w:type="dxa"/>
                  <w:shd w:val="clear" w:color="auto" w:fill="auto"/>
                </w:tcPr>
                <w:p w14:paraId="01FD2CB7" w14:textId="77777777" w:rsidR="00841DA0" w:rsidRPr="00F70F27" w:rsidRDefault="00841DA0" w:rsidP="006A188E">
                  <w:pPr>
                    <w:spacing w:line="276" w:lineRule="auto"/>
                    <w:rPr>
                      <w:bCs/>
                      <w:sz w:val="18"/>
                      <w:lang w:eastAsia="ar-SA"/>
                    </w:rPr>
                  </w:pPr>
                </w:p>
              </w:tc>
              <w:tc>
                <w:tcPr>
                  <w:tcW w:w="236" w:type="dxa"/>
                  <w:shd w:val="clear" w:color="auto" w:fill="auto"/>
                </w:tcPr>
                <w:p w14:paraId="68A91DD4" w14:textId="77777777" w:rsidR="00841DA0" w:rsidRPr="00F70F27" w:rsidRDefault="00841DA0" w:rsidP="006A188E">
                  <w:pPr>
                    <w:spacing w:line="276" w:lineRule="auto"/>
                    <w:rPr>
                      <w:bCs/>
                      <w:sz w:val="18"/>
                      <w:lang w:eastAsia="ar-SA"/>
                    </w:rPr>
                  </w:pPr>
                </w:p>
              </w:tc>
              <w:tc>
                <w:tcPr>
                  <w:tcW w:w="236" w:type="dxa"/>
                  <w:shd w:val="clear" w:color="auto" w:fill="auto"/>
                </w:tcPr>
                <w:p w14:paraId="3AEA3472" w14:textId="77777777" w:rsidR="00841DA0" w:rsidRPr="00F70F27" w:rsidRDefault="00841DA0" w:rsidP="006A188E">
                  <w:pPr>
                    <w:spacing w:line="276" w:lineRule="auto"/>
                    <w:rPr>
                      <w:bCs/>
                      <w:sz w:val="18"/>
                      <w:lang w:eastAsia="ar-SA"/>
                    </w:rPr>
                  </w:pPr>
                </w:p>
              </w:tc>
              <w:tc>
                <w:tcPr>
                  <w:tcW w:w="236" w:type="dxa"/>
                  <w:shd w:val="clear" w:color="auto" w:fill="auto"/>
                </w:tcPr>
                <w:p w14:paraId="45EACF82" w14:textId="77777777" w:rsidR="00841DA0" w:rsidRPr="00F70F27" w:rsidRDefault="00841DA0" w:rsidP="006A188E">
                  <w:pPr>
                    <w:spacing w:line="276" w:lineRule="auto"/>
                    <w:rPr>
                      <w:bCs/>
                      <w:sz w:val="18"/>
                      <w:lang w:eastAsia="ar-SA"/>
                    </w:rPr>
                  </w:pPr>
                </w:p>
              </w:tc>
              <w:tc>
                <w:tcPr>
                  <w:tcW w:w="236" w:type="dxa"/>
                </w:tcPr>
                <w:p w14:paraId="5C277CC0" w14:textId="77777777" w:rsidR="00841DA0" w:rsidRPr="00F70F27" w:rsidRDefault="00841DA0" w:rsidP="006A188E">
                  <w:pPr>
                    <w:spacing w:line="276" w:lineRule="auto"/>
                    <w:rPr>
                      <w:bCs/>
                      <w:sz w:val="18"/>
                      <w:lang w:eastAsia="ar-SA"/>
                    </w:rPr>
                  </w:pPr>
                </w:p>
              </w:tc>
              <w:tc>
                <w:tcPr>
                  <w:tcW w:w="236" w:type="dxa"/>
                </w:tcPr>
                <w:p w14:paraId="71E9B960" w14:textId="77777777" w:rsidR="00841DA0" w:rsidRPr="00F70F27" w:rsidRDefault="00841DA0" w:rsidP="006A188E">
                  <w:pPr>
                    <w:spacing w:line="276" w:lineRule="auto"/>
                    <w:rPr>
                      <w:bCs/>
                      <w:sz w:val="18"/>
                      <w:lang w:eastAsia="ar-SA"/>
                    </w:rPr>
                  </w:pPr>
                </w:p>
              </w:tc>
              <w:tc>
                <w:tcPr>
                  <w:tcW w:w="236" w:type="dxa"/>
                </w:tcPr>
                <w:p w14:paraId="2E7979BC" w14:textId="77777777" w:rsidR="00841DA0" w:rsidRPr="00F70F27" w:rsidRDefault="00841DA0" w:rsidP="006A188E">
                  <w:pPr>
                    <w:spacing w:line="276" w:lineRule="auto"/>
                    <w:rPr>
                      <w:bCs/>
                      <w:sz w:val="18"/>
                      <w:lang w:eastAsia="ar-SA"/>
                    </w:rPr>
                  </w:pPr>
                </w:p>
              </w:tc>
              <w:tc>
                <w:tcPr>
                  <w:tcW w:w="236" w:type="dxa"/>
                </w:tcPr>
                <w:p w14:paraId="053FDD78" w14:textId="77777777" w:rsidR="00841DA0" w:rsidRPr="00F70F27" w:rsidRDefault="00841DA0" w:rsidP="006A188E">
                  <w:pPr>
                    <w:spacing w:line="276" w:lineRule="auto"/>
                    <w:rPr>
                      <w:bCs/>
                      <w:sz w:val="18"/>
                      <w:lang w:eastAsia="ar-SA"/>
                    </w:rPr>
                  </w:pPr>
                </w:p>
              </w:tc>
              <w:tc>
                <w:tcPr>
                  <w:tcW w:w="236" w:type="dxa"/>
                </w:tcPr>
                <w:p w14:paraId="7E1FF299" w14:textId="77777777" w:rsidR="00841DA0" w:rsidRPr="00F70F27" w:rsidRDefault="00841DA0" w:rsidP="006A188E">
                  <w:pPr>
                    <w:spacing w:line="276" w:lineRule="auto"/>
                    <w:rPr>
                      <w:bCs/>
                      <w:sz w:val="18"/>
                      <w:lang w:eastAsia="ar-SA"/>
                    </w:rPr>
                  </w:pPr>
                </w:p>
              </w:tc>
              <w:tc>
                <w:tcPr>
                  <w:tcW w:w="236" w:type="dxa"/>
                </w:tcPr>
                <w:p w14:paraId="2AAAC5A7" w14:textId="77777777" w:rsidR="00841DA0" w:rsidRPr="00F70F27" w:rsidRDefault="00841DA0" w:rsidP="006A188E">
                  <w:pPr>
                    <w:spacing w:line="276" w:lineRule="auto"/>
                    <w:rPr>
                      <w:bCs/>
                      <w:sz w:val="18"/>
                      <w:lang w:eastAsia="ar-SA"/>
                    </w:rPr>
                  </w:pPr>
                </w:p>
              </w:tc>
              <w:tc>
                <w:tcPr>
                  <w:tcW w:w="236" w:type="dxa"/>
                </w:tcPr>
                <w:p w14:paraId="746D6B0F" w14:textId="77777777" w:rsidR="00841DA0" w:rsidRPr="00F70F27" w:rsidRDefault="00841DA0" w:rsidP="006A188E">
                  <w:pPr>
                    <w:spacing w:line="276" w:lineRule="auto"/>
                    <w:rPr>
                      <w:bCs/>
                      <w:sz w:val="18"/>
                      <w:lang w:eastAsia="ar-SA"/>
                    </w:rPr>
                  </w:pPr>
                </w:p>
              </w:tc>
              <w:tc>
                <w:tcPr>
                  <w:tcW w:w="236" w:type="dxa"/>
                </w:tcPr>
                <w:p w14:paraId="24B12506" w14:textId="77777777" w:rsidR="00841DA0" w:rsidRPr="00F70F27" w:rsidRDefault="00841DA0" w:rsidP="006A188E">
                  <w:pPr>
                    <w:spacing w:line="276" w:lineRule="auto"/>
                    <w:rPr>
                      <w:bCs/>
                      <w:sz w:val="18"/>
                      <w:lang w:eastAsia="ar-SA"/>
                    </w:rPr>
                  </w:pPr>
                </w:p>
              </w:tc>
              <w:tc>
                <w:tcPr>
                  <w:tcW w:w="236" w:type="dxa"/>
                </w:tcPr>
                <w:p w14:paraId="3AE61359" w14:textId="77777777" w:rsidR="00841DA0" w:rsidRPr="00F70F27" w:rsidRDefault="00841DA0" w:rsidP="006A188E">
                  <w:pPr>
                    <w:spacing w:line="276" w:lineRule="auto"/>
                    <w:rPr>
                      <w:bCs/>
                      <w:sz w:val="18"/>
                      <w:lang w:eastAsia="ar-SA"/>
                    </w:rPr>
                  </w:pPr>
                </w:p>
              </w:tc>
              <w:tc>
                <w:tcPr>
                  <w:tcW w:w="236" w:type="dxa"/>
                </w:tcPr>
                <w:p w14:paraId="278111B4" w14:textId="77777777" w:rsidR="00841DA0" w:rsidRPr="00F70F27" w:rsidRDefault="00841DA0" w:rsidP="006A188E">
                  <w:pPr>
                    <w:spacing w:line="276" w:lineRule="auto"/>
                    <w:rPr>
                      <w:bCs/>
                      <w:sz w:val="18"/>
                      <w:lang w:eastAsia="ar-SA"/>
                    </w:rPr>
                  </w:pPr>
                </w:p>
              </w:tc>
              <w:tc>
                <w:tcPr>
                  <w:tcW w:w="236" w:type="dxa"/>
                </w:tcPr>
                <w:p w14:paraId="1D90EE19" w14:textId="77777777" w:rsidR="00841DA0" w:rsidRPr="00F70F27" w:rsidRDefault="00841DA0" w:rsidP="006A188E">
                  <w:pPr>
                    <w:spacing w:line="276" w:lineRule="auto"/>
                    <w:rPr>
                      <w:bCs/>
                      <w:sz w:val="18"/>
                      <w:lang w:eastAsia="ar-SA"/>
                    </w:rPr>
                  </w:pPr>
                </w:p>
              </w:tc>
              <w:tc>
                <w:tcPr>
                  <w:tcW w:w="236" w:type="dxa"/>
                </w:tcPr>
                <w:p w14:paraId="5C0B0867" w14:textId="77777777" w:rsidR="00841DA0" w:rsidRPr="00F70F27" w:rsidRDefault="00841DA0" w:rsidP="006A188E">
                  <w:pPr>
                    <w:spacing w:line="276" w:lineRule="auto"/>
                    <w:rPr>
                      <w:bCs/>
                      <w:sz w:val="18"/>
                      <w:lang w:eastAsia="ar-SA"/>
                    </w:rPr>
                  </w:pPr>
                </w:p>
              </w:tc>
              <w:tc>
                <w:tcPr>
                  <w:tcW w:w="236" w:type="dxa"/>
                </w:tcPr>
                <w:p w14:paraId="2E4E30A9" w14:textId="77777777" w:rsidR="00841DA0" w:rsidRPr="00F70F27" w:rsidRDefault="00841DA0" w:rsidP="006A188E">
                  <w:pPr>
                    <w:spacing w:line="276" w:lineRule="auto"/>
                    <w:rPr>
                      <w:bCs/>
                      <w:sz w:val="18"/>
                      <w:lang w:eastAsia="ar-SA"/>
                    </w:rPr>
                  </w:pPr>
                </w:p>
              </w:tc>
              <w:tc>
                <w:tcPr>
                  <w:tcW w:w="236" w:type="dxa"/>
                </w:tcPr>
                <w:p w14:paraId="08AD83B0" w14:textId="77777777" w:rsidR="00841DA0" w:rsidRPr="00F70F27" w:rsidRDefault="00841DA0" w:rsidP="006A188E">
                  <w:pPr>
                    <w:spacing w:line="276" w:lineRule="auto"/>
                    <w:rPr>
                      <w:bCs/>
                      <w:sz w:val="18"/>
                      <w:lang w:eastAsia="ar-SA"/>
                    </w:rPr>
                  </w:pPr>
                </w:p>
              </w:tc>
              <w:tc>
                <w:tcPr>
                  <w:tcW w:w="236" w:type="dxa"/>
                </w:tcPr>
                <w:p w14:paraId="03A1A493" w14:textId="77777777" w:rsidR="00841DA0" w:rsidRPr="00F70F27" w:rsidRDefault="00841DA0" w:rsidP="006A188E">
                  <w:pPr>
                    <w:spacing w:line="276" w:lineRule="auto"/>
                    <w:rPr>
                      <w:bCs/>
                      <w:sz w:val="18"/>
                      <w:lang w:eastAsia="ar-SA"/>
                    </w:rPr>
                  </w:pPr>
                </w:p>
              </w:tc>
              <w:tc>
                <w:tcPr>
                  <w:tcW w:w="236" w:type="dxa"/>
                  <w:shd w:val="clear" w:color="auto" w:fill="auto"/>
                </w:tcPr>
                <w:p w14:paraId="6B334044" w14:textId="77777777" w:rsidR="00841DA0" w:rsidRPr="00F70F27" w:rsidRDefault="00841DA0" w:rsidP="006A188E">
                  <w:pPr>
                    <w:spacing w:line="276" w:lineRule="auto"/>
                    <w:rPr>
                      <w:bCs/>
                      <w:sz w:val="18"/>
                      <w:lang w:eastAsia="ar-SA"/>
                    </w:rPr>
                  </w:pPr>
                </w:p>
              </w:tc>
            </w:tr>
          </w:tbl>
          <w:p w14:paraId="2195EFEF" w14:textId="77777777" w:rsidR="00841DA0" w:rsidRPr="00F70F27" w:rsidRDefault="00841DA0" w:rsidP="006A188E">
            <w:pPr>
              <w:spacing w:line="276" w:lineRule="auto"/>
              <w:rPr>
                <w:bCs/>
                <w:sz w:val="18"/>
                <w:szCs w:val="18"/>
                <w:lang w:eastAsia="ar-SA"/>
              </w:rPr>
            </w:pPr>
          </w:p>
        </w:tc>
      </w:tr>
    </w:tbl>
    <w:p w14:paraId="10569854" w14:textId="77777777" w:rsidR="00841DA0" w:rsidRPr="00F70F27" w:rsidRDefault="00841DA0" w:rsidP="00841DA0">
      <w:pPr>
        <w:spacing w:line="276" w:lineRule="auto"/>
        <w:rPr>
          <w:bCs/>
          <w:i/>
          <w:kern w:val="16"/>
          <w:sz w:val="18"/>
          <w:szCs w:val="18"/>
          <w:lang w:eastAsia="ar-SA"/>
        </w:rPr>
      </w:pPr>
    </w:p>
    <w:p w14:paraId="651E90C0"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7191673E" w14:textId="77777777" w:rsidTr="006A188E">
        <w:trPr>
          <w:trHeight w:hRule="exact" w:val="510"/>
        </w:trPr>
        <w:tc>
          <w:tcPr>
            <w:tcW w:w="1366" w:type="dxa"/>
            <w:shd w:val="clear" w:color="auto" w:fill="auto"/>
          </w:tcPr>
          <w:p w14:paraId="60A4057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2E1F74FE" w14:textId="77777777" w:rsidTr="006A188E">
              <w:trPr>
                <w:trHeight w:hRule="exact" w:val="170"/>
              </w:trPr>
              <w:tc>
                <w:tcPr>
                  <w:tcW w:w="0" w:type="auto"/>
                  <w:shd w:val="clear" w:color="auto" w:fill="auto"/>
                  <w:vAlign w:val="center"/>
                </w:tcPr>
                <w:p w14:paraId="0F729F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B67ED8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D0F5CC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651B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D59F8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9E4B3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96B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250AB1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BC01E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5DB34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B3111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393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6F76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2284A1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AF821C" w14:textId="77777777" w:rsidR="00841DA0" w:rsidRPr="00F70F27" w:rsidRDefault="00841DA0" w:rsidP="006A188E">
                  <w:pPr>
                    <w:keepNext/>
                    <w:spacing w:line="276" w:lineRule="auto"/>
                    <w:rPr>
                      <w:bCs/>
                      <w:sz w:val="18"/>
                      <w:szCs w:val="18"/>
                      <w:lang w:eastAsia="ar-SA"/>
                    </w:rPr>
                  </w:pPr>
                </w:p>
              </w:tc>
            </w:tr>
          </w:tbl>
          <w:p w14:paraId="07D801D4"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D59D3F" w14:textId="77777777" w:rsidTr="006A188E">
              <w:trPr>
                <w:trHeight w:hRule="exact" w:val="170"/>
              </w:trPr>
              <w:tc>
                <w:tcPr>
                  <w:tcW w:w="0" w:type="auto"/>
                  <w:shd w:val="clear" w:color="auto" w:fill="auto"/>
                </w:tcPr>
                <w:p w14:paraId="04CAD5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6A34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6FC8E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7B86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175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29DF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981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65E5D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2E7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F996E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1DD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9A4A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81E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04D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E422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FE4D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E043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9A83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1C2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C25220" w14:textId="77777777" w:rsidR="00841DA0" w:rsidRPr="00F70F27" w:rsidRDefault="00841DA0" w:rsidP="006A188E">
                  <w:pPr>
                    <w:spacing w:line="276" w:lineRule="auto"/>
                    <w:rPr>
                      <w:bCs/>
                      <w:sz w:val="18"/>
                      <w:szCs w:val="18"/>
                      <w:lang w:eastAsia="ar-SA"/>
                    </w:rPr>
                  </w:pPr>
                </w:p>
              </w:tc>
            </w:tr>
          </w:tbl>
          <w:p w14:paraId="77FE4B08"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232A0BE"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5252836" w14:textId="77777777" w:rsidTr="006A188E">
        <w:trPr>
          <w:trHeight w:hRule="exact" w:val="567"/>
        </w:trPr>
        <w:tc>
          <w:tcPr>
            <w:tcW w:w="1366" w:type="dxa"/>
            <w:shd w:val="clear" w:color="auto" w:fill="auto"/>
          </w:tcPr>
          <w:p w14:paraId="1B4D968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108EA65" w14:textId="77777777" w:rsidTr="006A188E">
              <w:trPr>
                <w:trHeight w:hRule="exact" w:val="170"/>
              </w:trPr>
              <w:tc>
                <w:tcPr>
                  <w:tcW w:w="0" w:type="auto"/>
                  <w:shd w:val="clear" w:color="auto" w:fill="auto"/>
                </w:tcPr>
                <w:p w14:paraId="0A949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3A9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BFAC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C42C3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64ED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F8B4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315A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615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E2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5D0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A02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8A29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767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2DFE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9A6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1B4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B15C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2F6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2266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BA0AA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389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E2EB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6758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C6A1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3E67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2881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31F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FA6B3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F114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FFA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31FC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A0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13F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0A7A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0D8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4835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FCF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4E66F" w14:textId="77777777" w:rsidR="00841DA0" w:rsidRPr="00F70F27" w:rsidRDefault="00841DA0" w:rsidP="006A188E">
                  <w:pPr>
                    <w:spacing w:line="276" w:lineRule="auto"/>
                    <w:rPr>
                      <w:bCs/>
                      <w:sz w:val="18"/>
                      <w:szCs w:val="18"/>
                      <w:lang w:eastAsia="ar-SA"/>
                    </w:rPr>
                  </w:pPr>
                </w:p>
              </w:tc>
            </w:tr>
          </w:tbl>
          <w:p w14:paraId="3E14F5C4"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3D846873"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690DC99B" w14:textId="77777777" w:rsidTr="006A188E">
        <w:trPr>
          <w:trHeight w:hRule="exact" w:val="510"/>
        </w:trPr>
        <w:tc>
          <w:tcPr>
            <w:tcW w:w="1366" w:type="dxa"/>
            <w:shd w:val="clear" w:color="auto" w:fill="auto"/>
          </w:tcPr>
          <w:p w14:paraId="1BA7CC89"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58A5B6BA" w14:textId="77777777" w:rsidTr="006A188E">
              <w:trPr>
                <w:trHeight w:hRule="exact" w:val="170"/>
              </w:trPr>
              <w:tc>
                <w:tcPr>
                  <w:tcW w:w="0" w:type="auto"/>
                  <w:shd w:val="clear" w:color="auto" w:fill="auto"/>
                  <w:vAlign w:val="center"/>
                </w:tcPr>
                <w:p w14:paraId="0F5E658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6AE4D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DA917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AFE9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D491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E2E97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F231AE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CBE1E3" w14:textId="77777777" w:rsidR="00841DA0" w:rsidRPr="00F70F27" w:rsidRDefault="00841DA0" w:rsidP="006A188E">
                  <w:pPr>
                    <w:spacing w:line="276" w:lineRule="auto"/>
                    <w:rPr>
                      <w:bCs/>
                      <w:sz w:val="18"/>
                      <w:szCs w:val="18"/>
                      <w:lang w:eastAsia="ar-SA"/>
                    </w:rPr>
                  </w:pPr>
                </w:p>
              </w:tc>
            </w:tr>
          </w:tbl>
          <w:p w14:paraId="685FE1BF"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416456F8"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30861725" w14:textId="77777777" w:rsidTr="006A188E">
              <w:trPr>
                <w:trHeight w:hRule="exact" w:val="170"/>
              </w:trPr>
              <w:tc>
                <w:tcPr>
                  <w:tcW w:w="0" w:type="auto"/>
                  <w:shd w:val="clear" w:color="auto" w:fill="auto"/>
                </w:tcPr>
                <w:p w14:paraId="416948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04B4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2835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C58E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F3D6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82C13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3C4F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3A60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C4B5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6960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117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DA29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73D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FE7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00FF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5E6CF0" w14:textId="77777777" w:rsidR="00841DA0" w:rsidRPr="00F70F27" w:rsidRDefault="00841DA0" w:rsidP="006A188E">
                  <w:pPr>
                    <w:spacing w:line="276" w:lineRule="auto"/>
                    <w:rPr>
                      <w:bCs/>
                      <w:sz w:val="18"/>
                      <w:szCs w:val="18"/>
                      <w:lang w:eastAsia="ar-SA"/>
                    </w:rPr>
                  </w:pPr>
                </w:p>
              </w:tc>
            </w:tr>
          </w:tbl>
          <w:p w14:paraId="2332A5C2"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50FC401C"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D84092F" w14:textId="77777777" w:rsidTr="006A188E">
        <w:trPr>
          <w:trHeight w:hRule="exact" w:val="550"/>
        </w:trPr>
        <w:tc>
          <w:tcPr>
            <w:tcW w:w="1077" w:type="dxa"/>
            <w:shd w:val="clear" w:color="auto" w:fill="auto"/>
          </w:tcPr>
          <w:p w14:paraId="78345539"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225762AB" w14:textId="77777777" w:rsidTr="006A188E">
              <w:trPr>
                <w:trHeight w:hRule="exact" w:val="170"/>
              </w:trPr>
              <w:tc>
                <w:tcPr>
                  <w:tcW w:w="236" w:type="dxa"/>
                  <w:shd w:val="clear" w:color="auto" w:fill="auto"/>
                </w:tcPr>
                <w:p w14:paraId="0AB670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41452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ABB787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0976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710FD7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1D90EE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F1DAF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D3439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3D5258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0DFAA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A54774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570F6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BF9BE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6CDBB6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9B0BE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245A3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A5936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4156CD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4FDC024" w14:textId="77777777" w:rsidR="00841DA0" w:rsidRPr="00F70F27" w:rsidRDefault="00841DA0" w:rsidP="006A188E">
                  <w:pPr>
                    <w:spacing w:line="276" w:lineRule="auto"/>
                    <w:rPr>
                      <w:bCs/>
                      <w:sz w:val="18"/>
                      <w:szCs w:val="18"/>
                      <w:lang w:eastAsia="ar-SA"/>
                    </w:rPr>
                  </w:pPr>
                </w:p>
              </w:tc>
              <w:tc>
                <w:tcPr>
                  <w:tcW w:w="236" w:type="dxa"/>
                </w:tcPr>
                <w:p w14:paraId="15C0C97F" w14:textId="77777777" w:rsidR="00841DA0" w:rsidRPr="00F70F27" w:rsidRDefault="00841DA0" w:rsidP="006A188E">
                  <w:pPr>
                    <w:spacing w:line="276" w:lineRule="auto"/>
                    <w:rPr>
                      <w:bCs/>
                      <w:sz w:val="18"/>
                      <w:szCs w:val="18"/>
                      <w:lang w:eastAsia="ar-SA"/>
                    </w:rPr>
                  </w:pPr>
                </w:p>
              </w:tc>
              <w:tc>
                <w:tcPr>
                  <w:tcW w:w="236" w:type="dxa"/>
                </w:tcPr>
                <w:p w14:paraId="1FFECB41" w14:textId="77777777" w:rsidR="00841DA0" w:rsidRPr="00F70F27" w:rsidRDefault="00841DA0" w:rsidP="006A188E">
                  <w:pPr>
                    <w:spacing w:line="276" w:lineRule="auto"/>
                    <w:rPr>
                      <w:bCs/>
                      <w:sz w:val="18"/>
                      <w:szCs w:val="18"/>
                      <w:lang w:eastAsia="ar-SA"/>
                    </w:rPr>
                  </w:pPr>
                </w:p>
              </w:tc>
              <w:tc>
                <w:tcPr>
                  <w:tcW w:w="236" w:type="dxa"/>
                </w:tcPr>
                <w:p w14:paraId="0CC84659" w14:textId="77777777" w:rsidR="00841DA0" w:rsidRPr="00F70F27" w:rsidRDefault="00841DA0" w:rsidP="006A188E">
                  <w:pPr>
                    <w:spacing w:line="276" w:lineRule="auto"/>
                    <w:rPr>
                      <w:bCs/>
                      <w:sz w:val="18"/>
                      <w:szCs w:val="18"/>
                      <w:lang w:eastAsia="ar-SA"/>
                    </w:rPr>
                  </w:pPr>
                </w:p>
              </w:tc>
              <w:tc>
                <w:tcPr>
                  <w:tcW w:w="236" w:type="dxa"/>
                </w:tcPr>
                <w:p w14:paraId="7A3F6D9D" w14:textId="77777777" w:rsidR="00841DA0" w:rsidRPr="00F70F27" w:rsidRDefault="00841DA0" w:rsidP="006A188E">
                  <w:pPr>
                    <w:spacing w:line="276" w:lineRule="auto"/>
                    <w:rPr>
                      <w:bCs/>
                      <w:sz w:val="18"/>
                      <w:szCs w:val="18"/>
                      <w:lang w:eastAsia="ar-SA"/>
                    </w:rPr>
                  </w:pPr>
                </w:p>
              </w:tc>
              <w:tc>
                <w:tcPr>
                  <w:tcW w:w="236" w:type="dxa"/>
                </w:tcPr>
                <w:p w14:paraId="6E5D2375" w14:textId="77777777" w:rsidR="00841DA0" w:rsidRPr="00F70F27" w:rsidRDefault="00841DA0" w:rsidP="006A188E">
                  <w:pPr>
                    <w:spacing w:line="276" w:lineRule="auto"/>
                    <w:rPr>
                      <w:bCs/>
                      <w:sz w:val="18"/>
                      <w:szCs w:val="18"/>
                      <w:lang w:eastAsia="ar-SA"/>
                    </w:rPr>
                  </w:pPr>
                </w:p>
              </w:tc>
              <w:tc>
                <w:tcPr>
                  <w:tcW w:w="236" w:type="dxa"/>
                </w:tcPr>
                <w:p w14:paraId="0626306D" w14:textId="77777777" w:rsidR="00841DA0" w:rsidRPr="00F70F27" w:rsidRDefault="00841DA0" w:rsidP="006A188E">
                  <w:pPr>
                    <w:spacing w:line="276" w:lineRule="auto"/>
                    <w:rPr>
                      <w:bCs/>
                      <w:sz w:val="18"/>
                      <w:szCs w:val="18"/>
                      <w:lang w:eastAsia="ar-SA"/>
                    </w:rPr>
                  </w:pPr>
                </w:p>
              </w:tc>
              <w:tc>
                <w:tcPr>
                  <w:tcW w:w="236" w:type="dxa"/>
                </w:tcPr>
                <w:p w14:paraId="021C6EE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D6B12A" w14:textId="77777777" w:rsidR="00841DA0" w:rsidRPr="00F70F27" w:rsidRDefault="00841DA0" w:rsidP="006A188E">
                  <w:pPr>
                    <w:spacing w:line="276" w:lineRule="auto"/>
                    <w:rPr>
                      <w:bCs/>
                      <w:sz w:val="18"/>
                      <w:szCs w:val="18"/>
                      <w:lang w:eastAsia="ar-SA"/>
                    </w:rPr>
                  </w:pPr>
                </w:p>
              </w:tc>
            </w:tr>
          </w:tbl>
          <w:p w14:paraId="0D70EC67"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4029DA53"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A10D2ED" w14:textId="77777777" w:rsidTr="006A188E">
              <w:trPr>
                <w:trHeight w:hRule="exact" w:val="170"/>
              </w:trPr>
              <w:tc>
                <w:tcPr>
                  <w:tcW w:w="222" w:type="dxa"/>
                  <w:shd w:val="clear" w:color="auto" w:fill="auto"/>
                  <w:vAlign w:val="center"/>
                </w:tcPr>
                <w:p w14:paraId="20A970C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F57645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6B161B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DFE192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81789DD" w14:textId="77777777" w:rsidR="00841DA0" w:rsidRPr="00F70F27" w:rsidRDefault="00841DA0" w:rsidP="006A188E">
                  <w:pPr>
                    <w:spacing w:line="276" w:lineRule="auto"/>
                    <w:rPr>
                      <w:bCs/>
                      <w:sz w:val="18"/>
                      <w:szCs w:val="18"/>
                      <w:lang w:eastAsia="ar-SA"/>
                    </w:rPr>
                  </w:pPr>
                </w:p>
              </w:tc>
            </w:tr>
          </w:tbl>
          <w:p w14:paraId="2278C0AA"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A0B93F6" w14:textId="77777777" w:rsidTr="006A188E">
        <w:trPr>
          <w:trHeight w:hRule="exact" w:val="397"/>
        </w:trPr>
        <w:tc>
          <w:tcPr>
            <w:tcW w:w="1077" w:type="dxa"/>
            <w:shd w:val="clear" w:color="auto" w:fill="auto"/>
          </w:tcPr>
          <w:p w14:paraId="1D61183C"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64617957" w14:textId="77777777" w:rsidTr="006A188E">
              <w:trPr>
                <w:trHeight w:hRule="exact" w:val="170"/>
              </w:trPr>
              <w:tc>
                <w:tcPr>
                  <w:tcW w:w="236" w:type="dxa"/>
                  <w:shd w:val="clear" w:color="auto" w:fill="auto"/>
                </w:tcPr>
                <w:p w14:paraId="30EB6634" w14:textId="77777777" w:rsidR="00841DA0" w:rsidRPr="00F70F27" w:rsidRDefault="00841DA0" w:rsidP="006A188E">
                  <w:pPr>
                    <w:spacing w:line="276" w:lineRule="auto"/>
                    <w:rPr>
                      <w:bCs/>
                      <w:sz w:val="18"/>
                      <w:lang w:eastAsia="ar-SA"/>
                    </w:rPr>
                  </w:pPr>
                </w:p>
              </w:tc>
              <w:tc>
                <w:tcPr>
                  <w:tcW w:w="236" w:type="dxa"/>
                  <w:shd w:val="clear" w:color="auto" w:fill="auto"/>
                </w:tcPr>
                <w:p w14:paraId="51BC9967" w14:textId="77777777" w:rsidR="00841DA0" w:rsidRPr="00F70F27" w:rsidRDefault="00841DA0" w:rsidP="006A188E">
                  <w:pPr>
                    <w:spacing w:line="276" w:lineRule="auto"/>
                    <w:rPr>
                      <w:bCs/>
                      <w:sz w:val="18"/>
                      <w:lang w:eastAsia="ar-SA"/>
                    </w:rPr>
                  </w:pPr>
                </w:p>
              </w:tc>
              <w:tc>
                <w:tcPr>
                  <w:tcW w:w="236" w:type="dxa"/>
                  <w:shd w:val="clear" w:color="auto" w:fill="auto"/>
                </w:tcPr>
                <w:p w14:paraId="4B55ED51" w14:textId="77777777" w:rsidR="00841DA0" w:rsidRPr="00F70F27" w:rsidRDefault="00841DA0" w:rsidP="006A188E">
                  <w:pPr>
                    <w:spacing w:line="276" w:lineRule="auto"/>
                    <w:rPr>
                      <w:bCs/>
                      <w:sz w:val="18"/>
                      <w:lang w:eastAsia="ar-SA"/>
                    </w:rPr>
                  </w:pPr>
                </w:p>
              </w:tc>
              <w:tc>
                <w:tcPr>
                  <w:tcW w:w="236" w:type="dxa"/>
                  <w:shd w:val="clear" w:color="auto" w:fill="auto"/>
                </w:tcPr>
                <w:p w14:paraId="3A7E21A8" w14:textId="77777777" w:rsidR="00841DA0" w:rsidRPr="00F70F27" w:rsidRDefault="00841DA0" w:rsidP="006A188E">
                  <w:pPr>
                    <w:spacing w:line="276" w:lineRule="auto"/>
                    <w:rPr>
                      <w:bCs/>
                      <w:sz w:val="18"/>
                      <w:lang w:eastAsia="ar-SA"/>
                    </w:rPr>
                  </w:pPr>
                </w:p>
              </w:tc>
              <w:tc>
                <w:tcPr>
                  <w:tcW w:w="236" w:type="dxa"/>
                  <w:shd w:val="clear" w:color="auto" w:fill="auto"/>
                </w:tcPr>
                <w:p w14:paraId="13DDECB8" w14:textId="77777777" w:rsidR="00841DA0" w:rsidRPr="00F70F27" w:rsidRDefault="00841DA0" w:rsidP="006A188E">
                  <w:pPr>
                    <w:spacing w:line="276" w:lineRule="auto"/>
                    <w:rPr>
                      <w:bCs/>
                      <w:sz w:val="18"/>
                      <w:lang w:eastAsia="ar-SA"/>
                    </w:rPr>
                  </w:pPr>
                </w:p>
              </w:tc>
              <w:tc>
                <w:tcPr>
                  <w:tcW w:w="236" w:type="dxa"/>
                  <w:shd w:val="clear" w:color="auto" w:fill="auto"/>
                </w:tcPr>
                <w:p w14:paraId="43CF1BA5" w14:textId="77777777" w:rsidR="00841DA0" w:rsidRPr="00F70F27" w:rsidRDefault="00841DA0" w:rsidP="006A188E">
                  <w:pPr>
                    <w:spacing w:line="276" w:lineRule="auto"/>
                    <w:rPr>
                      <w:bCs/>
                      <w:sz w:val="18"/>
                      <w:lang w:eastAsia="ar-SA"/>
                    </w:rPr>
                  </w:pPr>
                </w:p>
              </w:tc>
              <w:tc>
                <w:tcPr>
                  <w:tcW w:w="236" w:type="dxa"/>
                  <w:shd w:val="clear" w:color="auto" w:fill="auto"/>
                </w:tcPr>
                <w:p w14:paraId="7B6469BF" w14:textId="77777777" w:rsidR="00841DA0" w:rsidRPr="00F70F27" w:rsidRDefault="00841DA0" w:rsidP="006A188E">
                  <w:pPr>
                    <w:spacing w:line="276" w:lineRule="auto"/>
                    <w:rPr>
                      <w:bCs/>
                      <w:sz w:val="18"/>
                      <w:lang w:eastAsia="ar-SA"/>
                    </w:rPr>
                  </w:pPr>
                </w:p>
              </w:tc>
              <w:tc>
                <w:tcPr>
                  <w:tcW w:w="236" w:type="dxa"/>
                  <w:shd w:val="clear" w:color="auto" w:fill="auto"/>
                </w:tcPr>
                <w:p w14:paraId="5639B84D" w14:textId="77777777" w:rsidR="00841DA0" w:rsidRPr="00F70F27" w:rsidRDefault="00841DA0" w:rsidP="006A188E">
                  <w:pPr>
                    <w:spacing w:line="276" w:lineRule="auto"/>
                    <w:rPr>
                      <w:bCs/>
                      <w:sz w:val="18"/>
                      <w:lang w:eastAsia="ar-SA"/>
                    </w:rPr>
                  </w:pPr>
                </w:p>
              </w:tc>
              <w:tc>
                <w:tcPr>
                  <w:tcW w:w="236" w:type="dxa"/>
                  <w:shd w:val="clear" w:color="auto" w:fill="auto"/>
                </w:tcPr>
                <w:p w14:paraId="7F603BCF" w14:textId="77777777" w:rsidR="00841DA0" w:rsidRPr="00F70F27" w:rsidRDefault="00841DA0" w:rsidP="006A188E">
                  <w:pPr>
                    <w:spacing w:line="276" w:lineRule="auto"/>
                    <w:rPr>
                      <w:bCs/>
                      <w:sz w:val="18"/>
                      <w:lang w:eastAsia="ar-SA"/>
                    </w:rPr>
                  </w:pPr>
                </w:p>
              </w:tc>
              <w:tc>
                <w:tcPr>
                  <w:tcW w:w="236" w:type="dxa"/>
                  <w:shd w:val="clear" w:color="auto" w:fill="auto"/>
                </w:tcPr>
                <w:p w14:paraId="29E36C3C" w14:textId="77777777" w:rsidR="00841DA0" w:rsidRPr="00F70F27" w:rsidRDefault="00841DA0" w:rsidP="006A188E">
                  <w:pPr>
                    <w:spacing w:line="276" w:lineRule="auto"/>
                    <w:rPr>
                      <w:bCs/>
                      <w:sz w:val="18"/>
                      <w:lang w:eastAsia="ar-SA"/>
                    </w:rPr>
                  </w:pPr>
                </w:p>
              </w:tc>
              <w:tc>
                <w:tcPr>
                  <w:tcW w:w="236" w:type="dxa"/>
                  <w:shd w:val="clear" w:color="auto" w:fill="auto"/>
                </w:tcPr>
                <w:p w14:paraId="14BC1357" w14:textId="77777777" w:rsidR="00841DA0" w:rsidRPr="00F70F27" w:rsidRDefault="00841DA0" w:rsidP="006A188E">
                  <w:pPr>
                    <w:spacing w:line="276" w:lineRule="auto"/>
                    <w:rPr>
                      <w:bCs/>
                      <w:sz w:val="18"/>
                      <w:lang w:eastAsia="ar-SA"/>
                    </w:rPr>
                  </w:pPr>
                </w:p>
              </w:tc>
              <w:tc>
                <w:tcPr>
                  <w:tcW w:w="236" w:type="dxa"/>
                  <w:shd w:val="clear" w:color="auto" w:fill="auto"/>
                </w:tcPr>
                <w:p w14:paraId="0E3EA668" w14:textId="77777777" w:rsidR="00841DA0" w:rsidRPr="00F70F27" w:rsidRDefault="00841DA0" w:rsidP="006A188E">
                  <w:pPr>
                    <w:spacing w:line="276" w:lineRule="auto"/>
                    <w:rPr>
                      <w:bCs/>
                      <w:sz w:val="18"/>
                      <w:lang w:eastAsia="ar-SA"/>
                    </w:rPr>
                  </w:pPr>
                </w:p>
              </w:tc>
              <w:tc>
                <w:tcPr>
                  <w:tcW w:w="236" w:type="dxa"/>
                  <w:shd w:val="clear" w:color="auto" w:fill="auto"/>
                </w:tcPr>
                <w:p w14:paraId="1482A74B" w14:textId="77777777" w:rsidR="00841DA0" w:rsidRPr="00F70F27" w:rsidRDefault="00841DA0" w:rsidP="006A188E">
                  <w:pPr>
                    <w:spacing w:line="276" w:lineRule="auto"/>
                    <w:rPr>
                      <w:bCs/>
                      <w:sz w:val="18"/>
                      <w:lang w:eastAsia="ar-SA"/>
                    </w:rPr>
                  </w:pPr>
                </w:p>
              </w:tc>
              <w:tc>
                <w:tcPr>
                  <w:tcW w:w="236" w:type="dxa"/>
                  <w:shd w:val="clear" w:color="auto" w:fill="auto"/>
                </w:tcPr>
                <w:p w14:paraId="7358B4F8" w14:textId="77777777" w:rsidR="00841DA0" w:rsidRPr="00F70F27" w:rsidRDefault="00841DA0" w:rsidP="006A188E">
                  <w:pPr>
                    <w:spacing w:line="276" w:lineRule="auto"/>
                    <w:rPr>
                      <w:bCs/>
                      <w:sz w:val="18"/>
                      <w:lang w:eastAsia="ar-SA"/>
                    </w:rPr>
                  </w:pPr>
                </w:p>
              </w:tc>
              <w:tc>
                <w:tcPr>
                  <w:tcW w:w="236" w:type="dxa"/>
                  <w:shd w:val="clear" w:color="auto" w:fill="auto"/>
                </w:tcPr>
                <w:p w14:paraId="2D238E4C" w14:textId="77777777" w:rsidR="00841DA0" w:rsidRPr="00F70F27" w:rsidRDefault="00841DA0" w:rsidP="006A188E">
                  <w:pPr>
                    <w:spacing w:line="276" w:lineRule="auto"/>
                    <w:rPr>
                      <w:bCs/>
                      <w:sz w:val="18"/>
                      <w:lang w:eastAsia="ar-SA"/>
                    </w:rPr>
                  </w:pPr>
                </w:p>
              </w:tc>
              <w:tc>
                <w:tcPr>
                  <w:tcW w:w="236" w:type="dxa"/>
                  <w:shd w:val="clear" w:color="auto" w:fill="auto"/>
                </w:tcPr>
                <w:p w14:paraId="4816CB5B" w14:textId="77777777" w:rsidR="00841DA0" w:rsidRPr="00F70F27" w:rsidRDefault="00841DA0" w:rsidP="006A188E">
                  <w:pPr>
                    <w:spacing w:line="276" w:lineRule="auto"/>
                    <w:rPr>
                      <w:bCs/>
                      <w:sz w:val="18"/>
                      <w:lang w:eastAsia="ar-SA"/>
                    </w:rPr>
                  </w:pPr>
                </w:p>
              </w:tc>
              <w:tc>
                <w:tcPr>
                  <w:tcW w:w="236" w:type="dxa"/>
                  <w:shd w:val="clear" w:color="auto" w:fill="auto"/>
                </w:tcPr>
                <w:p w14:paraId="2D84426B" w14:textId="77777777" w:rsidR="00841DA0" w:rsidRPr="00F70F27" w:rsidRDefault="00841DA0" w:rsidP="006A188E">
                  <w:pPr>
                    <w:spacing w:line="276" w:lineRule="auto"/>
                    <w:rPr>
                      <w:bCs/>
                      <w:sz w:val="18"/>
                      <w:lang w:eastAsia="ar-SA"/>
                    </w:rPr>
                  </w:pPr>
                </w:p>
              </w:tc>
              <w:tc>
                <w:tcPr>
                  <w:tcW w:w="236" w:type="dxa"/>
                  <w:shd w:val="clear" w:color="auto" w:fill="auto"/>
                </w:tcPr>
                <w:p w14:paraId="45F4CCFA" w14:textId="77777777" w:rsidR="00841DA0" w:rsidRPr="00F70F27" w:rsidRDefault="00841DA0" w:rsidP="006A188E">
                  <w:pPr>
                    <w:spacing w:line="276" w:lineRule="auto"/>
                    <w:rPr>
                      <w:bCs/>
                      <w:sz w:val="18"/>
                      <w:lang w:eastAsia="ar-SA"/>
                    </w:rPr>
                  </w:pPr>
                </w:p>
              </w:tc>
              <w:tc>
                <w:tcPr>
                  <w:tcW w:w="236" w:type="dxa"/>
                  <w:shd w:val="clear" w:color="auto" w:fill="auto"/>
                </w:tcPr>
                <w:p w14:paraId="5B685EF2" w14:textId="77777777" w:rsidR="00841DA0" w:rsidRPr="00F70F27" w:rsidRDefault="00841DA0" w:rsidP="006A188E">
                  <w:pPr>
                    <w:spacing w:line="276" w:lineRule="auto"/>
                    <w:rPr>
                      <w:bCs/>
                      <w:sz w:val="18"/>
                      <w:lang w:eastAsia="ar-SA"/>
                    </w:rPr>
                  </w:pPr>
                </w:p>
              </w:tc>
              <w:tc>
                <w:tcPr>
                  <w:tcW w:w="236" w:type="dxa"/>
                  <w:shd w:val="clear" w:color="auto" w:fill="auto"/>
                </w:tcPr>
                <w:p w14:paraId="4E0F58BC" w14:textId="77777777" w:rsidR="00841DA0" w:rsidRPr="00F70F27" w:rsidRDefault="00841DA0" w:rsidP="006A188E">
                  <w:pPr>
                    <w:spacing w:line="276" w:lineRule="auto"/>
                    <w:rPr>
                      <w:bCs/>
                      <w:sz w:val="18"/>
                      <w:lang w:eastAsia="ar-SA"/>
                    </w:rPr>
                  </w:pPr>
                </w:p>
              </w:tc>
              <w:tc>
                <w:tcPr>
                  <w:tcW w:w="236" w:type="dxa"/>
                </w:tcPr>
                <w:p w14:paraId="3DCBF093" w14:textId="77777777" w:rsidR="00841DA0" w:rsidRPr="00F70F27" w:rsidRDefault="00841DA0" w:rsidP="006A188E">
                  <w:pPr>
                    <w:spacing w:line="276" w:lineRule="auto"/>
                    <w:rPr>
                      <w:bCs/>
                      <w:sz w:val="18"/>
                      <w:lang w:eastAsia="ar-SA"/>
                    </w:rPr>
                  </w:pPr>
                </w:p>
              </w:tc>
              <w:tc>
                <w:tcPr>
                  <w:tcW w:w="236" w:type="dxa"/>
                </w:tcPr>
                <w:p w14:paraId="53D90DCB" w14:textId="77777777" w:rsidR="00841DA0" w:rsidRPr="00F70F27" w:rsidRDefault="00841DA0" w:rsidP="006A188E">
                  <w:pPr>
                    <w:spacing w:line="276" w:lineRule="auto"/>
                    <w:rPr>
                      <w:bCs/>
                      <w:sz w:val="18"/>
                      <w:lang w:eastAsia="ar-SA"/>
                    </w:rPr>
                  </w:pPr>
                </w:p>
              </w:tc>
              <w:tc>
                <w:tcPr>
                  <w:tcW w:w="236" w:type="dxa"/>
                </w:tcPr>
                <w:p w14:paraId="48F30F25" w14:textId="77777777" w:rsidR="00841DA0" w:rsidRPr="00F70F27" w:rsidRDefault="00841DA0" w:rsidP="006A188E">
                  <w:pPr>
                    <w:spacing w:line="276" w:lineRule="auto"/>
                    <w:rPr>
                      <w:bCs/>
                      <w:sz w:val="18"/>
                      <w:lang w:eastAsia="ar-SA"/>
                    </w:rPr>
                  </w:pPr>
                </w:p>
              </w:tc>
              <w:tc>
                <w:tcPr>
                  <w:tcW w:w="236" w:type="dxa"/>
                </w:tcPr>
                <w:p w14:paraId="2F98D596" w14:textId="77777777" w:rsidR="00841DA0" w:rsidRPr="00F70F27" w:rsidRDefault="00841DA0" w:rsidP="006A188E">
                  <w:pPr>
                    <w:spacing w:line="276" w:lineRule="auto"/>
                    <w:rPr>
                      <w:bCs/>
                      <w:sz w:val="18"/>
                      <w:lang w:eastAsia="ar-SA"/>
                    </w:rPr>
                  </w:pPr>
                </w:p>
              </w:tc>
              <w:tc>
                <w:tcPr>
                  <w:tcW w:w="236" w:type="dxa"/>
                </w:tcPr>
                <w:p w14:paraId="1546987D" w14:textId="77777777" w:rsidR="00841DA0" w:rsidRPr="00F70F27" w:rsidRDefault="00841DA0" w:rsidP="006A188E">
                  <w:pPr>
                    <w:spacing w:line="276" w:lineRule="auto"/>
                    <w:rPr>
                      <w:bCs/>
                      <w:sz w:val="18"/>
                      <w:lang w:eastAsia="ar-SA"/>
                    </w:rPr>
                  </w:pPr>
                </w:p>
              </w:tc>
              <w:tc>
                <w:tcPr>
                  <w:tcW w:w="236" w:type="dxa"/>
                </w:tcPr>
                <w:p w14:paraId="5054A157" w14:textId="77777777" w:rsidR="00841DA0" w:rsidRPr="00F70F27" w:rsidRDefault="00841DA0" w:rsidP="006A188E">
                  <w:pPr>
                    <w:spacing w:line="276" w:lineRule="auto"/>
                    <w:rPr>
                      <w:bCs/>
                      <w:sz w:val="18"/>
                      <w:lang w:eastAsia="ar-SA"/>
                    </w:rPr>
                  </w:pPr>
                </w:p>
              </w:tc>
              <w:tc>
                <w:tcPr>
                  <w:tcW w:w="236" w:type="dxa"/>
                </w:tcPr>
                <w:p w14:paraId="59BE6DB5" w14:textId="77777777" w:rsidR="00841DA0" w:rsidRPr="00F70F27" w:rsidRDefault="00841DA0" w:rsidP="006A188E">
                  <w:pPr>
                    <w:spacing w:line="276" w:lineRule="auto"/>
                    <w:rPr>
                      <w:bCs/>
                      <w:sz w:val="18"/>
                      <w:lang w:eastAsia="ar-SA"/>
                    </w:rPr>
                  </w:pPr>
                </w:p>
              </w:tc>
              <w:tc>
                <w:tcPr>
                  <w:tcW w:w="236" w:type="dxa"/>
                </w:tcPr>
                <w:p w14:paraId="79839031" w14:textId="77777777" w:rsidR="00841DA0" w:rsidRPr="00F70F27" w:rsidRDefault="00841DA0" w:rsidP="006A188E">
                  <w:pPr>
                    <w:spacing w:line="276" w:lineRule="auto"/>
                    <w:rPr>
                      <w:bCs/>
                      <w:sz w:val="18"/>
                      <w:lang w:eastAsia="ar-SA"/>
                    </w:rPr>
                  </w:pPr>
                </w:p>
              </w:tc>
              <w:tc>
                <w:tcPr>
                  <w:tcW w:w="236" w:type="dxa"/>
                </w:tcPr>
                <w:p w14:paraId="473FA707" w14:textId="77777777" w:rsidR="00841DA0" w:rsidRPr="00F70F27" w:rsidRDefault="00841DA0" w:rsidP="006A188E">
                  <w:pPr>
                    <w:spacing w:line="276" w:lineRule="auto"/>
                    <w:rPr>
                      <w:bCs/>
                      <w:sz w:val="18"/>
                      <w:lang w:eastAsia="ar-SA"/>
                    </w:rPr>
                  </w:pPr>
                </w:p>
              </w:tc>
              <w:tc>
                <w:tcPr>
                  <w:tcW w:w="236" w:type="dxa"/>
                </w:tcPr>
                <w:p w14:paraId="6FF7A1DD" w14:textId="77777777" w:rsidR="00841DA0" w:rsidRPr="00F70F27" w:rsidRDefault="00841DA0" w:rsidP="006A188E">
                  <w:pPr>
                    <w:spacing w:line="276" w:lineRule="auto"/>
                    <w:rPr>
                      <w:bCs/>
                      <w:sz w:val="18"/>
                      <w:lang w:eastAsia="ar-SA"/>
                    </w:rPr>
                  </w:pPr>
                </w:p>
              </w:tc>
              <w:tc>
                <w:tcPr>
                  <w:tcW w:w="236" w:type="dxa"/>
                </w:tcPr>
                <w:p w14:paraId="0A0991D3" w14:textId="77777777" w:rsidR="00841DA0" w:rsidRPr="00F70F27" w:rsidRDefault="00841DA0" w:rsidP="006A188E">
                  <w:pPr>
                    <w:spacing w:line="276" w:lineRule="auto"/>
                    <w:rPr>
                      <w:bCs/>
                      <w:sz w:val="18"/>
                      <w:lang w:eastAsia="ar-SA"/>
                    </w:rPr>
                  </w:pPr>
                </w:p>
              </w:tc>
              <w:tc>
                <w:tcPr>
                  <w:tcW w:w="236" w:type="dxa"/>
                </w:tcPr>
                <w:p w14:paraId="2C2C0CEB" w14:textId="77777777" w:rsidR="00841DA0" w:rsidRPr="00F70F27" w:rsidRDefault="00841DA0" w:rsidP="006A188E">
                  <w:pPr>
                    <w:spacing w:line="276" w:lineRule="auto"/>
                    <w:rPr>
                      <w:bCs/>
                      <w:sz w:val="18"/>
                      <w:lang w:eastAsia="ar-SA"/>
                    </w:rPr>
                  </w:pPr>
                </w:p>
              </w:tc>
              <w:tc>
                <w:tcPr>
                  <w:tcW w:w="236" w:type="dxa"/>
                </w:tcPr>
                <w:p w14:paraId="30F84EDE" w14:textId="77777777" w:rsidR="00841DA0" w:rsidRPr="00F70F27" w:rsidRDefault="00841DA0" w:rsidP="006A188E">
                  <w:pPr>
                    <w:spacing w:line="276" w:lineRule="auto"/>
                    <w:rPr>
                      <w:bCs/>
                      <w:sz w:val="18"/>
                      <w:lang w:eastAsia="ar-SA"/>
                    </w:rPr>
                  </w:pPr>
                </w:p>
              </w:tc>
              <w:tc>
                <w:tcPr>
                  <w:tcW w:w="236" w:type="dxa"/>
                </w:tcPr>
                <w:p w14:paraId="40F656AB" w14:textId="77777777" w:rsidR="00841DA0" w:rsidRPr="00F70F27" w:rsidRDefault="00841DA0" w:rsidP="006A188E">
                  <w:pPr>
                    <w:spacing w:line="276" w:lineRule="auto"/>
                    <w:rPr>
                      <w:bCs/>
                      <w:sz w:val="18"/>
                      <w:lang w:eastAsia="ar-SA"/>
                    </w:rPr>
                  </w:pPr>
                </w:p>
              </w:tc>
              <w:tc>
                <w:tcPr>
                  <w:tcW w:w="236" w:type="dxa"/>
                </w:tcPr>
                <w:p w14:paraId="4567A48E" w14:textId="77777777" w:rsidR="00841DA0" w:rsidRPr="00F70F27" w:rsidRDefault="00841DA0" w:rsidP="006A188E">
                  <w:pPr>
                    <w:spacing w:line="276" w:lineRule="auto"/>
                    <w:rPr>
                      <w:bCs/>
                      <w:sz w:val="18"/>
                      <w:lang w:eastAsia="ar-SA"/>
                    </w:rPr>
                  </w:pPr>
                </w:p>
              </w:tc>
              <w:tc>
                <w:tcPr>
                  <w:tcW w:w="236" w:type="dxa"/>
                  <w:shd w:val="clear" w:color="auto" w:fill="auto"/>
                </w:tcPr>
                <w:p w14:paraId="3420AB89" w14:textId="77777777" w:rsidR="00841DA0" w:rsidRPr="00F70F27" w:rsidRDefault="00841DA0" w:rsidP="006A188E">
                  <w:pPr>
                    <w:spacing w:line="276" w:lineRule="auto"/>
                    <w:rPr>
                      <w:bCs/>
                      <w:sz w:val="18"/>
                      <w:lang w:eastAsia="ar-SA"/>
                    </w:rPr>
                  </w:pPr>
                </w:p>
              </w:tc>
            </w:tr>
          </w:tbl>
          <w:p w14:paraId="0A78DEE4" w14:textId="77777777" w:rsidR="00841DA0" w:rsidRPr="00F70F27" w:rsidRDefault="00841DA0" w:rsidP="006A188E">
            <w:pPr>
              <w:spacing w:line="276" w:lineRule="auto"/>
              <w:rPr>
                <w:bCs/>
                <w:sz w:val="18"/>
                <w:szCs w:val="18"/>
                <w:lang w:eastAsia="ar-SA"/>
              </w:rPr>
            </w:pPr>
          </w:p>
        </w:tc>
      </w:tr>
    </w:tbl>
    <w:p w14:paraId="09383AFB"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1673DB3C" w14:textId="77777777" w:rsidTr="006A188E">
        <w:trPr>
          <w:trHeight w:hRule="exact" w:val="510"/>
        </w:trPr>
        <w:tc>
          <w:tcPr>
            <w:tcW w:w="1366" w:type="dxa"/>
            <w:shd w:val="clear" w:color="auto" w:fill="auto"/>
          </w:tcPr>
          <w:p w14:paraId="4D3B7744"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5ACDF5F8" w14:textId="77777777" w:rsidTr="006A188E">
              <w:trPr>
                <w:trHeight w:hRule="exact" w:val="170"/>
              </w:trPr>
              <w:tc>
                <w:tcPr>
                  <w:tcW w:w="0" w:type="auto"/>
                  <w:shd w:val="clear" w:color="auto" w:fill="auto"/>
                  <w:vAlign w:val="center"/>
                </w:tcPr>
                <w:p w14:paraId="7D5B3B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06888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AF58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2E9342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78246B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BE0653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A982E2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B2E431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17FF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825C9D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BD2B0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870E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81159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525B4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DF29" w14:textId="77777777" w:rsidR="00841DA0" w:rsidRPr="00F70F27" w:rsidRDefault="00841DA0" w:rsidP="006A188E">
                  <w:pPr>
                    <w:keepNext/>
                    <w:spacing w:line="276" w:lineRule="auto"/>
                    <w:rPr>
                      <w:bCs/>
                      <w:sz w:val="18"/>
                      <w:szCs w:val="18"/>
                      <w:lang w:eastAsia="ar-SA"/>
                    </w:rPr>
                  </w:pPr>
                </w:p>
              </w:tc>
            </w:tr>
          </w:tbl>
          <w:p w14:paraId="2A620F46"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36F8A82" w14:textId="77777777" w:rsidTr="006A188E">
              <w:trPr>
                <w:trHeight w:hRule="exact" w:val="170"/>
              </w:trPr>
              <w:tc>
                <w:tcPr>
                  <w:tcW w:w="0" w:type="auto"/>
                  <w:shd w:val="clear" w:color="auto" w:fill="auto"/>
                </w:tcPr>
                <w:p w14:paraId="0EF0C4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B4F4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1248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6A97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C1B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C248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738D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046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E9DE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1C28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52AC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B74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D95C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B880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5E6A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3626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61A04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4E60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B6A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A1CE2E" w14:textId="77777777" w:rsidR="00841DA0" w:rsidRPr="00F70F27" w:rsidRDefault="00841DA0" w:rsidP="006A188E">
                  <w:pPr>
                    <w:spacing w:line="276" w:lineRule="auto"/>
                    <w:rPr>
                      <w:bCs/>
                      <w:sz w:val="18"/>
                      <w:szCs w:val="18"/>
                      <w:lang w:eastAsia="ar-SA"/>
                    </w:rPr>
                  </w:pPr>
                </w:p>
              </w:tc>
            </w:tr>
          </w:tbl>
          <w:p w14:paraId="7921883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75AE4F41"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15F90FE8" w14:textId="77777777" w:rsidTr="006A188E">
        <w:trPr>
          <w:trHeight w:hRule="exact" w:val="567"/>
        </w:trPr>
        <w:tc>
          <w:tcPr>
            <w:tcW w:w="1366" w:type="dxa"/>
            <w:shd w:val="clear" w:color="auto" w:fill="auto"/>
          </w:tcPr>
          <w:p w14:paraId="3B23753D"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DE9741" w14:textId="77777777" w:rsidTr="006A188E">
              <w:trPr>
                <w:trHeight w:hRule="exact" w:val="170"/>
              </w:trPr>
              <w:tc>
                <w:tcPr>
                  <w:tcW w:w="0" w:type="auto"/>
                  <w:shd w:val="clear" w:color="auto" w:fill="auto"/>
                </w:tcPr>
                <w:p w14:paraId="5A556C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195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807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F1C3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E5FC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CAB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EF48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B65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856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E80F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B5C4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8227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8F6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CC8E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8015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BA5B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663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579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BA8E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0954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E9E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691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9DEE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D998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ABB9B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0161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D9D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25CC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FE1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134B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6C0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1304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A152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774E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4C0F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E9E6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2A43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D7998" w14:textId="77777777" w:rsidR="00841DA0" w:rsidRPr="00F70F27" w:rsidRDefault="00841DA0" w:rsidP="006A188E">
                  <w:pPr>
                    <w:spacing w:line="276" w:lineRule="auto"/>
                    <w:rPr>
                      <w:bCs/>
                      <w:sz w:val="18"/>
                      <w:szCs w:val="18"/>
                      <w:lang w:eastAsia="ar-SA"/>
                    </w:rPr>
                  </w:pPr>
                </w:p>
              </w:tc>
            </w:tr>
          </w:tbl>
          <w:p w14:paraId="6E5D8D0D"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0EE3E537"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A640BF4" w14:textId="77777777" w:rsidTr="006A188E">
        <w:trPr>
          <w:trHeight w:hRule="exact" w:val="510"/>
        </w:trPr>
        <w:tc>
          <w:tcPr>
            <w:tcW w:w="1366" w:type="dxa"/>
            <w:shd w:val="clear" w:color="auto" w:fill="auto"/>
          </w:tcPr>
          <w:p w14:paraId="57DD2FB8"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0F995029" w14:textId="77777777" w:rsidTr="006A188E">
              <w:trPr>
                <w:trHeight w:hRule="exact" w:val="170"/>
              </w:trPr>
              <w:tc>
                <w:tcPr>
                  <w:tcW w:w="0" w:type="auto"/>
                  <w:shd w:val="clear" w:color="auto" w:fill="auto"/>
                  <w:vAlign w:val="center"/>
                </w:tcPr>
                <w:p w14:paraId="5B7C7D4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DF326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9CC3C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0F6B8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9D09C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8C511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0F8B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15E741D" w14:textId="77777777" w:rsidR="00841DA0" w:rsidRPr="00F70F27" w:rsidRDefault="00841DA0" w:rsidP="006A188E">
                  <w:pPr>
                    <w:spacing w:line="276" w:lineRule="auto"/>
                    <w:rPr>
                      <w:bCs/>
                      <w:sz w:val="18"/>
                      <w:szCs w:val="18"/>
                      <w:lang w:eastAsia="ar-SA"/>
                    </w:rPr>
                  </w:pPr>
                </w:p>
              </w:tc>
            </w:tr>
          </w:tbl>
          <w:p w14:paraId="07A4DD49"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5AC9E95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7A9F17EE" w14:textId="77777777" w:rsidTr="006A188E">
              <w:trPr>
                <w:trHeight w:hRule="exact" w:val="170"/>
              </w:trPr>
              <w:tc>
                <w:tcPr>
                  <w:tcW w:w="0" w:type="auto"/>
                  <w:shd w:val="clear" w:color="auto" w:fill="auto"/>
                </w:tcPr>
                <w:p w14:paraId="0F08E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E9F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D7BA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202A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16D2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9C959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2336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DEFC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9151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83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657A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6DE3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CF079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641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0EFC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7C3237" w14:textId="77777777" w:rsidR="00841DA0" w:rsidRPr="00F70F27" w:rsidRDefault="00841DA0" w:rsidP="006A188E">
                  <w:pPr>
                    <w:spacing w:line="276" w:lineRule="auto"/>
                    <w:rPr>
                      <w:bCs/>
                      <w:sz w:val="18"/>
                      <w:szCs w:val="18"/>
                      <w:lang w:eastAsia="ar-SA"/>
                    </w:rPr>
                  </w:pPr>
                </w:p>
              </w:tc>
            </w:tr>
          </w:tbl>
          <w:p w14:paraId="44660F41"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0B2B533B" w14:textId="77777777" w:rsidR="00841DA0" w:rsidRPr="00F70F27" w:rsidRDefault="00841DA0" w:rsidP="00841DA0">
      <w:pPr>
        <w:spacing w:line="276" w:lineRule="auto"/>
        <w:rPr>
          <w:bCs/>
          <w:i/>
          <w:kern w:val="16"/>
          <w:sz w:val="2"/>
          <w:szCs w:val="2"/>
          <w:lang w:eastAsia="ar-SA"/>
        </w:rPr>
      </w:pPr>
    </w:p>
    <w:p w14:paraId="1824ABC5"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6D57017D" w14:textId="77777777" w:rsidTr="006A188E">
        <w:trPr>
          <w:trHeight w:hRule="exact" w:val="550"/>
        </w:trPr>
        <w:tc>
          <w:tcPr>
            <w:tcW w:w="1077" w:type="dxa"/>
            <w:shd w:val="clear" w:color="auto" w:fill="auto"/>
          </w:tcPr>
          <w:p w14:paraId="51DE53E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7A3C7F21" w14:textId="77777777" w:rsidTr="006A188E">
              <w:trPr>
                <w:trHeight w:hRule="exact" w:val="170"/>
              </w:trPr>
              <w:tc>
                <w:tcPr>
                  <w:tcW w:w="236" w:type="dxa"/>
                  <w:shd w:val="clear" w:color="auto" w:fill="auto"/>
                </w:tcPr>
                <w:p w14:paraId="59465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7C0C8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F950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E985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600B3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09AB2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9C6F4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A7E3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DC2EC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0FC792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0C1226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52146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3E5695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3080C9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6D80E1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9A07CC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CDF35D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2102E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79E9B4" w14:textId="77777777" w:rsidR="00841DA0" w:rsidRPr="00F70F27" w:rsidRDefault="00841DA0" w:rsidP="006A188E">
                  <w:pPr>
                    <w:spacing w:line="276" w:lineRule="auto"/>
                    <w:rPr>
                      <w:bCs/>
                      <w:sz w:val="18"/>
                      <w:szCs w:val="18"/>
                      <w:lang w:eastAsia="ar-SA"/>
                    </w:rPr>
                  </w:pPr>
                </w:p>
              </w:tc>
              <w:tc>
                <w:tcPr>
                  <w:tcW w:w="236" w:type="dxa"/>
                </w:tcPr>
                <w:p w14:paraId="630793CD" w14:textId="77777777" w:rsidR="00841DA0" w:rsidRPr="00F70F27" w:rsidRDefault="00841DA0" w:rsidP="006A188E">
                  <w:pPr>
                    <w:spacing w:line="276" w:lineRule="auto"/>
                    <w:rPr>
                      <w:bCs/>
                      <w:sz w:val="18"/>
                      <w:szCs w:val="18"/>
                      <w:lang w:eastAsia="ar-SA"/>
                    </w:rPr>
                  </w:pPr>
                </w:p>
              </w:tc>
              <w:tc>
                <w:tcPr>
                  <w:tcW w:w="236" w:type="dxa"/>
                </w:tcPr>
                <w:p w14:paraId="34BE1184" w14:textId="77777777" w:rsidR="00841DA0" w:rsidRPr="00F70F27" w:rsidRDefault="00841DA0" w:rsidP="006A188E">
                  <w:pPr>
                    <w:spacing w:line="276" w:lineRule="auto"/>
                    <w:rPr>
                      <w:bCs/>
                      <w:sz w:val="18"/>
                      <w:szCs w:val="18"/>
                      <w:lang w:eastAsia="ar-SA"/>
                    </w:rPr>
                  </w:pPr>
                </w:p>
              </w:tc>
              <w:tc>
                <w:tcPr>
                  <w:tcW w:w="236" w:type="dxa"/>
                </w:tcPr>
                <w:p w14:paraId="7AB2B9F5" w14:textId="77777777" w:rsidR="00841DA0" w:rsidRPr="00F70F27" w:rsidRDefault="00841DA0" w:rsidP="006A188E">
                  <w:pPr>
                    <w:spacing w:line="276" w:lineRule="auto"/>
                    <w:rPr>
                      <w:bCs/>
                      <w:sz w:val="18"/>
                      <w:szCs w:val="18"/>
                      <w:lang w:eastAsia="ar-SA"/>
                    </w:rPr>
                  </w:pPr>
                </w:p>
              </w:tc>
              <w:tc>
                <w:tcPr>
                  <w:tcW w:w="236" w:type="dxa"/>
                </w:tcPr>
                <w:p w14:paraId="3594F75F" w14:textId="77777777" w:rsidR="00841DA0" w:rsidRPr="00F70F27" w:rsidRDefault="00841DA0" w:rsidP="006A188E">
                  <w:pPr>
                    <w:spacing w:line="276" w:lineRule="auto"/>
                    <w:rPr>
                      <w:bCs/>
                      <w:sz w:val="18"/>
                      <w:szCs w:val="18"/>
                      <w:lang w:eastAsia="ar-SA"/>
                    </w:rPr>
                  </w:pPr>
                </w:p>
              </w:tc>
              <w:tc>
                <w:tcPr>
                  <w:tcW w:w="236" w:type="dxa"/>
                </w:tcPr>
                <w:p w14:paraId="2EE2CBA8" w14:textId="77777777" w:rsidR="00841DA0" w:rsidRPr="00F70F27" w:rsidRDefault="00841DA0" w:rsidP="006A188E">
                  <w:pPr>
                    <w:spacing w:line="276" w:lineRule="auto"/>
                    <w:rPr>
                      <w:bCs/>
                      <w:sz w:val="18"/>
                      <w:szCs w:val="18"/>
                      <w:lang w:eastAsia="ar-SA"/>
                    </w:rPr>
                  </w:pPr>
                </w:p>
              </w:tc>
              <w:tc>
                <w:tcPr>
                  <w:tcW w:w="236" w:type="dxa"/>
                </w:tcPr>
                <w:p w14:paraId="4DABC532" w14:textId="77777777" w:rsidR="00841DA0" w:rsidRPr="00F70F27" w:rsidRDefault="00841DA0" w:rsidP="006A188E">
                  <w:pPr>
                    <w:spacing w:line="276" w:lineRule="auto"/>
                    <w:rPr>
                      <w:bCs/>
                      <w:sz w:val="18"/>
                      <w:szCs w:val="18"/>
                      <w:lang w:eastAsia="ar-SA"/>
                    </w:rPr>
                  </w:pPr>
                </w:p>
              </w:tc>
              <w:tc>
                <w:tcPr>
                  <w:tcW w:w="236" w:type="dxa"/>
                </w:tcPr>
                <w:p w14:paraId="51B8EE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AFD2F3" w14:textId="77777777" w:rsidR="00841DA0" w:rsidRPr="00F70F27" w:rsidRDefault="00841DA0" w:rsidP="006A188E">
                  <w:pPr>
                    <w:spacing w:line="276" w:lineRule="auto"/>
                    <w:rPr>
                      <w:bCs/>
                      <w:sz w:val="18"/>
                      <w:szCs w:val="18"/>
                      <w:lang w:eastAsia="ar-SA"/>
                    </w:rPr>
                  </w:pPr>
                </w:p>
              </w:tc>
            </w:tr>
          </w:tbl>
          <w:p w14:paraId="7DE6006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BAB8E71"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3060D884" w14:textId="77777777" w:rsidTr="006A188E">
              <w:trPr>
                <w:trHeight w:hRule="exact" w:val="170"/>
              </w:trPr>
              <w:tc>
                <w:tcPr>
                  <w:tcW w:w="222" w:type="dxa"/>
                  <w:shd w:val="clear" w:color="auto" w:fill="auto"/>
                  <w:vAlign w:val="center"/>
                </w:tcPr>
                <w:p w14:paraId="7F84897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A99D91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B2B33B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36C72FC"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2841685" w14:textId="77777777" w:rsidR="00841DA0" w:rsidRPr="00F70F27" w:rsidRDefault="00841DA0" w:rsidP="006A188E">
                  <w:pPr>
                    <w:spacing w:line="276" w:lineRule="auto"/>
                    <w:rPr>
                      <w:bCs/>
                      <w:sz w:val="18"/>
                      <w:szCs w:val="18"/>
                      <w:lang w:eastAsia="ar-SA"/>
                    </w:rPr>
                  </w:pPr>
                </w:p>
              </w:tc>
            </w:tr>
          </w:tbl>
          <w:p w14:paraId="0E5EFE86"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548B3D3D" w14:textId="77777777" w:rsidTr="006A188E">
        <w:trPr>
          <w:trHeight w:hRule="exact" w:val="397"/>
        </w:trPr>
        <w:tc>
          <w:tcPr>
            <w:tcW w:w="1077" w:type="dxa"/>
            <w:shd w:val="clear" w:color="auto" w:fill="auto"/>
          </w:tcPr>
          <w:p w14:paraId="3DE11C0F"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0D266EF" w14:textId="77777777" w:rsidTr="006A188E">
              <w:trPr>
                <w:trHeight w:hRule="exact" w:val="170"/>
              </w:trPr>
              <w:tc>
                <w:tcPr>
                  <w:tcW w:w="236" w:type="dxa"/>
                  <w:shd w:val="clear" w:color="auto" w:fill="auto"/>
                </w:tcPr>
                <w:p w14:paraId="7FFE4AD4" w14:textId="77777777" w:rsidR="00841DA0" w:rsidRPr="00F70F27" w:rsidRDefault="00841DA0" w:rsidP="006A188E">
                  <w:pPr>
                    <w:spacing w:line="276" w:lineRule="auto"/>
                    <w:rPr>
                      <w:bCs/>
                      <w:sz w:val="18"/>
                      <w:lang w:eastAsia="ar-SA"/>
                    </w:rPr>
                  </w:pPr>
                </w:p>
              </w:tc>
              <w:tc>
                <w:tcPr>
                  <w:tcW w:w="236" w:type="dxa"/>
                  <w:shd w:val="clear" w:color="auto" w:fill="auto"/>
                </w:tcPr>
                <w:p w14:paraId="5989AFFC" w14:textId="77777777" w:rsidR="00841DA0" w:rsidRPr="00F70F27" w:rsidRDefault="00841DA0" w:rsidP="006A188E">
                  <w:pPr>
                    <w:spacing w:line="276" w:lineRule="auto"/>
                    <w:rPr>
                      <w:bCs/>
                      <w:sz w:val="18"/>
                      <w:lang w:eastAsia="ar-SA"/>
                    </w:rPr>
                  </w:pPr>
                </w:p>
              </w:tc>
              <w:tc>
                <w:tcPr>
                  <w:tcW w:w="236" w:type="dxa"/>
                  <w:shd w:val="clear" w:color="auto" w:fill="auto"/>
                </w:tcPr>
                <w:p w14:paraId="123131E3" w14:textId="77777777" w:rsidR="00841DA0" w:rsidRPr="00F70F27" w:rsidRDefault="00841DA0" w:rsidP="006A188E">
                  <w:pPr>
                    <w:spacing w:line="276" w:lineRule="auto"/>
                    <w:rPr>
                      <w:bCs/>
                      <w:sz w:val="18"/>
                      <w:lang w:eastAsia="ar-SA"/>
                    </w:rPr>
                  </w:pPr>
                </w:p>
              </w:tc>
              <w:tc>
                <w:tcPr>
                  <w:tcW w:w="236" w:type="dxa"/>
                  <w:shd w:val="clear" w:color="auto" w:fill="auto"/>
                </w:tcPr>
                <w:p w14:paraId="0453950E" w14:textId="77777777" w:rsidR="00841DA0" w:rsidRPr="00F70F27" w:rsidRDefault="00841DA0" w:rsidP="006A188E">
                  <w:pPr>
                    <w:spacing w:line="276" w:lineRule="auto"/>
                    <w:rPr>
                      <w:bCs/>
                      <w:sz w:val="18"/>
                      <w:lang w:eastAsia="ar-SA"/>
                    </w:rPr>
                  </w:pPr>
                </w:p>
              </w:tc>
              <w:tc>
                <w:tcPr>
                  <w:tcW w:w="236" w:type="dxa"/>
                  <w:shd w:val="clear" w:color="auto" w:fill="auto"/>
                </w:tcPr>
                <w:p w14:paraId="1589E76C" w14:textId="77777777" w:rsidR="00841DA0" w:rsidRPr="00F70F27" w:rsidRDefault="00841DA0" w:rsidP="006A188E">
                  <w:pPr>
                    <w:spacing w:line="276" w:lineRule="auto"/>
                    <w:rPr>
                      <w:bCs/>
                      <w:sz w:val="18"/>
                      <w:lang w:eastAsia="ar-SA"/>
                    </w:rPr>
                  </w:pPr>
                </w:p>
              </w:tc>
              <w:tc>
                <w:tcPr>
                  <w:tcW w:w="236" w:type="dxa"/>
                  <w:shd w:val="clear" w:color="auto" w:fill="auto"/>
                </w:tcPr>
                <w:p w14:paraId="667FC996" w14:textId="77777777" w:rsidR="00841DA0" w:rsidRPr="00F70F27" w:rsidRDefault="00841DA0" w:rsidP="006A188E">
                  <w:pPr>
                    <w:spacing w:line="276" w:lineRule="auto"/>
                    <w:rPr>
                      <w:bCs/>
                      <w:sz w:val="18"/>
                      <w:lang w:eastAsia="ar-SA"/>
                    </w:rPr>
                  </w:pPr>
                </w:p>
              </w:tc>
              <w:tc>
                <w:tcPr>
                  <w:tcW w:w="236" w:type="dxa"/>
                  <w:shd w:val="clear" w:color="auto" w:fill="auto"/>
                </w:tcPr>
                <w:p w14:paraId="4F6577E7" w14:textId="77777777" w:rsidR="00841DA0" w:rsidRPr="00F70F27" w:rsidRDefault="00841DA0" w:rsidP="006A188E">
                  <w:pPr>
                    <w:spacing w:line="276" w:lineRule="auto"/>
                    <w:rPr>
                      <w:bCs/>
                      <w:sz w:val="18"/>
                      <w:lang w:eastAsia="ar-SA"/>
                    </w:rPr>
                  </w:pPr>
                </w:p>
              </w:tc>
              <w:tc>
                <w:tcPr>
                  <w:tcW w:w="236" w:type="dxa"/>
                  <w:shd w:val="clear" w:color="auto" w:fill="auto"/>
                </w:tcPr>
                <w:p w14:paraId="02B5AECA" w14:textId="77777777" w:rsidR="00841DA0" w:rsidRPr="00F70F27" w:rsidRDefault="00841DA0" w:rsidP="006A188E">
                  <w:pPr>
                    <w:spacing w:line="276" w:lineRule="auto"/>
                    <w:rPr>
                      <w:bCs/>
                      <w:sz w:val="18"/>
                      <w:lang w:eastAsia="ar-SA"/>
                    </w:rPr>
                  </w:pPr>
                </w:p>
              </w:tc>
              <w:tc>
                <w:tcPr>
                  <w:tcW w:w="236" w:type="dxa"/>
                  <w:shd w:val="clear" w:color="auto" w:fill="auto"/>
                </w:tcPr>
                <w:p w14:paraId="0EFF3502" w14:textId="77777777" w:rsidR="00841DA0" w:rsidRPr="00F70F27" w:rsidRDefault="00841DA0" w:rsidP="006A188E">
                  <w:pPr>
                    <w:spacing w:line="276" w:lineRule="auto"/>
                    <w:rPr>
                      <w:bCs/>
                      <w:sz w:val="18"/>
                      <w:lang w:eastAsia="ar-SA"/>
                    </w:rPr>
                  </w:pPr>
                </w:p>
              </w:tc>
              <w:tc>
                <w:tcPr>
                  <w:tcW w:w="236" w:type="dxa"/>
                  <w:shd w:val="clear" w:color="auto" w:fill="auto"/>
                </w:tcPr>
                <w:p w14:paraId="6FA134FD" w14:textId="77777777" w:rsidR="00841DA0" w:rsidRPr="00F70F27" w:rsidRDefault="00841DA0" w:rsidP="006A188E">
                  <w:pPr>
                    <w:spacing w:line="276" w:lineRule="auto"/>
                    <w:rPr>
                      <w:bCs/>
                      <w:sz w:val="18"/>
                      <w:lang w:eastAsia="ar-SA"/>
                    </w:rPr>
                  </w:pPr>
                </w:p>
              </w:tc>
              <w:tc>
                <w:tcPr>
                  <w:tcW w:w="236" w:type="dxa"/>
                  <w:shd w:val="clear" w:color="auto" w:fill="auto"/>
                </w:tcPr>
                <w:p w14:paraId="167AC5A6" w14:textId="77777777" w:rsidR="00841DA0" w:rsidRPr="00F70F27" w:rsidRDefault="00841DA0" w:rsidP="006A188E">
                  <w:pPr>
                    <w:spacing w:line="276" w:lineRule="auto"/>
                    <w:rPr>
                      <w:bCs/>
                      <w:sz w:val="18"/>
                      <w:lang w:eastAsia="ar-SA"/>
                    </w:rPr>
                  </w:pPr>
                </w:p>
              </w:tc>
              <w:tc>
                <w:tcPr>
                  <w:tcW w:w="236" w:type="dxa"/>
                  <w:shd w:val="clear" w:color="auto" w:fill="auto"/>
                </w:tcPr>
                <w:p w14:paraId="7EFD2EF8" w14:textId="77777777" w:rsidR="00841DA0" w:rsidRPr="00F70F27" w:rsidRDefault="00841DA0" w:rsidP="006A188E">
                  <w:pPr>
                    <w:spacing w:line="276" w:lineRule="auto"/>
                    <w:rPr>
                      <w:bCs/>
                      <w:sz w:val="18"/>
                      <w:lang w:eastAsia="ar-SA"/>
                    </w:rPr>
                  </w:pPr>
                </w:p>
              </w:tc>
              <w:tc>
                <w:tcPr>
                  <w:tcW w:w="236" w:type="dxa"/>
                  <w:shd w:val="clear" w:color="auto" w:fill="auto"/>
                </w:tcPr>
                <w:p w14:paraId="51FFCCBD" w14:textId="77777777" w:rsidR="00841DA0" w:rsidRPr="00F70F27" w:rsidRDefault="00841DA0" w:rsidP="006A188E">
                  <w:pPr>
                    <w:spacing w:line="276" w:lineRule="auto"/>
                    <w:rPr>
                      <w:bCs/>
                      <w:sz w:val="18"/>
                      <w:lang w:eastAsia="ar-SA"/>
                    </w:rPr>
                  </w:pPr>
                </w:p>
              </w:tc>
              <w:tc>
                <w:tcPr>
                  <w:tcW w:w="236" w:type="dxa"/>
                  <w:shd w:val="clear" w:color="auto" w:fill="auto"/>
                </w:tcPr>
                <w:p w14:paraId="5D5E572F" w14:textId="77777777" w:rsidR="00841DA0" w:rsidRPr="00F70F27" w:rsidRDefault="00841DA0" w:rsidP="006A188E">
                  <w:pPr>
                    <w:spacing w:line="276" w:lineRule="auto"/>
                    <w:rPr>
                      <w:bCs/>
                      <w:sz w:val="18"/>
                      <w:lang w:eastAsia="ar-SA"/>
                    </w:rPr>
                  </w:pPr>
                </w:p>
              </w:tc>
              <w:tc>
                <w:tcPr>
                  <w:tcW w:w="236" w:type="dxa"/>
                  <w:shd w:val="clear" w:color="auto" w:fill="auto"/>
                </w:tcPr>
                <w:p w14:paraId="07438ED4" w14:textId="77777777" w:rsidR="00841DA0" w:rsidRPr="00F70F27" w:rsidRDefault="00841DA0" w:rsidP="006A188E">
                  <w:pPr>
                    <w:spacing w:line="276" w:lineRule="auto"/>
                    <w:rPr>
                      <w:bCs/>
                      <w:sz w:val="18"/>
                      <w:lang w:eastAsia="ar-SA"/>
                    </w:rPr>
                  </w:pPr>
                </w:p>
              </w:tc>
              <w:tc>
                <w:tcPr>
                  <w:tcW w:w="236" w:type="dxa"/>
                  <w:shd w:val="clear" w:color="auto" w:fill="auto"/>
                </w:tcPr>
                <w:p w14:paraId="45CB0BF2" w14:textId="77777777" w:rsidR="00841DA0" w:rsidRPr="00F70F27" w:rsidRDefault="00841DA0" w:rsidP="006A188E">
                  <w:pPr>
                    <w:spacing w:line="276" w:lineRule="auto"/>
                    <w:rPr>
                      <w:bCs/>
                      <w:sz w:val="18"/>
                      <w:lang w:eastAsia="ar-SA"/>
                    </w:rPr>
                  </w:pPr>
                </w:p>
              </w:tc>
              <w:tc>
                <w:tcPr>
                  <w:tcW w:w="236" w:type="dxa"/>
                  <w:shd w:val="clear" w:color="auto" w:fill="auto"/>
                </w:tcPr>
                <w:p w14:paraId="19960DD8" w14:textId="77777777" w:rsidR="00841DA0" w:rsidRPr="00F70F27" w:rsidRDefault="00841DA0" w:rsidP="006A188E">
                  <w:pPr>
                    <w:spacing w:line="276" w:lineRule="auto"/>
                    <w:rPr>
                      <w:bCs/>
                      <w:sz w:val="18"/>
                      <w:lang w:eastAsia="ar-SA"/>
                    </w:rPr>
                  </w:pPr>
                </w:p>
              </w:tc>
              <w:tc>
                <w:tcPr>
                  <w:tcW w:w="236" w:type="dxa"/>
                  <w:shd w:val="clear" w:color="auto" w:fill="auto"/>
                </w:tcPr>
                <w:p w14:paraId="2C9DE386" w14:textId="77777777" w:rsidR="00841DA0" w:rsidRPr="00F70F27" w:rsidRDefault="00841DA0" w:rsidP="006A188E">
                  <w:pPr>
                    <w:spacing w:line="276" w:lineRule="auto"/>
                    <w:rPr>
                      <w:bCs/>
                      <w:sz w:val="18"/>
                      <w:lang w:eastAsia="ar-SA"/>
                    </w:rPr>
                  </w:pPr>
                </w:p>
              </w:tc>
              <w:tc>
                <w:tcPr>
                  <w:tcW w:w="236" w:type="dxa"/>
                  <w:shd w:val="clear" w:color="auto" w:fill="auto"/>
                </w:tcPr>
                <w:p w14:paraId="402E4D2B" w14:textId="77777777" w:rsidR="00841DA0" w:rsidRPr="00F70F27" w:rsidRDefault="00841DA0" w:rsidP="006A188E">
                  <w:pPr>
                    <w:spacing w:line="276" w:lineRule="auto"/>
                    <w:rPr>
                      <w:bCs/>
                      <w:sz w:val="18"/>
                      <w:lang w:eastAsia="ar-SA"/>
                    </w:rPr>
                  </w:pPr>
                </w:p>
              </w:tc>
              <w:tc>
                <w:tcPr>
                  <w:tcW w:w="236" w:type="dxa"/>
                  <w:shd w:val="clear" w:color="auto" w:fill="auto"/>
                </w:tcPr>
                <w:p w14:paraId="4B533B05" w14:textId="77777777" w:rsidR="00841DA0" w:rsidRPr="00F70F27" w:rsidRDefault="00841DA0" w:rsidP="006A188E">
                  <w:pPr>
                    <w:spacing w:line="276" w:lineRule="auto"/>
                    <w:rPr>
                      <w:bCs/>
                      <w:sz w:val="18"/>
                      <w:lang w:eastAsia="ar-SA"/>
                    </w:rPr>
                  </w:pPr>
                </w:p>
              </w:tc>
              <w:tc>
                <w:tcPr>
                  <w:tcW w:w="236" w:type="dxa"/>
                </w:tcPr>
                <w:p w14:paraId="530C04D5" w14:textId="77777777" w:rsidR="00841DA0" w:rsidRPr="00F70F27" w:rsidRDefault="00841DA0" w:rsidP="006A188E">
                  <w:pPr>
                    <w:spacing w:line="276" w:lineRule="auto"/>
                    <w:rPr>
                      <w:bCs/>
                      <w:sz w:val="18"/>
                      <w:lang w:eastAsia="ar-SA"/>
                    </w:rPr>
                  </w:pPr>
                </w:p>
              </w:tc>
              <w:tc>
                <w:tcPr>
                  <w:tcW w:w="236" w:type="dxa"/>
                </w:tcPr>
                <w:p w14:paraId="0F224D4D" w14:textId="77777777" w:rsidR="00841DA0" w:rsidRPr="00F70F27" w:rsidRDefault="00841DA0" w:rsidP="006A188E">
                  <w:pPr>
                    <w:spacing w:line="276" w:lineRule="auto"/>
                    <w:rPr>
                      <w:bCs/>
                      <w:sz w:val="18"/>
                      <w:lang w:eastAsia="ar-SA"/>
                    </w:rPr>
                  </w:pPr>
                </w:p>
              </w:tc>
              <w:tc>
                <w:tcPr>
                  <w:tcW w:w="236" w:type="dxa"/>
                </w:tcPr>
                <w:p w14:paraId="31FC485C" w14:textId="77777777" w:rsidR="00841DA0" w:rsidRPr="00F70F27" w:rsidRDefault="00841DA0" w:rsidP="006A188E">
                  <w:pPr>
                    <w:spacing w:line="276" w:lineRule="auto"/>
                    <w:rPr>
                      <w:bCs/>
                      <w:sz w:val="18"/>
                      <w:lang w:eastAsia="ar-SA"/>
                    </w:rPr>
                  </w:pPr>
                </w:p>
              </w:tc>
              <w:tc>
                <w:tcPr>
                  <w:tcW w:w="236" w:type="dxa"/>
                </w:tcPr>
                <w:p w14:paraId="3670AC8B" w14:textId="77777777" w:rsidR="00841DA0" w:rsidRPr="00F70F27" w:rsidRDefault="00841DA0" w:rsidP="006A188E">
                  <w:pPr>
                    <w:spacing w:line="276" w:lineRule="auto"/>
                    <w:rPr>
                      <w:bCs/>
                      <w:sz w:val="18"/>
                      <w:lang w:eastAsia="ar-SA"/>
                    </w:rPr>
                  </w:pPr>
                </w:p>
              </w:tc>
              <w:tc>
                <w:tcPr>
                  <w:tcW w:w="236" w:type="dxa"/>
                </w:tcPr>
                <w:p w14:paraId="1B98100A" w14:textId="77777777" w:rsidR="00841DA0" w:rsidRPr="00F70F27" w:rsidRDefault="00841DA0" w:rsidP="006A188E">
                  <w:pPr>
                    <w:spacing w:line="276" w:lineRule="auto"/>
                    <w:rPr>
                      <w:bCs/>
                      <w:sz w:val="18"/>
                      <w:lang w:eastAsia="ar-SA"/>
                    </w:rPr>
                  </w:pPr>
                </w:p>
              </w:tc>
              <w:tc>
                <w:tcPr>
                  <w:tcW w:w="236" w:type="dxa"/>
                </w:tcPr>
                <w:p w14:paraId="33AC044F" w14:textId="77777777" w:rsidR="00841DA0" w:rsidRPr="00F70F27" w:rsidRDefault="00841DA0" w:rsidP="006A188E">
                  <w:pPr>
                    <w:spacing w:line="276" w:lineRule="auto"/>
                    <w:rPr>
                      <w:bCs/>
                      <w:sz w:val="18"/>
                      <w:lang w:eastAsia="ar-SA"/>
                    </w:rPr>
                  </w:pPr>
                </w:p>
              </w:tc>
              <w:tc>
                <w:tcPr>
                  <w:tcW w:w="236" w:type="dxa"/>
                </w:tcPr>
                <w:p w14:paraId="692E18C6" w14:textId="77777777" w:rsidR="00841DA0" w:rsidRPr="00F70F27" w:rsidRDefault="00841DA0" w:rsidP="006A188E">
                  <w:pPr>
                    <w:spacing w:line="276" w:lineRule="auto"/>
                    <w:rPr>
                      <w:bCs/>
                      <w:sz w:val="18"/>
                      <w:lang w:eastAsia="ar-SA"/>
                    </w:rPr>
                  </w:pPr>
                </w:p>
              </w:tc>
              <w:tc>
                <w:tcPr>
                  <w:tcW w:w="236" w:type="dxa"/>
                </w:tcPr>
                <w:p w14:paraId="2879481C" w14:textId="77777777" w:rsidR="00841DA0" w:rsidRPr="00F70F27" w:rsidRDefault="00841DA0" w:rsidP="006A188E">
                  <w:pPr>
                    <w:spacing w:line="276" w:lineRule="auto"/>
                    <w:rPr>
                      <w:bCs/>
                      <w:sz w:val="18"/>
                      <w:lang w:eastAsia="ar-SA"/>
                    </w:rPr>
                  </w:pPr>
                </w:p>
              </w:tc>
              <w:tc>
                <w:tcPr>
                  <w:tcW w:w="236" w:type="dxa"/>
                </w:tcPr>
                <w:p w14:paraId="4FD02E64" w14:textId="77777777" w:rsidR="00841DA0" w:rsidRPr="00F70F27" w:rsidRDefault="00841DA0" w:rsidP="006A188E">
                  <w:pPr>
                    <w:spacing w:line="276" w:lineRule="auto"/>
                    <w:rPr>
                      <w:bCs/>
                      <w:sz w:val="18"/>
                      <w:lang w:eastAsia="ar-SA"/>
                    </w:rPr>
                  </w:pPr>
                </w:p>
              </w:tc>
              <w:tc>
                <w:tcPr>
                  <w:tcW w:w="236" w:type="dxa"/>
                </w:tcPr>
                <w:p w14:paraId="00909277" w14:textId="77777777" w:rsidR="00841DA0" w:rsidRPr="00F70F27" w:rsidRDefault="00841DA0" w:rsidP="006A188E">
                  <w:pPr>
                    <w:spacing w:line="276" w:lineRule="auto"/>
                    <w:rPr>
                      <w:bCs/>
                      <w:sz w:val="18"/>
                      <w:lang w:eastAsia="ar-SA"/>
                    </w:rPr>
                  </w:pPr>
                </w:p>
              </w:tc>
              <w:tc>
                <w:tcPr>
                  <w:tcW w:w="236" w:type="dxa"/>
                </w:tcPr>
                <w:p w14:paraId="454F946E" w14:textId="77777777" w:rsidR="00841DA0" w:rsidRPr="00F70F27" w:rsidRDefault="00841DA0" w:rsidP="006A188E">
                  <w:pPr>
                    <w:spacing w:line="276" w:lineRule="auto"/>
                    <w:rPr>
                      <w:bCs/>
                      <w:sz w:val="18"/>
                      <w:lang w:eastAsia="ar-SA"/>
                    </w:rPr>
                  </w:pPr>
                </w:p>
              </w:tc>
              <w:tc>
                <w:tcPr>
                  <w:tcW w:w="236" w:type="dxa"/>
                </w:tcPr>
                <w:p w14:paraId="18FE1875" w14:textId="77777777" w:rsidR="00841DA0" w:rsidRPr="00F70F27" w:rsidRDefault="00841DA0" w:rsidP="006A188E">
                  <w:pPr>
                    <w:spacing w:line="276" w:lineRule="auto"/>
                    <w:rPr>
                      <w:bCs/>
                      <w:sz w:val="18"/>
                      <w:lang w:eastAsia="ar-SA"/>
                    </w:rPr>
                  </w:pPr>
                </w:p>
              </w:tc>
              <w:tc>
                <w:tcPr>
                  <w:tcW w:w="236" w:type="dxa"/>
                </w:tcPr>
                <w:p w14:paraId="66FCECEF" w14:textId="77777777" w:rsidR="00841DA0" w:rsidRPr="00F70F27" w:rsidRDefault="00841DA0" w:rsidP="006A188E">
                  <w:pPr>
                    <w:spacing w:line="276" w:lineRule="auto"/>
                    <w:rPr>
                      <w:bCs/>
                      <w:sz w:val="18"/>
                      <w:lang w:eastAsia="ar-SA"/>
                    </w:rPr>
                  </w:pPr>
                </w:p>
              </w:tc>
              <w:tc>
                <w:tcPr>
                  <w:tcW w:w="236" w:type="dxa"/>
                </w:tcPr>
                <w:p w14:paraId="101A8204" w14:textId="77777777" w:rsidR="00841DA0" w:rsidRPr="00F70F27" w:rsidRDefault="00841DA0" w:rsidP="006A188E">
                  <w:pPr>
                    <w:spacing w:line="276" w:lineRule="auto"/>
                    <w:rPr>
                      <w:bCs/>
                      <w:sz w:val="18"/>
                      <w:lang w:eastAsia="ar-SA"/>
                    </w:rPr>
                  </w:pPr>
                </w:p>
              </w:tc>
              <w:tc>
                <w:tcPr>
                  <w:tcW w:w="236" w:type="dxa"/>
                </w:tcPr>
                <w:p w14:paraId="63FA8A39" w14:textId="77777777" w:rsidR="00841DA0" w:rsidRPr="00F70F27" w:rsidRDefault="00841DA0" w:rsidP="006A188E">
                  <w:pPr>
                    <w:spacing w:line="276" w:lineRule="auto"/>
                    <w:rPr>
                      <w:bCs/>
                      <w:sz w:val="18"/>
                      <w:lang w:eastAsia="ar-SA"/>
                    </w:rPr>
                  </w:pPr>
                </w:p>
              </w:tc>
              <w:tc>
                <w:tcPr>
                  <w:tcW w:w="236" w:type="dxa"/>
                  <w:shd w:val="clear" w:color="auto" w:fill="auto"/>
                </w:tcPr>
                <w:p w14:paraId="1D95A472" w14:textId="77777777" w:rsidR="00841DA0" w:rsidRPr="00F70F27" w:rsidRDefault="00841DA0" w:rsidP="006A188E">
                  <w:pPr>
                    <w:spacing w:line="276" w:lineRule="auto"/>
                    <w:rPr>
                      <w:bCs/>
                      <w:sz w:val="18"/>
                      <w:lang w:eastAsia="ar-SA"/>
                    </w:rPr>
                  </w:pPr>
                </w:p>
              </w:tc>
            </w:tr>
          </w:tbl>
          <w:p w14:paraId="72C3972B" w14:textId="77777777" w:rsidR="00841DA0" w:rsidRPr="00F70F27" w:rsidRDefault="00841DA0" w:rsidP="006A188E">
            <w:pPr>
              <w:spacing w:line="276" w:lineRule="auto"/>
              <w:rPr>
                <w:bCs/>
                <w:sz w:val="18"/>
                <w:szCs w:val="18"/>
                <w:lang w:eastAsia="ar-SA"/>
              </w:rPr>
            </w:pPr>
          </w:p>
        </w:tc>
      </w:tr>
    </w:tbl>
    <w:p w14:paraId="7CB9274C"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2CB4C15C" w14:textId="77777777" w:rsidTr="006A188E">
        <w:trPr>
          <w:trHeight w:hRule="exact" w:val="510"/>
        </w:trPr>
        <w:tc>
          <w:tcPr>
            <w:tcW w:w="1366" w:type="dxa"/>
            <w:shd w:val="clear" w:color="auto" w:fill="auto"/>
          </w:tcPr>
          <w:p w14:paraId="66257C27" w14:textId="77777777" w:rsidR="00841DA0" w:rsidRPr="00F70F27" w:rsidRDefault="00841DA0" w:rsidP="006A188E">
            <w:pPr>
              <w:spacing w:line="276" w:lineRule="auto"/>
              <w:rPr>
                <w:bCs/>
                <w:sz w:val="18"/>
                <w:szCs w:val="18"/>
                <w:lang w:eastAsia="ar-SA"/>
              </w:rPr>
            </w:pPr>
            <w:r w:rsidRPr="00F70F27">
              <w:rPr>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308F32B" w14:textId="77777777" w:rsidTr="006A188E">
              <w:trPr>
                <w:trHeight w:hRule="exact" w:val="170"/>
              </w:trPr>
              <w:tc>
                <w:tcPr>
                  <w:tcW w:w="0" w:type="auto"/>
                  <w:shd w:val="clear" w:color="auto" w:fill="auto"/>
                  <w:vAlign w:val="center"/>
                </w:tcPr>
                <w:p w14:paraId="4718D39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E79FF2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93E56F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9ABC0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2C86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5349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044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8355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D72897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10DF9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85E8EA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28A2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CC02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B93F7C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95FC9E" w14:textId="77777777" w:rsidR="00841DA0" w:rsidRPr="00F70F27" w:rsidRDefault="00841DA0" w:rsidP="006A188E">
                  <w:pPr>
                    <w:keepNext/>
                    <w:spacing w:line="276" w:lineRule="auto"/>
                    <w:rPr>
                      <w:bCs/>
                      <w:sz w:val="18"/>
                      <w:szCs w:val="18"/>
                      <w:lang w:eastAsia="ar-SA"/>
                    </w:rPr>
                  </w:pPr>
                </w:p>
              </w:tc>
            </w:tr>
          </w:tbl>
          <w:p w14:paraId="6965942E"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1E6820A" w14:textId="77777777" w:rsidTr="006A188E">
              <w:trPr>
                <w:trHeight w:hRule="exact" w:val="170"/>
              </w:trPr>
              <w:tc>
                <w:tcPr>
                  <w:tcW w:w="0" w:type="auto"/>
                  <w:shd w:val="clear" w:color="auto" w:fill="auto"/>
                </w:tcPr>
                <w:p w14:paraId="78F2A79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132D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B27C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61B4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573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E979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E024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E15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FE473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FF5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D46E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A7C3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0258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F941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5A02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0BF7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CC5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C28A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428D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4D0C87" w14:textId="77777777" w:rsidR="00841DA0" w:rsidRPr="00F70F27" w:rsidRDefault="00841DA0" w:rsidP="006A188E">
                  <w:pPr>
                    <w:spacing w:line="276" w:lineRule="auto"/>
                    <w:rPr>
                      <w:bCs/>
                      <w:sz w:val="18"/>
                      <w:szCs w:val="18"/>
                      <w:lang w:eastAsia="ar-SA"/>
                    </w:rPr>
                  </w:pPr>
                </w:p>
              </w:tc>
            </w:tr>
          </w:tbl>
          <w:p w14:paraId="3317A229"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2D6A9E52"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9812C94" w14:textId="77777777" w:rsidTr="006A188E">
        <w:trPr>
          <w:trHeight w:hRule="exact" w:val="567"/>
        </w:trPr>
        <w:tc>
          <w:tcPr>
            <w:tcW w:w="1366" w:type="dxa"/>
            <w:shd w:val="clear" w:color="auto" w:fill="auto"/>
          </w:tcPr>
          <w:p w14:paraId="6E487698"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AD278E5" w14:textId="77777777" w:rsidTr="006A188E">
              <w:trPr>
                <w:trHeight w:hRule="exact" w:val="170"/>
              </w:trPr>
              <w:tc>
                <w:tcPr>
                  <w:tcW w:w="0" w:type="auto"/>
                  <w:shd w:val="clear" w:color="auto" w:fill="auto"/>
                </w:tcPr>
                <w:p w14:paraId="6CFA980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A669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1920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1F9A24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D3A2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5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F6B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FC6C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EBFF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C2AE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C05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68E1AC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A76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C10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68D0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24E8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00D1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64BE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DDCB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DD88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9EAC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10F7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6B18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885AF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AF0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1044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225C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31D9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F61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CA702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3CD61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EF09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9B8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00ACB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1D726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BB36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27DA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E89614" w14:textId="77777777" w:rsidR="00841DA0" w:rsidRPr="00F70F27" w:rsidRDefault="00841DA0" w:rsidP="006A188E">
                  <w:pPr>
                    <w:spacing w:line="276" w:lineRule="auto"/>
                    <w:rPr>
                      <w:bCs/>
                      <w:sz w:val="18"/>
                      <w:szCs w:val="18"/>
                      <w:lang w:eastAsia="ar-SA"/>
                    </w:rPr>
                  </w:pPr>
                </w:p>
              </w:tc>
            </w:tr>
          </w:tbl>
          <w:p w14:paraId="2774DE4E"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7B980639"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115CFF9B" w14:textId="77777777" w:rsidTr="006A188E">
        <w:trPr>
          <w:trHeight w:hRule="exact" w:val="510"/>
        </w:trPr>
        <w:tc>
          <w:tcPr>
            <w:tcW w:w="1366" w:type="dxa"/>
            <w:shd w:val="clear" w:color="auto" w:fill="auto"/>
          </w:tcPr>
          <w:p w14:paraId="1233BE75"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ED2F76D" w14:textId="77777777" w:rsidTr="006A188E">
              <w:trPr>
                <w:trHeight w:hRule="exact" w:val="170"/>
              </w:trPr>
              <w:tc>
                <w:tcPr>
                  <w:tcW w:w="0" w:type="auto"/>
                  <w:shd w:val="clear" w:color="auto" w:fill="auto"/>
                  <w:vAlign w:val="center"/>
                </w:tcPr>
                <w:p w14:paraId="661E4AD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3293C9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0679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5E956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E976F2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290355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15AFB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A81C0EC" w14:textId="77777777" w:rsidR="00841DA0" w:rsidRPr="00F70F27" w:rsidRDefault="00841DA0" w:rsidP="006A188E">
                  <w:pPr>
                    <w:spacing w:line="276" w:lineRule="auto"/>
                    <w:rPr>
                      <w:bCs/>
                      <w:sz w:val="18"/>
                      <w:szCs w:val="18"/>
                      <w:lang w:eastAsia="ar-SA"/>
                    </w:rPr>
                  </w:pPr>
                </w:p>
              </w:tc>
            </w:tr>
          </w:tbl>
          <w:p w14:paraId="3E6AD455"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2360A283"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00970E94" w14:textId="77777777" w:rsidTr="006A188E">
              <w:trPr>
                <w:trHeight w:hRule="exact" w:val="170"/>
              </w:trPr>
              <w:tc>
                <w:tcPr>
                  <w:tcW w:w="0" w:type="auto"/>
                  <w:shd w:val="clear" w:color="auto" w:fill="auto"/>
                </w:tcPr>
                <w:p w14:paraId="4D4749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CAE3F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896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CA254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057F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0094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4050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58FD5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FB095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A1D3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49211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877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5960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E7622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E0D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3C2CFF" w14:textId="77777777" w:rsidR="00841DA0" w:rsidRPr="00F70F27" w:rsidRDefault="00841DA0" w:rsidP="006A188E">
                  <w:pPr>
                    <w:spacing w:line="276" w:lineRule="auto"/>
                    <w:rPr>
                      <w:bCs/>
                      <w:sz w:val="18"/>
                      <w:szCs w:val="18"/>
                      <w:lang w:eastAsia="ar-SA"/>
                    </w:rPr>
                  </w:pPr>
                </w:p>
              </w:tc>
            </w:tr>
          </w:tbl>
          <w:p w14:paraId="3E16F25F"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37C69B20" w14:textId="77777777" w:rsidR="00841DA0" w:rsidRPr="00F70F27" w:rsidRDefault="00841DA0" w:rsidP="00841DA0">
      <w:pPr>
        <w:spacing w:line="276" w:lineRule="auto"/>
        <w:rPr>
          <w:bCs/>
          <w:i/>
          <w:kern w:val="16"/>
          <w:sz w:val="2"/>
          <w:szCs w:val="2"/>
          <w:lang w:eastAsia="ar-SA"/>
        </w:rPr>
      </w:pPr>
    </w:p>
    <w:p w14:paraId="5939EED8"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0C098D58" w14:textId="77777777" w:rsidTr="006A188E">
        <w:trPr>
          <w:trHeight w:hRule="exact" w:val="567"/>
        </w:trPr>
        <w:tc>
          <w:tcPr>
            <w:tcW w:w="1077" w:type="dxa"/>
            <w:shd w:val="clear" w:color="auto" w:fill="auto"/>
          </w:tcPr>
          <w:p w14:paraId="1E8CB49B"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39CF2B8E" w14:textId="77777777" w:rsidTr="006A188E">
              <w:trPr>
                <w:trHeight w:hRule="exact" w:val="170"/>
              </w:trPr>
              <w:tc>
                <w:tcPr>
                  <w:tcW w:w="236" w:type="dxa"/>
                  <w:shd w:val="clear" w:color="auto" w:fill="auto"/>
                </w:tcPr>
                <w:p w14:paraId="16F9538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057AB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41AC2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177113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FDB4C4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B0A4AE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E998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08973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12713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28CFAC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7CAB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ADC4AD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02ECB6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3D1C7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97994A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8480CC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F1F06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45414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8A0777D" w14:textId="77777777" w:rsidR="00841DA0" w:rsidRPr="00F70F27" w:rsidRDefault="00841DA0" w:rsidP="006A188E">
                  <w:pPr>
                    <w:spacing w:line="276" w:lineRule="auto"/>
                    <w:rPr>
                      <w:bCs/>
                      <w:sz w:val="18"/>
                      <w:szCs w:val="18"/>
                      <w:lang w:eastAsia="ar-SA"/>
                    </w:rPr>
                  </w:pPr>
                </w:p>
              </w:tc>
              <w:tc>
                <w:tcPr>
                  <w:tcW w:w="236" w:type="dxa"/>
                </w:tcPr>
                <w:p w14:paraId="0F149A61" w14:textId="77777777" w:rsidR="00841DA0" w:rsidRPr="00F70F27" w:rsidRDefault="00841DA0" w:rsidP="006A188E">
                  <w:pPr>
                    <w:spacing w:line="276" w:lineRule="auto"/>
                    <w:rPr>
                      <w:bCs/>
                      <w:sz w:val="18"/>
                      <w:szCs w:val="18"/>
                      <w:lang w:eastAsia="ar-SA"/>
                    </w:rPr>
                  </w:pPr>
                </w:p>
              </w:tc>
              <w:tc>
                <w:tcPr>
                  <w:tcW w:w="236" w:type="dxa"/>
                </w:tcPr>
                <w:p w14:paraId="247335E9" w14:textId="77777777" w:rsidR="00841DA0" w:rsidRPr="00F70F27" w:rsidRDefault="00841DA0" w:rsidP="006A188E">
                  <w:pPr>
                    <w:spacing w:line="276" w:lineRule="auto"/>
                    <w:rPr>
                      <w:bCs/>
                      <w:sz w:val="18"/>
                      <w:szCs w:val="18"/>
                      <w:lang w:eastAsia="ar-SA"/>
                    </w:rPr>
                  </w:pPr>
                </w:p>
              </w:tc>
              <w:tc>
                <w:tcPr>
                  <w:tcW w:w="236" w:type="dxa"/>
                </w:tcPr>
                <w:p w14:paraId="72E7E7BC" w14:textId="77777777" w:rsidR="00841DA0" w:rsidRPr="00F70F27" w:rsidRDefault="00841DA0" w:rsidP="006A188E">
                  <w:pPr>
                    <w:spacing w:line="276" w:lineRule="auto"/>
                    <w:rPr>
                      <w:bCs/>
                      <w:sz w:val="18"/>
                      <w:szCs w:val="18"/>
                      <w:lang w:eastAsia="ar-SA"/>
                    </w:rPr>
                  </w:pPr>
                </w:p>
              </w:tc>
              <w:tc>
                <w:tcPr>
                  <w:tcW w:w="236" w:type="dxa"/>
                </w:tcPr>
                <w:p w14:paraId="45B20B10" w14:textId="77777777" w:rsidR="00841DA0" w:rsidRPr="00F70F27" w:rsidRDefault="00841DA0" w:rsidP="006A188E">
                  <w:pPr>
                    <w:spacing w:line="276" w:lineRule="auto"/>
                    <w:rPr>
                      <w:bCs/>
                      <w:sz w:val="18"/>
                      <w:szCs w:val="18"/>
                      <w:lang w:eastAsia="ar-SA"/>
                    </w:rPr>
                  </w:pPr>
                </w:p>
              </w:tc>
              <w:tc>
                <w:tcPr>
                  <w:tcW w:w="236" w:type="dxa"/>
                </w:tcPr>
                <w:p w14:paraId="5A5F30B7" w14:textId="77777777" w:rsidR="00841DA0" w:rsidRPr="00F70F27" w:rsidRDefault="00841DA0" w:rsidP="006A188E">
                  <w:pPr>
                    <w:spacing w:line="276" w:lineRule="auto"/>
                    <w:rPr>
                      <w:bCs/>
                      <w:sz w:val="18"/>
                      <w:szCs w:val="18"/>
                      <w:lang w:eastAsia="ar-SA"/>
                    </w:rPr>
                  </w:pPr>
                </w:p>
              </w:tc>
              <w:tc>
                <w:tcPr>
                  <w:tcW w:w="236" w:type="dxa"/>
                </w:tcPr>
                <w:p w14:paraId="10DCB666" w14:textId="77777777" w:rsidR="00841DA0" w:rsidRPr="00F70F27" w:rsidRDefault="00841DA0" w:rsidP="006A188E">
                  <w:pPr>
                    <w:spacing w:line="276" w:lineRule="auto"/>
                    <w:rPr>
                      <w:bCs/>
                      <w:sz w:val="18"/>
                      <w:szCs w:val="18"/>
                      <w:lang w:eastAsia="ar-SA"/>
                    </w:rPr>
                  </w:pPr>
                </w:p>
              </w:tc>
              <w:tc>
                <w:tcPr>
                  <w:tcW w:w="236" w:type="dxa"/>
                </w:tcPr>
                <w:p w14:paraId="7E4E195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52EA726" w14:textId="77777777" w:rsidR="00841DA0" w:rsidRPr="00F70F27" w:rsidRDefault="00841DA0" w:rsidP="006A188E">
                  <w:pPr>
                    <w:spacing w:line="276" w:lineRule="auto"/>
                    <w:rPr>
                      <w:bCs/>
                      <w:sz w:val="18"/>
                      <w:szCs w:val="18"/>
                      <w:lang w:eastAsia="ar-SA"/>
                    </w:rPr>
                  </w:pPr>
                </w:p>
              </w:tc>
            </w:tr>
          </w:tbl>
          <w:p w14:paraId="5BC6BCC1"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72440D9B"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60AC53E5" w14:textId="77777777" w:rsidTr="006A188E">
              <w:trPr>
                <w:trHeight w:hRule="exact" w:val="170"/>
              </w:trPr>
              <w:tc>
                <w:tcPr>
                  <w:tcW w:w="222" w:type="dxa"/>
                  <w:shd w:val="clear" w:color="auto" w:fill="auto"/>
                  <w:vAlign w:val="center"/>
                </w:tcPr>
                <w:p w14:paraId="37CAD6D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B9FCBCA"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3C5A099B"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2F57A6"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4425B10" w14:textId="77777777" w:rsidR="00841DA0" w:rsidRPr="00F70F27" w:rsidRDefault="00841DA0" w:rsidP="006A188E">
                  <w:pPr>
                    <w:spacing w:line="276" w:lineRule="auto"/>
                    <w:rPr>
                      <w:bCs/>
                      <w:sz w:val="18"/>
                      <w:szCs w:val="18"/>
                      <w:lang w:eastAsia="ar-SA"/>
                    </w:rPr>
                  </w:pPr>
                </w:p>
              </w:tc>
            </w:tr>
          </w:tbl>
          <w:p w14:paraId="4E1B6549"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1C5521DF" w14:textId="77777777" w:rsidTr="006A188E">
        <w:trPr>
          <w:trHeight w:hRule="exact" w:val="397"/>
        </w:trPr>
        <w:tc>
          <w:tcPr>
            <w:tcW w:w="1077" w:type="dxa"/>
            <w:shd w:val="clear" w:color="auto" w:fill="auto"/>
          </w:tcPr>
          <w:p w14:paraId="65802B0E"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475D90E9" w14:textId="77777777" w:rsidTr="006A188E">
              <w:trPr>
                <w:trHeight w:hRule="exact" w:val="170"/>
              </w:trPr>
              <w:tc>
                <w:tcPr>
                  <w:tcW w:w="236" w:type="dxa"/>
                  <w:shd w:val="clear" w:color="auto" w:fill="auto"/>
                </w:tcPr>
                <w:p w14:paraId="010099DF" w14:textId="77777777" w:rsidR="00841DA0" w:rsidRPr="00F70F27" w:rsidRDefault="00841DA0" w:rsidP="006A188E">
                  <w:pPr>
                    <w:spacing w:line="276" w:lineRule="auto"/>
                    <w:rPr>
                      <w:bCs/>
                      <w:sz w:val="18"/>
                      <w:lang w:eastAsia="ar-SA"/>
                    </w:rPr>
                  </w:pPr>
                </w:p>
              </w:tc>
              <w:tc>
                <w:tcPr>
                  <w:tcW w:w="236" w:type="dxa"/>
                  <w:shd w:val="clear" w:color="auto" w:fill="auto"/>
                </w:tcPr>
                <w:p w14:paraId="0F1BB510" w14:textId="77777777" w:rsidR="00841DA0" w:rsidRPr="00F70F27" w:rsidRDefault="00841DA0" w:rsidP="006A188E">
                  <w:pPr>
                    <w:spacing w:line="276" w:lineRule="auto"/>
                    <w:rPr>
                      <w:bCs/>
                      <w:sz w:val="18"/>
                      <w:lang w:eastAsia="ar-SA"/>
                    </w:rPr>
                  </w:pPr>
                </w:p>
              </w:tc>
              <w:tc>
                <w:tcPr>
                  <w:tcW w:w="236" w:type="dxa"/>
                  <w:shd w:val="clear" w:color="auto" w:fill="auto"/>
                </w:tcPr>
                <w:p w14:paraId="34FDF15E" w14:textId="77777777" w:rsidR="00841DA0" w:rsidRPr="00F70F27" w:rsidRDefault="00841DA0" w:rsidP="006A188E">
                  <w:pPr>
                    <w:spacing w:line="276" w:lineRule="auto"/>
                    <w:rPr>
                      <w:bCs/>
                      <w:sz w:val="18"/>
                      <w:lang w:eastAsia="ar-SA"/>
                    </w:rPr>
                  </w:pPr>
                </w:p>
              </w:tc>
              <w:tc>
                <w:tcPr>
                  <w:tcW w:w="236" w:type="dxa"/>
                  <w:shd w:val="clear" w:color="auto" w:fill="auto"/>
                </w:tcPr>
                <w:p w14:paraId="0D217E3A" w14:textId="77777777" w:rsidR="00841DA0" w:rsidRPr="00F70F27" w:rsidRDefault="00841DA0" w:rsidP="006A188E">
                  <w:pPr>
                    <w:spacing w:line="276" w:lineRule="auto"/>
                    <w:rPr>
                      <w:bCs/>
                      <w:sz w:val="18"/>
                      <w:lang w:eastAsia="ar-SA"/>
                    </w:rPr>
                  </w:pPr>
                </w:p>
              </w:tc>
              <w:tc>
                <w:tcPr>
                  <w:tcW w:w="236" w:type="dxa"/>
                  <w:shd w:val="clear" w:color="auto" w:fill="auto"/>
                </w:tcPr>
                <w:p w14:paraId="58F43572" w14:textId="77777777" w:rsidR="00841DA0" w:rsidRPr="00F70F27" w:rsidRDefault="00841DA0" w:rsidP="006A188E">
                  <w:pPr>
                    <w:spacing w:line="276" w:lineRule="auto"/>
                    <w:rPr>
                      <w:bCs/>
                      <w:sz w:val="18"/>
                      <w:lang w:eastAsia="ar-SA"/>
                    </w:rPr>
                  </w:pPr>
                </w:p>
              </w:tc>
              <w:tc>
                <w:tcPr>
                  <w:tcW w:w="236" w:type="dxa"/>
                  <w:shd w:val="clear" w:color="auto" w:fill="auto"/>
                </w:tcPr>
                <w:p w14:paraId="2BB34BB7" w14:textId="77777777" w:rsidR="00841DA0" w:rsidRPr="00F70F27" w:rsidRDefault="00841DA0" w:rsidP="006A188E">
                  <w:pPr>
                    <w:spacing w:line="276" w:lineRule="auto"/>
                    <w:rPr>
                      <w:bCs/>
                      <w:sz w:val="18"/>
                      <w:lang w:eastAsia="ar-SA"/>
                    </w:rPr>
                  </w:pPr>
                </w:p>
              </w:tc>
              <w:tc>
                <w:tcPr>
                  <w:tcW w:w="236" w:type="dxa"/>
                  <w:shd w:val="clear" w:color="auto" w:fill="auto"/>
                </w:tcPr>
                <w:p w14:paraId="186C7FDA" w14:textId="77777777" w:rsidR="00841DA0" w:rsidRPr="00F70F27" w:rsidRDefault="00841DA0" w:rsidP="006A188E">
                  <w:pPr>
                    <w:spacing w:line="276" w:lineRule="auto"/>
                    <w:rPr>
                      <w:bCs/>
                      <w:sz w:val="18"/>
                      <w:lang w:eastAsia="ar-SA"/>
                    </w:rPr>
                  </w:pPr>
                </w:p>
              </w:tc>
              <w:tc>
                <w:tcPr>
                  <w:tcW w:w="236" w:type="dxa"/>
                  <w:shd w:val="clear" w:color="auto" w:fill="auto"/>
                </w:tcPr>
                <w:p w14:paraId="157195E8" w14:textId="77777777" w:rsidR="00841DA0" w:rsidRPr="00F70F27" w:rsidRDefault="00841DA0" w:rsidP="006A188E">
                  <w:pPr>
                    <w:spacing w:line="276" w:lineRule="auto"/>
                    <w:rPr>
                      <w:bCs/>
                      <w:sz w:val="18"/>
                      <w:lang w:eastAsia="ar-SA"/>
                    </w:rPr>
                  </w:pPr>
                </w:p>
              </w:tc>
              <w:tc>
                <w:tcPr>
                  <w:tcW w:w="236" w:type="dxa"/>
                  <w:shd w:val="clear" w:color="auto" w:fill="auto"/>
                </w:tcPr>
                <w:p w14:paraId="4190923D" w14:textId="77777777" w:rsidR="00841DA0" w:rsidRPr="00F70F27" w:rsidRDefault="00841DA0" w:rsidP="006A188E">
                  <w:pPr>
                    <w:spacing w:line="276" w:lineRule="auto"/>
                    <w:rPr>
                      <w:bCs/>
                      <w:sz w:val="18"/>
                      <w:lang w:eastAsia="ar-SA"/>
                    </w:rPr>
                  </w:pPr>
                </w:p>
              </w:tc>
              <w:tc>
                <w:tcPr>
                  <w:tcW w:w="236" w:type="dxa"/>
                  <w:shd w:val="clear" w:color="auto" w:fill="auto"/>
                </w:tcPr>
                <w:p w14:paraId="62470766" w14:textId="77777777" w:rsidR="00841DA0" w:rsidRPr="00F70F27" w:rsidRDefault="00841DA0" w:rsidP="006A188E">
                  <w:pPr>
                    <w:spacing w:line="276" w:lineRule="auto"/>
                    <w:rPr>
                      <w:bCs/>
                      <w:sz w:val="18"/>
                      <w:lang w:eastAsia="ar-SA"/>
                    </w:rPr>
                  </w:pPr>
                </w:p>
              </w:tc>
              <w:tc>
                <w:tcPr>
                  <w:tcW w:w="236" w:type="dxa"/>
                  <w:shd w:val="clear" w:color="auto" w:fill="auto"/>
                </w:tcPr>
                <w:p w14:paraId="59F3BAB5" w14:textId="77777777" w:rsidR="00841DA0" w:rsidRPr="00F70F27" w:rsidRDefault="00841DA0" w:rsidP="006A188E">
                  <w:pPr>
                    <w:spacing w:line="276" w:lineRule="auto"/>
                    <w:rPr>
                      <w:bCs/>
                      <w:sz w:val="18"/>
                      <w:lang w:eastAsia="ar-SA"/>
                    </w:rPr>
                  </w:pPr>
                </w:p>
              </w:tc>
              <w:tc>
                <w:tcPr>
                  <w:tcW w:w="236" w:type="dxa"/>
                  <w:shd w:val="clear" w:color="auto" w:fill="auto"/>
                </w:tcPr>
                <w:p w14:paraId="764E85BF" w14:textId="77777777" w:rsidR="00841DA0" w:rsidRPr="00F70F27" w:rsidRDefault="00841DA0" w:rsidP="006A188E">
                  <w:pPr>
                    <w:spacing w:line="276" w:lineRule="auto"/>
                    <w:rPr>
                      <w:bCs/>
                      <w:sz w:val="18"/>
                      <w:lang w:eastAsia="ar-SA"/>
                    </w:rPr>
                  </w:pPr>
                </w:p>
              </w:tc>
              <w:tc>
                <w:tcPr>
                  <w:tcW w:w="236" w:type="dxa"/>
                  <w:shd w:val="clear" w:color="auto" w:fill="auto"/>
                </w:tcPr>
                <w:p w14:paraId="3D6DE1FA" w14:textId="77777777" w:rsidR="00841DA0" w:rsidRPr="00F70F27" w:rsidRDefault="00841DA0" w:rsidP="006A188E">
                  <w:pPr>
                    <w:spacing w:line="276" w:lineRule="auto"/>
                    <w:rPr>
                      <w:bCs/>
                      <w:sz w:val="18"/>
                      <w:lang w:eastAsia="ar-SA"/>
                    </w:rPr>
                  </w:pPr>
                </w:p>
              </w:tc>
              <w:tc>
                <w:tcPr>
                  <w:tcW w:w="236" w:type="dxa"/>
                  <w:shd w:val="clear" w:color="auto" w:fill="auto"/>
                </w:tcPr>
                <w:p w14:paraId="3B831BBF" w14:textId="77777777" w:rsidR="00841DA0" w:rsidRPr="00F70F27" w:rsidRDefault="00841DA0" w:rsidP="006A188E">
                  <w:pPr>
                    <w:spacing w:line="276" w:lineRule="auto"/>
                    <w:rPr>
                      <w:bCs/>
                      <w:sz w:val="18"/>
                      <w:lang w:eastAsia="ar-SA"/>
                    </w:rPr>
                  </w:pPr>
                </w:p>
              </w:tc>
              <w:tc>
                <w:tcPr>
                  <w:tcW w:w="236" w:type="dxa"/>
                  <w:shd w:val="clear" w:color="auto" w:fill="auto"/>
                </w:tcPr>
                <w:p w14:paraId="2FCC45C1" w14:textId="77777777" w:rsidR="00841DA0" w:rsidRPr="00F70F27" w:rsidRDefault="00841DA0" w:rsidP="006A188E">
                  <w:pPr>
                    <w:spacing w:line="276" w:lineRule="auto"/>
                    <w:rPr>
                      <w:bCs/>
                      <w:sz w:val="18"/>
                      <w:lang w:eastAsia="ar-SA"/>
                    </w:rPr>
                  </w:pPr>
                </w:p>
              </w:tc>
              <w:tc>
                <w:tcPr>
                  <w:tcW w:w="236" w:type="dxa"/>
                  <w:shd w:val="clear" w:color="auto" w:fill="auto"/>
                </w:tcPr>
                <w:p w14:paraId="4A9CCF02" w14:textId="77777777" w:rsidR="00841DA0" w:rsidRPr="00F70F27" w:rsidRDefault="00841DA0" w:rsidP="006A188E">
                  <w:pPr>
                    <w:spacing w:line="276" w:lineRule="auto"/>
                    <w:rPr>
                      <w:bCs/>
                      <w:sz w:val="18"/>
                      <w:lang w:eastAsia="ar-SA"/>
                    </w:rPr>
                  </w:pPr>
                </w:p>
              </w:tc>
              <w:tc>
                <w:tcPr>
                  <w:tcW w:w="236" w:type="dxa"/>
                  <w:shd w:val="clear" w:color="auto" w:fill="auto"/>
                </w:tcPr>
                <w:p w14:paraId="7CBE6E05" w14:textId="77777777" w:rsidR="00841DA0" w:rsidRPr="00F70F27" w:rsidRDefault="00841DA0" w:rsidP="006A188E">
                  <w:pPr>
                    <w:spacing w:line="276" w:lineRule="auto"/>
                    <w:rPr>
                      <w:bCs/>
                      <w:sz w:val="18"/>
                      <w:lang w:eastAsia="ar-SA"/>
                    </w:rPr>
                  </w:pPr>
                </w:p>
              </w:tc>
              <w:tc>
                <w:tcPr>
                  <w:tcW w:w="236" w:type="dxa"/>
                  <w:shd w:val="clear" w:color="auto" w:fill="auto"/>
                </w:tcPr>
                <w:p w14:paraId="308F9E0B" w14:textId="77777777" w:rsidR="00841DA0" w:rsidRPr="00F70F27" w:rsidRDefault="00841DA0" w:rsidP="006A188E">
                  <w:pPr>
                    <w:spacing w:line="276" w:lineRule="auto"/>
                    <w:rPr>
                      <w:bCs/>
                      <w:sz w:val="18"/>
                      <w:lang w:eastAsia="ar-SA"/>
                    </w:rPr>
                  </w:pPr>
                </w:p>
              </w:tc>
              <w:tc>
                <w:tcPr>
                  <w:tcW w:w="236" w:type="dxa"/>
                  <w:shd w:val="clear" w:color="auto" w:fill="auto"/>
                </w:tcPr>
                <w:p w14:paraId="10AED8F3" w14:textId="77777777" w:rsidR="00841DA0" w:rsidRPr="00F70F27" w:rsidRDefault="00841DA0" w:rsidP="006A188E">
                  <w:pPr>
                    <w:spacing w:line="276" w:lineRule="auto"/>
                    <w:rPr>
                      <w:bCs/>
                      <w:sz w:val="18"/>
                      <w:lang w:eastAsia="ar-SA"/>
                    </w:rPr>
                  </w:pPr>
                </w:p>
              </w:tc>
              <w:tc>
                <w:tcPr>
                  <w:tcW w:w="236" w:type="dxa"/>
                  <w:shd w:val="clear" w:color="auto" w:fill="auto"/>
                </w:tcPr>
                <w:p w14:paraId="1EC5AAA9" w14:textId="77777777" w:rsidR="00841DA0" w:rsidRPr="00F70F27" w:rsidRDefault="00841DA0" w:rsidP="006A188E">
                  <w:pPr>
                    <w:spacing w:line="276" w:lineRule="auto"/>
                    <w:rPr>
                      <w:bCs/>
                      <w:sz w:val="18"/>
                      <w:lang w:eastAsia="ar-SA"/>
                    </w:rPr>
                  </w:pPr>
                </w:p>
              </w:tc>
              <w:tc>
                <w:tcPr>
                  <w:tcW w:w="236" w:type="dxa"/>
                </w:tcPr>
                <w:p w14:paraId="2030DAB5" w14:textId="77777777" w:rsidR="00841DA0" w:rsidRPr="00F70F27" w:rsidRDefault="00841DA0" w:rsidP="006A188E">
                  <w:pPr>
                    <w:spacing w:line="276" w:lineRule="auto"/>
                    <w:rPr>
                      <w:bCs/>
                      <w:sz w:val="18"/>
                      <w:lang w:eastAsia="ar-SA"/>
                    </w:rPr>
                  </w:pPr>
                </w:p>
              </w:tc>
              <w:tc>
                <w:tcPr>
                  <w:tcW w:w="236" w:type="dxa"/>
                </w:tcPr>
                <w:p w14:paraId="0D4305E8" w14:textId="77777777" w:rsidR="00841DA0" w:rsidRPr="00F70F27" w:rsidRDefault="00841DA0" w:rsidP="006A188E">
                  <w:pPr>
                    <w:spacing w:line="276" w:lineRule="auto"/>
                    <w:rPr>
                      <w:bCs/>
                      <w:sz w:val="18"/>
                      <w:lang w:eastAsia="ar-SA"/>
                    </w:rPr>
                  </w:pPr>
                </w:p>
              </w:tc>
              <w:tc>
                <w:tcPr>
                  <w:tcW w:w="236" w:type="dxa"/>
                </w:tcPr>
                <w:p w14:paraId="5F4658F1" w14:textId="77777777" w:rsidR="00841DA0" w:rsidRPr="00F70F27" w:rsidRDefault="00841DA0" w:rsidP="006A188E">
                  <w:pPr>
                    <w:spacing w:line="276" w:lineRule="auto"/>
                    <w:rPr>
                      <w:bCs/>
                      <w:sz w:val="18"/>
                      <w:lang w:eastAsia="ar-SA"/>
                    </w:rPr>
                  </w:pPr>
                </w:p>
              </w:tc>
              <w:tc>
                <w:tcPr>
                  <w:tcW w:w="236" w:type="dxa"/>
                </w:tcPr>
                <w:p w14:paraId="28CEF037" w14:textId="77777777" w:rsidR="00841DA0" w:rsidRPr="00F70F27" w:rsidRDefault="00841DA0" w:rsidP="006A188E">
                  <w:pPr>
                    <w:spacing w:line="276" w:lineRule="auto"/>
                    <w:rPr>
                      <w:bCs/>
                      <w:sz w:val="18"/>
                      <w:lang w:eastAsia="ar-SA"/>
                    </w:rPr>
                  </w:pPr>
                </w:p>
              </w:tc>
              <w:tc>
                <w:tcPr>
                  <w:tcW w:w="236" w:type="dxa"/>
                </w:tcPr>
                <w:p w14:paraId="25E23F94" w14:textId="77777777" w:rsidR="00841DA0" w:rsidRPr="00F70F27" w:rsidRDefault="00841DA0" w:rsidP="006A188E">
                  <w:pPr>
                    <w:spacing w:line="276" w:lineRule="auto"/>
                    <w:rPr>
                      <w:bCs/>
                      <w:sz w:val="18"/>
                      <w:lang w:eastAsia="ar-SA"/>
                    </w:rPr>
                  </w:pPr>
                </w:p>
              </w:tc>
              <w:tc>
                <w:tcPr>
                  <w:tcW w:w="236" w:type="dxa"/>
                </w:tcPr>
                <w:p w14:paraId="73ADE32F" w14:textId="77777777" w:rsidR="00841DA0" w:rsidRPr="00F70F27" w:rsidRDefault="00841DA0" w:rsidP="006A188E">
                  <w:pPr>
                    <w:spacing w:line="276" w:lineRule="auto"/>
                    <w:rPr>
                      <w:bCs/>
                      <w:sz w:val="18"/>
                      <w:lang w:eastAsia="ar-SA"/>
                    </w:rPr>
                  </w:pPr>
                </w:p>
              </w:tc>
              <w:tc>
                <w:tcPr>
                  <w:tcW w:w="236" w:type="dxa"/>
                </w:tcPr>
                <w:p w14:paraId="70F17AC8" w14:textId="77777777" w:rsidR="00841DA0" w:rsidRPr="00F70F27" w:rsidRDefault="00841DA0" w:rsidP="006A188E">
                  <w:pPr>
                    <w:spacing w:line="276" w:lineRule="auto"/>
                    <w:rPr>
                      <w:bCs/>
                      <w:sz w:val="18"/>
                      <w:lang w:eastAsia="ar-SA"/>
                    </w:rPr>
                  </w:pPr>
                </w:p>
              </w:tc>
              <w:tc>
                <w:tcPr>
                  <w:tcW w:w="236" w:type="dxa"/>
                </w:tcPr>
                <w:p w14:paraId="7B003C78" w14:textId="77777777" w:rsidR="00841DA0" w:rsidRPr="00F70F27" w:rsidRDefault="00841DA0" w:rsidP="006A188E">
                  <w:pPr>
                    <w:spacing w:line="276" w:lineRule="auto"/>
                    <w:rPr>
                      <w:bCs/>
                      <w:sz w:val="18"/>
                      <w:lang w:eastAsia="ar-SA"/>
                    </w:rPr>
                  </w:pPr>
                </w:p>
              </w:tc>
              <w:tc>
                <w:tcPr>
                  <w:tcW w:w="236" w:type="dxa"/>
                </w:tcPr>
                <w:p w14:paraId="531CC480" w14:textId="77777777" w:rsidR="00841DA0" w:rsidRPr="00F70F27" w:rsidRDefault="00841DA0" w:rsidP="006A188E">
                  <w:pPr>
                    <w:spacing w:line="276" w:lineRule="auto"/>
                    <w:rPr>
                      <w:bCs/>
                      <w:sz w:val="18"/>
                      <w:lang w:eastAsia="ar-SA"/>
                    </w:rPr>
                  </w:pPr>
                </w:p>
              </w:tc>
              <w:tc>
                <w:tcPr>
                  <w:tcW w:w="236" w:type="dxa"/>
                </w:tcPr>
                <w:p w14:paraId="11AB348D" w14:textId="77777777" w:rsidR="00841DA0" w:rsidRPr="00F70F27" w:rsidRDefault="00841DA0" w:rsidP="006A188E">
                  <w:pPr>
                    <w:spacing w:line="276" w:lineRule="auto"/>
                    <w:rPr>
                      <w:bCs/>
                      <w:sz w:val="18"/>
                      <w:lang w:eastAsia="ar-SA"/>
                    </w:rPr>
                  </w:pPr>
                </w:p>
              </w:tc>
              <w:tc>
                <w:tcPr>
                  <w:tcW w:w="236" w:type="dxa"/>
                </w:tcPr>
                <w:p w14:paraId="700BB4B9" w14:textId="77777777" w:rsidR="00841DA0" w:rsidRPr="00F70F27" w:rsidRDefault="00841DA0" w:rsidP="006A188E">
                  <w:pPr>
                    <w:spacing w:line="276" w:lineRule="auto"/>
                    <w:rPr>
                      <w:bCs/>
                      <w:sz w:val="18"/>
                      <w:lang w:eastAsia="ar-SA"/>
                    </w:rPr>
                  </w:pPr>
                </w:p>
              </w:tc>
              <w:tc>
                <w:tcPr>
                  <w:tcW w:w="236" w:type="dxa"/>
                </w:tcPr>
                <w:p w14:paraId="0C21238F" w14:textId="77777777" w:rsidR="00841DA0" w:rsidRPr="00F70F27" w:rsidRDefault="00841DA0" w:rsidP="006A188E">
                  <w:pPr>
                    <w:spacing w:line="276" w:lineRule="auto"/>
                    <w:rPr>
                      <w:bCs/>
                      <w:sz w:val="18"/>
                      <w:lang w:eastAsia="ar-SA"/>
                    </w:rPr>
                  </w:pPr>
                </w:p>
              </w:tc>
              <w:tc>
                <w:tcPr>
                  <w:tcW w:w="236" w:type="dxa"/>
                </w:tcPr>
                <w:p w14:paraId="6E5DCC49" w14:textId="77777777" w:rsidR="00841DA0" w:rsidRPr="00F70F27" w:rsidRDefault="00841DA0" w:rsidP="006A188E">
                  <w:pPr>
                    <w:spacing w:line="276" w:lineRule="auto"/>
                    <w:rPr>
                      <w:bCs/>
                      <w:sz w:val="18"/>
                      <w:lang w:eastAsia="ar-SA"/>
                    </w:rPr>
                  </w:pPr>
                </w:p>
              </w:tc>
              <w:tc>
                <w:tcPr>
                  <w:tcW w:w="236" w:type="dxa"/>
                </w:tcPr>
                <w:p w14:paraId="1F72F439" w14:textId="77777777" w:rsidR="00841DA0" w:rsidRPr="00F70F27" w:rsidRDefault="00841DA0" w:rsidP="006A188E">
                  <w:pPr>
                    <w:spacing w:line="276" w:lineRule="auto"/>
                    <w:rPr>
                      <w:bCs/>
                      <w:sz w:val="18"/>
                      <w:lang w:eastAsia="ar-SA"/>
                    </w:rPr>
                  </w:pPr>
                </w:p>
              </w:tc>
              <w:tc>
                <w:tcPr>
                  <w:tcW w:w="236" w:type="dxa"/>
                </w:tcPr>
                <w:p w14:paraId="180FF12C" w14:textId="77777777" w:rsidR="00841DA0" w:rsidRPr="00F70F27" w:rsidRDefault="00841DA0" w:rsidP="006A188E">
                  <w:pPr>
                    <w:spacing w:line="276" w:lineRule="auto"/>
                    <w:rPr>
                      <w:bCs/>
                      <w:sz w:val="18"/>
                      <w:lang w:eastAsia="ar-SA"/>
                    </w:rPr>
                  </w:pPr>
                </w:p>
              </w:tc>
              <w:tc>
                <w:tcPr>
                  <w:tcW w:w="236" w:type="dxa"/>
                  <w:shd w:val="clear" w:color="auto" w:fill="auto"/>
                </w:tcPr>
                <w:p w14:paraId="36A3DCE2" w14:textId="77777777" w:rsidR="00841DA0" w:rsidRPr="00F70F27" w:rsidRDefault="00841DA0" w:rsidP="006A188E">
                  <w:pPr>
                    <w:spacing w:line="276" w:lineRule="auto"/>
                    <w:rPr>
                      <w:bCs/>
                      <w:sz w:val="18"/>
                      <w:lang w:eastAsia="ar-SA"/>
                    </w:rPr>
                  </w:pPr>
                </w:p>
              </w:tc>
            </w:tr>
          </w:tbl>
          <w:p w14:paraId="6B8D0712" w14:textId="77777777" w:rsidR="00841DA0" w:rsidRPr="00F70F27" w:rsidRDefault="00841DA0" w:rsidP="006A188E">
            <w:pPr>
              <w:spacing w:line="276" w:lineRule="auto"/>
              <w:rPr>
                <w:bCs/>
                <w:sz w:val="18"/>
                <w:szCs w:val="18"/>
                <w:lang w:eastAsia="ar-SA"/>
              </w:rPr>
            </w:pPr>
          </w:p>
        </w:tc>
      </w:tr>
    </w:tbl>
    <w:p w14:paraId="090123E2" w14:textId="77777777" w:rsidR="00841DA0" w:rsidRPr="00F70F27" w:rsidRDefault="00841DA0" w:rsidP="00841DA0">
      <w:pPr>
        <w:spacing w:line="276" w:lineRule="auto"/>
        <w:rPr>
          <w:bCs/>
          <w:i/>
          <w:kern w:val="16"/>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841DA0" w14:paraId="5EBAE6DA" w14:textId="77777777" w:rsidTr="006A188E">
        <w:trPr>
          <w:trHeight w:hRule="exact" w:val="510"/>
        </w:trPr>
        <w:tc>
          <w:tcPr>
            <w:tcW w:w="1366" w:type="dxa"/>
            <w:shd w:val="clear" w:color="auto" w:fill="auto"/>
          </w:tcPr>
          <w:p w14:paraId="0BCA4D9A" w14:textId="77777777" w:rsidR="00841DA0" w:rsidRPr="00F70F27" w:rsidRDefault="00841DA0" w:rsidP="006A188E">
            <w:pPr>
              <w:spacing w:line="276" w:lineRule="auto"/>
              <w:rPr>
                <w:bCs/>
                <w:sz w:val="18"/>
                <w:szCs w:val="18"/>
                <w:lang w:eastAsia="ar-SA"/>
              </w:rPr>
            </w:pPr>
            <w:r w:rsidRPr="00F70F27">
              <w:rPr>
                <w:bCs/>
                <w:sz w:val="18"/>
                <w:szCs w:val="18"/>
                <w:lang w:eastAsia="ar-SA"/>
              </w:rPr>
              <w:lastRenderedPageBreak/>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6C43AFC3" w14:textId="77777777" w:rsidTr="006A188E">
              <w:trPr>
                <w:trHeight w:hRule="exact" w:val="170"/>
              </w:trPr>
              <w:tc>
                <w:tcPr>
                  <w:tcW w:w="0" w:type="auto"/>
                  <w:shd w:val="clear" w:color="auto" w:fill="auto"/>
                  <w:vAlign w:val="center"/>
                </w:tcPr>
                <w:p w14:paraId="6B0FBE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1683C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8C9441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C45794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4958C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8DEA90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1080F6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D436D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EDE28C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BCFD6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F7614FF"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1069F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0BE98E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AFBA94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39A29D6" w14:textId="77777777" w:rsidR="00841DA0" w:rsidRPr="00F70F27" w:rsidRDefault="00841DA0" w:rsidP="006A188E">
                  <w:pPr>
                    <w:keepNext/>
                    <w:spacing w:line="276" w:lineRule="auto"/>
                    <w:rPr>
                      <w:bCs/>
                      <w:sz w:val="18"/>
                      <w:szCs w:val="18"/>
                      <w:lang w:eastAsia="ar-SA"/>
                    </w:rPr>
                  </w:pPr>
                </w:p>
              </w:tc>
            </w:tr>
          </w:tbl>
          <w:p w14:paraId="7BBAAE71"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6760A381" w14:textId="77777777" w:rsidTr="006A188E">
              <w:trPr>
                <w:trHeight w:hRule="exact" w:val="170"/>
              </w:trPr>
              <w:tc>
                <w:tcPr>
                  <w:tcW w:w="0" w:type="auto"/>
                  <w:shd w:val="clear" w:color="auto" w:fill="auto"/>
                </w:tcPr>
                <w:p w14:paraId="43C326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27D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EF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E76BD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200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2D3F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F0C1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3F8D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1EAB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99FCB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811D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4624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EF08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B1811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669B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77B7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C2C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CB47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A646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6BB08B" w14:textId="77777777" w:rsidR="00841DA0" w:rsidRPr="00F70F27" w:rsidRDefault="00841DA0" w:rsidP="006A188E">
                  <w:pPr>
                    <w:spacing w:line="276" w:lineRule="auto"/>
                    <w:rPr>
                      <w:bCs/>
                      <w:sz w:val="18"/>
                      <w:szCs w:val="18"/>
                      <w:lang w:eastAsia="ar-SA"/>
                    </w:rPr>
                  </w:pPr>
                </w:p>
              </w:tc>
            </w:tr>
          </w:tbl>
          <w:p w14:paraId="016D71FF" w14:textId="77777777" w:rsidR="00841DA0" w:rsidRPr="00F70F27" w:rsidRDefault="00841DA0" w:rsidP="006A188E">
            <w:pPr>
              <w:spacing w:line="276" w:lineRule="auto"/>
              <w:rPr>
                <w:bCs/>
                <w:sz w:val="18"/>
                <w:szCs w:val="18"/>
                <w:lang w:eastAsia="ar-SA"/>
              </w:rPr>
            </w:pPr>
            <w:r w:rsidRPr="00F70F27">
              <w:rPr>
                <w:bCs/>
                <w:i/>
                <w:sz w:val="18"/>
                <w:szCs w:val="18"/>
                <w:lang w:eastAsia="ar-SA"/>
              </w:rPr>
              <w:t>(cognome)</w:t>
            </w:r>
          </w:p>
        </w:tc>
      </w:tr>
    </w:tbl>
    <w:p w14:paraId="43372146"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8840"/>
      </w:tblGrid>
      <w:tr w:rsidR="00841DA0" w14:paraId="4CF41DA1" w14:textId="77777777" w:rsidTr="006A188E">
        <w:trPr>
          <w:trHeight w:hRule="exact" w:val="567"/>
        </w:trPr>
        <w:tc>
          <w:tcPr>
            <w:tcW w:w="1366" w:type="dxa"/>
            <w:shd w:val="clear" w:color="auto" w:fill="auto"/>
          </w:tcPr>
          <w:p w14:paraId="350444D6" w14:textId="77777777" w:rsidR="00841DA0" w:rsidRPr="00F70F27" w:rsidRDefault="00841DA0" w:rsidP="006A188E">
            <w:pPr>
              <w:spacing w:line="276" w:lineRule="auto"/>
              <w:rPr>
                <w:bCs/>
                <w:sz w:val="18"/>
                <w:szCs w:val="18"/>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112176BF" w14:textId="77777777" w:rsidTr="006A188E">
              <w:trPr>
                <w:trHeight w:hRule="exact" w:val="170"/>
              </w:trPr>
              <w:tc>
                <w:tcPr>
                  <w:tcW w:w="0" w:type="auto"/>
                  <w:shd w:val="clear" w:color="auto" w:fill="auto"/>
                </w:tcPr>
                <w:p w14:paraId="7FD187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4372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8F3F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7A6F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2338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2A03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D2F32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C6B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F8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E3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8A09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A4B5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DE377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5CD0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B97C3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DF90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A7A6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9B6A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5BB3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09B3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31FE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F2C6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C6FD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F895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86AD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AEB7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CFB6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8BE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AE60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C25BD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4A73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32E7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EE20B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96F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F7F5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9D62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CC5CA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31AA2" w14:textId="77777777" w:rsidR="00841DA0" w:rsidRPr="00F70F27" w:rsidRDefault="00841DA0" w:rsidP="006A188E">
                  <w:pPr>
                    <w:spacing w:line="276" w:lineRule="auto"/>
                    <w:rPr>
                      <w:bCs/>
                      <w:sz w:val="18"/>
                      <w:szCs w:val="18"/>
                      <w:lang w:eastAsia="ar-SA"/>
                    </w:rPr>
                  </w:pPr>
                </w:p>
              </w:tc>
            </w:tr>
          </w:tbl>
          <w:p w14:paraId="4BD53236" w14:textId="77777777" w:rsidR="00841DA0" w:rsidRPr="00F70F27" w:rsidRDefault="00841DA0" w:rsidP="006A188E">
            <w:pPr>
              <w:spacing w:line="276" w:lineRule="auto"/>
              <w:rPr>
                <w:bCs/>
                <w:sz w:val="18"/>
                <w:szCs w:val="18"/>
                <w:lang w:eastAsia="ar-SA"/>
              </w:rPr>
            </w:pPr>
            <w:r w:rsidRPr="00F70F27">
              <w:rPr>
                <w:bCs/>
                <w:i/>
                <w:sz w:val="18"/>
                <w:szCs w:val="18"/>
                <w:lang w:eastAsia="ar-SA"/>
              </w:rPr>
              <w:t>(luogo)</w:t>
            </w:r>
          </w:p>
        </w:tc>
      </w:tr>
    </w:tbl>
    <w:p w14:paraId="4C21856D" w14:textId="77777777" w:rsidR="00841DA0" w:rsidRPr="00F70F27" w:rsidRDefault="00841DA0" w:rsidP="00841DA0">
      <w:pPr>
        <w:spacing w:line="276" w:lineRule="auto"/>
        <w:rPr>
          <w:bCs/>
          <w:i/>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841DA0" w14:paraId="55903345" w14:textId="77777777" w:rsidTr="006A188E">
        <w:trPr>
          <w:trHeight w:hRule="exact" w:val="510"/>
        </w:trPr>
        <w:tc>
          <w:tcPr>
            <w:tcW w:w="1366" w:type="dxa"/>
            <w:shd w:val="clear" w:color="auto" w:fill="auto"/>
          </w:tcPr>
          <w:p w14:paraId="3D087B9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345D0972" w14:textId="77777777" w:rsidTr="006A188E">
              <w:trPr>
                <w:trHeight w:hRule="exact" w:val="170"/>
              </w:trPr>
              <w:tc>
                <w:tcPr>
                  <w:tcW w:w="0" w:type="auto"/>
                  <w:shd w:val="clear" w:color="auto" w:fill="auto"/>
                  <w:vAlign w:val="center"/>
                </w:tcPr>
                <w:p w14:paraId="097942C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0331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9EE09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71B8B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6B61FE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F388F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0DA125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8FD9C2B" w14:textId="77777777" w:rsidR="00841DA0" w:rsidRPr="00F70F27" w:rsidRDefault="00841DA0" w:rsidP="006A188E">
                  <w:pPr>
                    <w:spacing w:line="276" w:lineRule="auto"/>
                    <w:rPr>
                      <w:bCs/>
                      <w:sz w:val="18"/>
                      <w:szCs w:val="18"/>
                      <w:lang w:eastAsia="ar-SA"/>
                    </w:rPr>
                  </w:pPr>
                </w:p>
              </w:tc>
            </w:tr>
          </w:tbl>
          <w:p w14:paraId="70401C93" w14:textId="77777777" w:rsidR="00841DA0" w:rsidRPr="00F70F27" w:rsidRDefault="00841DA0" w:rsidP="006A188E">
            <w:pPr>
              <w:suppressAutoHyphens/>
              <w:spacing w:line="276" w:lineRule="auto"/>
              <w:rPr>
                <w:i/>
                <w:kern w:val="1"/>
                <w:sz w:val="18"/>
                <w:szCs w:val="18"/>
                <w:lang w:eastAsia="ar-SA"/>
              </w:rPr>
            </w:pPr>
            <w:r w:rsidRPr="00F70F27">
              <w:rPr>
                <w:i/>
                <w:kern w:val="1"/>
                <w:sz w:val="18"/>
                <w:szCs w:val="18"/>
                <w:lang w:eastAsia="ar-SA"/>
              </w:rPr>
              <w:t>(gg/mm/</w:t>
            </w:r>
            <w:proofErr w:type="spellStart"/>
            <w:r w:rsidRPr="00F70F27">
              <w:rPr>
                <w:i/>
                <w:kern w:val="1"/>
                <w:sz w:val="18"/>
                <w:szCs w:val="18"/>
                <w:lang w:eastAsia="ar-SA"/>
              </w:rPr>
              <w:t>aaaa</w:t>
            </w:r>
            <w:proofErr w:type="spellEnd"/>
            <w:r w:rsidRPr="00F70F27">
              <w:rPr>
                <w:i/>
                <w:kern w:val="1"/>
                <w:sz w:val="18"/>
                <w:szCs w:val="18"/>
                <w:lang w:eastAsia="ar-SA"/>
              </w:rPr>
              <w:t>)</w:t>
            </w:r>
          </w:p>
        </w:tc>
        <w:tc>
          <w:tcPr>
            <w:tcW w:w="2268" w:type="dxa"/>
            <w:shd w:val="clear" w:color="auto" w:fill="auto"/>
          </w:tcPr>
          <w:p w14:paraId="66951C26"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5F3C1F4C" w14:textId="77777777" w:rsidTr="006A188E">
              <w:trPr>
                <w:trHeight w:hRule="exact" w:val="170"/>
              </w:trPr>
              <w:tc>
                <w:tcPr>
                  <w:tcW w:w="0" w:type="auto"/>
                  <w:shd w:val="clear" w:color="auto" w:fill="auto"/>
                </w:tcPr>
                <w:p w14:paraId="0165DB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A6C88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6819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826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AE3C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CE1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3540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F91B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A0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3034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4A78B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051C8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54F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76FC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AE8DD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B5B7" w14:textId="77777777" w:rsidR="00841DA0" w:rsidRPr="00F70F27" w:rsidRDefault="00841DA0" w:rsidP="006A188E">
                  <w:pPr>
                    <w:spacing w:line="276" w:lineRule="auto"/>
                    <w:rPr>
                      <w:bCs/>
                      <w:sz w:val="18"/>
                      <w:szCs w:val="18"/>
                      <w:lang w:eastAsia="ar-SA"/>
                    </w:rPr>
                  </w:pPr>
                </w:p>
              </w:tc>
            </w:tr>
          </w:tbl>
          <w:p w14:paraId="20897D14" w14:textId="77777777" w:rsidR="00841DA0" w:rsidRPr="00F70F27" w:rsidRDefault="00841DA0" w:rsidP="006A188E">
            <w:pPr>
              <w:spacing w:line="276" w:lineRule="auto"/>
              <w:rPr>
                <w:bCs/>
                <w:sz w:val="18"/>
                <w:szCs w:val="18"/>
                <w:lang w:eastAsia="ar-SA"/>
              </w:rPr>
            </w:pPr>
            <w:r w:rsidRPr="00F70F27">
              <w:rPr>
                <w:bCs/>
                <w:i/>
                <w:sz w:val="18"/>
                <w:szCs w:val="18"/>
                <w:lang w:eastAsia="ar-SA"/>
              </w:rPr>
              <w:t xml:space="preserve"> (Codice Fiscale)</w:t>
            </w:r>
          </w:p>
        </w:tc>
      </w:tr>
    </w:tbl>
    <w:p w14:paraId="180BB117" w14:textId="77777777" w:rsidR="00841DA0" w:rsidRPr="00F70F27" w:rsidRDefault="00841DA0" w:rsidP="00841DA0">
      <w:pPr>
        <w:spacing w:line="276" w:lineRule="auto"/>
        <w:rPr>
          <w:bCs/>
          <w:i/>
          <w:kern w:val="16"/>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841DA0" w14:paraId="20E1EC49" w14:textId="77777777" w:rsidTr="006A188E">
        <w:trPr>
          <w:trHeight w:hRule="exact" w:val="550"/>
        </w:trPr>
        <w:tc>
          <w:tcPr>
            <w:tcW w:w="1077" w:type="dxa"/>
            <w:shd w:val="clear" w:color="auto" w:fill="auto"/>
          </w:tcPr>
          <w:p w14:paraId="13957CBA"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7B0324E" w14:textId="77777777" w:rsidTr="006A188E">
              <w:trPr>
                <w:trHeight w:hRule="exact" w:val="170"/>
              </w:trPr>
              <w:tc>
                <w:tcPr>
                  <w:tcW w:w="236" w:type="dxa"/>
                  <w:shd w:val="clear" w:color="auto" w:fill="auto"/>
                </w:tcPr>
                <w:p w14:paraId="68DE95F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E2C90A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EB73C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699CE4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58C2FD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E14636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F377DB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EDF31B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3824D6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8E1780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C5D91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26249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B55A70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FF524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A7B0A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D5C21D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8BFED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FBD4D8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C5548A7" w14:textId="77777777" w:rsidR="00841DA0" w:rsidRPr="00F70F27" w:rsidRDefault="00841DA0" w:rsidP="006A188E">
                  <w:pPr>
                    <w:spacing w:line="276" w:lineRule="auto"/>
                    <w:rPr>
                      <w:bCs/>
                      <w:sz w:val="18"/>
                      <w:szCs w:val="18"/>
                      <w:lang w:eastAsia="ar-SA"/>
                    </w:rPr>
                  </w:pPr>
                </w:p>
              </w:tc>
              <w:tc>
                <w:tcPr>
                  <w:tcW w:w="236" w:type="dxa"/>
                </w:tcPr>
                <w:p w14:paraId="6ED12979" w14:textId="77777777" w:rsidR="00841DA0" w:rsidRPr="00F70F27" w:rsidRDefault="00841DA0" w:rsidP="006A188E">
                  <w:pPr>
                    <w:spacing w:line="276" w:lineRule="auto"/>
                    <w:rPr>
                      <w:bCs/>
                      <w:sz w:val="18"/>
                      <w:szCs w:val="18"/>
                      <w:lang w:eastAsia="ar-SA"/>
                    </w:rPr>
                  </w:pPr>
                </w:p>
              </w:tc>
              <w:tc>
                <w:tcPr>
                  <w:tcW w:w="236" w:type="dxa"/>
                </w:tcPr>
                <w:p w14:paraId="6930FC11" w14:textId="77777777" w:rsidR="00841DA0" w:rsidRPr="00F70F27" w:rsidRDefault="00841DA0" w:rsidP="006A188E">
                  <w:pPr>
                    <w:spacing w:line="276" w:lineRule="auto"/>
                    <w:rPr>
                      <w:bCs/>
                      <w:sz w:val="18"/>
                      <w:szCs w:val="18"/>
                      <w:lang w:eastAsia="ar-SA"/>
                    </w:rPr>
                  </w:pPr>
                </w:p>
              </w:tc>
              <w:tc>
                <w:tcPr>
                  <w:tcW w:w="236" w:type="dxa"/>
                </w:tcPr>
                <w:p w14:paraId="174314C9" w14:textId="77777777" w:rsidR="00841DA0" w:rsidRPr="00F70F27" w:rsidRDefault="00841DA0" w:rsidP="006A188E">
                  <w:pPr>
                    <w:spacing w:line="276" w:lineRule="auto"/>
                    <w:rPr>
                      <w:bCs/>
                      <w:sz w:val="18"/>
                      <w:szCs w:val="18"/>
                      <w:lang w:eastAsia="ar-SA"/>
                    </w:rPr>
                  </w:pPr>
                </w:p>
              </w:tc>
              <w:tc>
                <w:tcPr>
                  <w:tcW w:w="236" w:type="dxa"/>
                </w:tcPr>
                <w:p w14:paraId="0381191F" w14:textId="77777777" w:rsidR="00841DA0" w:rsidRPr="00F70F27" w:rsidRDefault="00841DA0" w:rsidP="006A188E">
                  <w:pPr>
                    <w:spacing w:line="276" w:lineRule="auto"/>
                    <w:rPr>
                      <w:bCs/>
                      <w:sz w:val="18"/>
                      <w:szCs w:val="18"/>
                      <w:lang w:eastAsia="ar-SA"/>
                    </w:rPr>
                  </w:pPr>
                </w:p>
              </w:tc>
              <w:tc>
                <w:tcPr>
                  <w:tcW w:w="236" w:type="dxa"/>
                </w:tcPr>
                <w:p w14:paraId="0AAD7349" w14:textId="77777777" w:rsidR="00841DA0" w:rsidRPr="00F70F27" w:rsidRDefault="00841DA0" w:rsidP="006A188E">
                  <w:pPr>
                    <w:spacing w:line="276" w:lineRule="auto"/>
                    <w:rPr>
                      <w:bCs/>
                      <w:sz w:val="18"/>
                      <w:szCs w:val="18"/>
                      <w:lang w:eastAsia="ar-SA"/>
                    </w:rPr>
                  </w:pPr>
                </w:p>
              </w:tc>
              <w:tc>
                <w:tcPr>
                  <w:tcW w:w="236" w:type="dxa"/>
                </w:tcPr>
                <w:p w14:paraId="3B2C73C3" w14:textId="77777777" w:rsidR="00841DA0" w:rsidRPr="00F70F27" w:rsidRDefault="00841DA0" w:rsidP="006A188E">
                  <w:pPr>
                    <w:spacing w:line="276" w:lineRule="auto"/>
                    <w:rPr>
                      <w:bCs/>
                      <w:sz w:val="18"/>
                      <w:szCs w:val="18"/>
                      <w:lang w:eastAsia="ar-SA"/>
                    </w:rPr>
                  </w:pPr>
                </w:p>
              </w:tc>
              <w:tc>
                <w:tcPr>
                  <w:tcW w:w="236" w:type="dxa"/>
                </w:tcPr>
                <w:p w14:paraId="3361DB2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C22374C" w14:textId="77777777" w:rsidR="00841DA0" w:rsidRPr="00F70F27" w:rsidRDefault="00841DA0" w:rsidP="006A188E">
                  <w:pPr>
                    <w:spacing w:line="276" w:lineRule="auto"/>
                    <w:rPr>
                      <w:bCs/>
                      <w:sz w:val="18"/>
                      <w:szCs w:val="18"/>
                      <w:lang w:eastAsia="ar-SA"/>
                    </w:rPr>
                  </w:pPr>
                </w:p>
              </w:tc>
            </w:tr>
          </w:tbl>
          <w:p w14:paraId="1D86B00E"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35" w:type="dxa"/>
          </w:tcPr>
          <w:p w14:paraId="531CDB22"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02B8B17B" w14:textId="77777777" w:rsidTr="006A188E">
              <w:trPr>
                <w:trHeight w:hRule="exact" w:val="170"/>
              </w:trPr>
              <w:tc>
                <w:tcPr>
                  <w:tcW w:w="222" w:type="dxa"/>
                  <w:shd w:val="clear" w:color="auto" w:fill="auto"/>
                  <w:vAlign w:val="center"/>
                </w:tcPr>
                <w:p w14:paraId="150F7D39"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E43AD55"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555D3D24"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74FF6ECF"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4AE826" w14:textId="77777777" w:rsidR="00841DA0" w:rsidRPr="00F70F27" w:rsidRDefault="00841DA0" w:rsidP="006A188E">
                  <w:pPr>
                    <w:spacing w:line="276" w:lineRule="auto"/>
                    <w:rPr>
                      <w:bCs/>
                      <w:sz w:val="18"/>
                      <w:szCs w:val="18"/>
                      <w:lang w:eastAsia="ar-SA"/>
                    </w:rPr>
                  </w:pPr>
                </w:p>
              </w:tc>
            </w:tr>
          </w:tbl>
          <w:p w14:paraId="027D6D97" w14:textId="77777777" w:rsidR="00841DA0" w:rsidRPr="00F70F27" w:rsidRDefault="00841DA0" w:rsidP="006A188E">
            <w:pPr>
              <w:spacing w:line="276" w:lineRule="auto"/>
              <w:rPr>
                <w:bCs/>
                <w:i/>
                <w:sz w:val="18"/>
                <w:szCs w:val="18"/>
                <w:lang w:eastAsia="ar-SA"/>
              </w:rPr>
            </w:pPr>
            <w:r w:rsidRPr="00F70F27">
              <w:rPr>
                <w:bCs/>
                <w:i/>
                <w:sz w:val="16"/>
                <w:szCs w:val="18"/>
                <w:lang w:eastAsia="ar-SA"/>
              </w:rPr>
              <w:t>(numero)</w:t>
            </w:r>
          </w:p>
        </w:tc>
      </w:tr>
      <w:tr w:rsidR="00841DA0" w14:paraId="0C255A53" w14:textId="77777777" w:rsidTr="006A188E">
        <w:trPr>
          <w:trHeight w:hRule="exact" w:val="397"/>
        </w:trPr>
        <w:tc>
          <w:tcPr>
            <w:tcW w:w="1077" w:type="dxa"/>
            <w:shd w:val="clear" w:color="auto" w:fill="auto"/>
          </w:tcPr>
          <w:p w14:paraId="1632805D" w14:textId="77777777" w:rsidR="00841DA0" w:rsidRPr="00F70F27" w:rsidRDefault="00841DA0" w:rsidP="006A188E">
            <w:pPr>
              <w:spacing w:line="276" w:lineRule="auto"/>
              <w:rPr>
                <w:bCs/>
                <w:sz w:val="18"/>
                <w:szCs w:val="18"/>
                <w:lang w:eastAsia="ar-SA"/>
              </w:rPr>
            </w:pPr>
            <w:r w:rsidRPr="00F70F27">
              <w:rPr>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D7EFAC9" w14:textId="77777777" w:rsidTr="006A188E">
              <w:trPr>
                <w:trHeight w:hRule="exact" w:val="170"/>
              </w:trPr>
              <w:tc>
                <w:tcPr>
                  <w:tcW w:w="236" w:type="dxa"/>
                  <w:shd w:val="clear" w:color="auto" w:fill="auto"/>
                </w:tcPr>
                <w:p w14:paraId="2A73256F" w14:textId="77777777" w:rsidR="00841DA0" w:rsidRPr="00F70F27" w:rsidRDefault="00841DA0" w:rsidP="006A188E">
                  <w:pPr>
                    <w:spacing w:line="276" w:lineRule="auto"/>
                    <w:rPr>
                      <w:bCs/>
                      <w:sz w:val="18"/>
                      <w:lang w:eastAsia="ar-SA"/>
                    </w:rPr>
                  </w:pPr>
                </w:p>
              </w:tc>
              <w:tc>
                <w:tcPr>
                  <w:tcW w:w="236" w:type="dxa"/>
                  <w:shd w:val="clear" w:color="auto" w:fill="auto"/>
                </w:tcPr>
                <w:p w14:paraId="1E6FEF43" w14:textId="77777777" w:rsidR="00841DA0" w:rsidRPr="00F70F27" w:rsidRDefault="00841DA0" w:rsidP="006A188E">
                  <w:pPr>
                    <w:spacing w:line="276" w:lineRule="auto"/>
                    <w:rPr>
                      <w:bCs/>
                      <w:sz w:val="18"/>
                      <w:lang w:eastAsia="ar-SA"/>
                    </w:rPr>
                  </w:pPr>
                </w:p>
              </w:tc>
              <w:tc>
                <w:tcPr>
                  <w:tcW w:w="236" w:type="dxa"/>
                  <w:shd w:val="clear" w:color="auto" w:fill="auto"/>
                </w:tcPr>
                <w:p w14:paraId="473AB24F" w14:textId="77777777" w:rsidR="00841DA0" w:rsidRPr="00F70F27" w:rsidRDefault="00841DA0" w:rsidP="006A188E">
                  <w:pPr>
                    <w:spacing w:line="276" w:lineRule="auto"/>
                    <w:rPr>
                      <w:bCs/>
                      <w:sz w:val="18"/>
                      <w:lang w:eastAsia="ar-SA"/>
                    </w:rPr>
                  </w:pPr>
                </w:p>
              </w:tc>
              <w:tc>
                <w:tcPr>
                  <w:tcW w:w="236" w:type="dxa"/>
                  <w:shd w:val="clear" w:color="auto" w:fill="auto"/>
                </w:tcPr>
                <w:p w14:paraId="31D759CA" w14:textId="77777777" w:rsidR="00841DA0" w:rsidRPr="00F70F27" w:rsidRDefault="00841DA0" w:rsidP="006A188E">
                  <w:pPr>
                    <w:spacing w:line="276" w:lineRule="auto"/>
                    <w:rPr>
                      <w:bCs/>
                      <w:sz w:val="18"/>
                      <w:lang w:eastAsia="ar-SA"/>
                    </w:rPr>
                  </w:pPr>
                </w:p>
              </w:tc>
              <w:tc>
                <w:tcPr>
                  <w:tcW w:w="236" w:type="dxa"/>
                  <w:shd w:val="clear" w:color="auto" w:fill="auto"/>
                </w:tcPr>
                <w:p w14:paraId="2D9C7319" w14:textId="77777777" w:rsidR="00841DA0" w:rsidRPr="00F70F27" w:rsidRDefault="00841DA0" w:rsidP="006A188E">
                  <w:pPr>
                    <w:spacing w:line="276" w:lineRule="auto"/>
                    <w:rPr>
                      <w:bCs/>
                      <w:sz w:val="18"/>
                      <w:lang w:eastAsia="ar-SA"/>
                    </w:rPr>
                  </w:pPr>
                </w:p>
              </w:tc>
              <w:tc>
                <w:tcPr>
                  <w:tcW w:w="236" w:type="dxa"/>
                  <w:shd w:val="clear" w:color="auto" w:fill="auto"/>
                </w:tcPr>
                <w:p w14:paraId="65F86251" w14:textId="77777777" w:rsidR="00841DA0" w:rsidRPr="00F70F27" w:rsidRDefault="00841DA0" w:rsidP="006A188E">
                  <w:pPr>
                    <w:spacing w:line="276" w:lineRule="auto"/>
                    <w:rPr>
                      <w:bCs/>
                      <w:sz w:val="18"/>
                      <w:lang w:eastAsia="ar-SA"/>
                    </w:rPr>
                  </w:pPr>
                </w:p>
              </w:tc>
              <w:tc>
                <w:tcPr>
                  <w:tcW w:w="236" w:type="dxa"/>
                  <w:shd w:val="clear" w:color="auto" w:fill="auto"/>
                </w:tcPr>
                <w:p w14:paraId="04E0AE46" w14:textId="77777777" w:rsidR="00841DA0" w:rsidRPr="00F70F27" w:rsidRDefault="00841DA0" w:rsidP="006A188E">
                  <w:pPr>
                    <w:spacing w:line="276" w:lineRule="auto"/>
                    <w:rPr>
                      <w:bCs/>
                      <w:sz w:val="18"/>
                      <w:lang w:eastAsia="ar-SA"/>
                    </w:rPr>
                  </w:pPr>
                </w:p>
              </w:tc>
              <w:tc>
                <w:tcPr>
                  <w:tcW w:w="236" w:type="dxa"/>
                  <w:shd w:val="clear" w:color="auto" w:fill="auto"/>
                </w:tcPr>
                <w:p w14:paraId="3A8A55AC" w14:textId="77777777" w:rsidR="00841DA0" w:rsidRPr="00F70F27" w:rsidRDefault="00841DA0" w:rsidP="006A188E">
                  <w:pPr>
                    <w:spacing w:line="276" w:lineRule="auto"/>
                    <w:rPr>
                      <w:bCs/>
                      <w:sz w:val="18"/>
                      <w:lang w:eastAsia="ar-SA"/>
                    </w:rPr>
                  </w:pPr>
                </w:p>
              </w:tc>
              <w:tc>
                <w:tcPr>
                  <w:tcW w:w="236" w:type="dxa"/>
                  <w:shd w:val="clear" w:color="auto" w:fill="auto"/>
                </w:tcPr>
                <w:p w14:paraId="680581B2" w14:textId="77777777" w:rsidR="00841DA0" w:rsidRPr="00F70F27" w:rsidRDefault="00841DA0" w:rsidP="006A188E">
                  <w:pPr>
                    <w:spacing w:line="276" w:lineRule="auto"/>
                    <w:rPr>
                      <w:bCs/>
                      <w:sz w:val="18"/>
                      <w:lang w:eastAsia="ar-SA"/>
                    </w:rPr>
                  </w:pPr>
                </w:p>
              </w:tc>
              <w:tc>
                <w:tcPr>
                  <w:tcW w:w="236" w:type="dxa"/>
                  <w:shd w:val="clear" w:color="auto" w:fill="auto"/>
                </w:tcPr>
                <w:p w14:paraId="364D7E2E" w14:textId="77777777" w:rsidR="00841DA0" w:rsidRPr="00F70F27" w:rsidRDefault="00841DA0" w:rsidP="006A188E">
                  <w:pPr>
                    <w:spacing w:line="276" w:lineRule="auto"/>
                    <w:rPr>
                      <w:bCs/>
                      <w:sz w:val="18"/>
                      <w:lang w:eastAsia="ar-SA"/>
                    </w:rPr>
                  </w:pPr>
                </w:p>
              </w:tc>
              <w:tc>
                <w:tcPr>
                  <w:tcW w:w="236" w:type="dxa"/>
                  <w:shd w:val="clear" w:color="auto" w:fill="auto"/>
                </w:tcPr>
                <w:p w14:paraId="55EE6F7E" w14:textId="77777777" w:rsidR="00841DA0" w:rsidRPr="00F70F27" w:rsidRDefault="00841DA0" w:rsidP="006A188E">
                  <w:pPr>
                    <w:spacing w:line="276" w:lineRule="auto"/>
                    <w:rPr>
                      <w:bCs/>
                      <w:sz w:val="18"/>
                      <w:lang w:eastAsia="ar-SA"/>
                    </w:rPr>
                  </w:pPr>
                </w:p>
              </w:tc>
              <w:tc>
                <w:tcPr>
                  <w:tcW w:w="236" w:type="dxa"/>
                  <w:shd w:val="clear" w:color="auto" w:fill="auto"/>
                </w:tcPr>
                <w:p w14:paraId="37382B3C" w14:textId="77777777" w:rsidR="00841DA0" w:rsidRPr="00F70F27" w:rsidRDefault="00841DA0" w:rsidP="006A188E">
                  <w:pPr>
                    <w:spacing w:line="276" w:lineRule="auto"/>
                    <w:rPr>
                      <w:bCs/>
                      <w:sz w:val="18"/>
                      <w:lang w:eastAsia="ar-SA"/>
                    </w:rPr>
                  </w:pPr>
                </w:p>
              </w:tc>
              <w:tc>
                <w:tcPr>
                  <w:tcW w:w="236" w:type="dxa"/>
                  <w:shd w:val="clear" w:color="auto" w:fill="auto"/>
                </w:tcPr>
                <w:p w14:paraId="00DF7D4F" w14:textId="77777777" w:rsidR="00841DA0" w:rsidRPr="00F70F27" w:rsidRDefault="00841DA0" w:rsidP="006A188E">
                  <w:pPr>
                    <w:spacing w:line="276" w:lineRule="auto"/>
                    <w:rPr>
                      <w:bCs/>
                      <w:sz w:val="18"/>
                      <w:lang w:eastAsia="ar-SA"/>
                    </w:rPr>
                  </w:pPr>
                </w:p>
              </w:tc>
              <w:tc>
                <w:tcPr>
                  <w:tcW w:w="236" w:type="dxa"/>
                  <w:shd w:val="clear" w:color="auto" w:fill="auto"/>
                </w:tcPr>
                <w:p w14:paraId="18D6F161" w14:textId="77777777" w:rsidR="00841DA0" w:rsidRPr="00F70F27" w:rsidRDefault="00841DA0" w:rsidP="006A188E">
                  <w:pPr>
                    <w:spacing w:line="276" w:lineRule="auto"/>
                    <w:rPr>
                      <w:bCs/>
                      <w:sz w:val="18"/>
                      <w:lang w:eastAsia="ar-SA"/>
                    </w:rPr>
                  </w:pPr>
                </w:p>
              </w:tc>
              <w:tc>
                <w:tcPr>
                  <w:tcW w:w="236" w:type="dxa"/>
                  <w:shd w:val="clear" w:color="auto" w:fill="auto"/>
                </w:tcPr>
                <w:p w14:paraId="08F6DA21" w14:textId="77777777" w:rsidR="00841DA0" w:rsidRPr="00F70F27" w:rsidRDefault="00841DA0" w:rsidP="006A188E">
                  <w:pPr>
                    <w:spacing w:line="276" w:lineRule="auto"/>
                    <w:rPr>
                      <w:bCs/>
                      <w:sz w:val="18"/>
                      <w:lang w:eastAsia="ar-SA"/>
                    </w:rPr>
                  </w:pPr>
                </w:p>
              </w:tc>
              <w:tc>
                <w:tcPr>
                  <w:tcW w:w="236" w:type="dxa"/>
                  <w:shd w:val="clear" w:color="auto" w:fill="auto"/>
                </w:tcPr>
                <w:p w14:paraId="011AD256" w14:textId="77777777" w:rsidR="00841DA0" w:rsidRPr="00F70F27" w:rsidRDefault="00841DA0" w:rsidP="006A188E">
                  <w:pPr>
                    <w:spacing w:line="276" w:lineRule="auto"/>
                    <w:rPr>
                      <w:bCs/>
                      <w:sz w:val="18"/>
                      <w:lang w:eastAsia="ar-SA"/>
                    </w:rPr>
                  </w:pPr>
                </w:p>
              </w:tc>
              <w:tc>
                <w:tcPr>
                  <w:tcW w:w="236" w:type="dxa"/>
                  <w:shd w:val="clear" w:color="auto" w:fill="auto"/>
                </w:tcPr>
                <w:p w14:paraId="7D03DAC2" w14:textId="77777777" w:rsidR="00841DA0" w:rsidRPr="00F70F27" w:rsidRDefault="00841DA0" w:rsidP="006A188E">
                  <w:pPr>
                    <w:spacing w:line="276" w:lineRule="auto"/>
                    <w:rPr>
                      <w:bCs/>
                      <w:sz w:val="18"/>
                      <w:lang w:eastAsia="ar-SA"/>
                    </w:rPr>
                  </w:pPr>
                </w:p>
              </w:tc>
              <w:tc>
                <w:tcPr>
                  <w:tcW w:w="236" w:type="dxa"/>
                  <w:shd w:val="clear" w:color="auto" w:fill="auto"/>
                </w:tcPr>
                <w:p w14:paraId="17EC3ECD" w14:textId="77777777" w:rsidR="00841DA0" w:rsidRPr="00F70F27" w:rsidRDefault="00841DA0" w:rsidP="006A188E">
                  <w:pPr>
                    <w:spacing w:line="276" w:lineRule="auto"/>
                    <w:rPr>
                      <w:bCs/>
                      <w:sz w:val="18"/>
                      <w:lang w:eastAsia="ar-SA"/>
                    </w:rPr>
                  </w:pPr>
                </w:p>
              </w:tc>
              <w:tc>
                <w:tcPr>
                  <w:tcW w:w="236" w:type="dxa"/>
                  <w:shd w:val="clear" w:color="auto" w:fill="auto"/>
                </w:tcPr>
                <w:p w14:paraId="5D31FE89" w14:textId="77777777" w:rsidR="00841DA0" w:rsidRPr="00F70F27" w:rsidRDefault="00841DA0" w:rsidP="006A188E">
                  <w:pPr>
                    <w:spacing w:line="276" w:lineRule="auto"/>
                    <w:rPr>
                      <w:bCs/>
                      <w:sz w:val="18"/>
                      <w:lang w:eastAsia="ar-SA"/>
                    </w:rPr>
                  </w:pPr>
                </w:p>
              </w:tc>
              <w:tc>
                <w:tcPr>
                  <w:tcW w:w="236" w:type="dxa"/>
                  <w:shd w:val="clear" w:color="auto" w:fill="auto"/>
                </w:tcPr>
                <w:p w14:paraId="61FEB338" w14:textId="77777777" w:rsidR="00841DA0" w:rsidRPr="00F70F27" w:rsidRDefault="00841DA0" w:rsidP="006A188E">
                  <w:pPr>
                    <w:spacing w:line="276" w:lineRule="auto"/>
                    <w:rPr>
                      <w:bCs/>
                      <w:sz w:val="18"/>
                      <w:lang w:eastAsia="ar-SA"/>
                    </w:rPr>
                  </w:pPr>
                </w:p>
              </w:tc>
              <w:tc>
                <w:tcPr>
                  <w:tcW w:w="236" w:type="dxa"/>
                </w:tcPr>
                <w:p w14:paraId="032E694D" w14:textId="77777777" w:rsidR="00841DA0" w:rsidRPr="00F70F27" w:rsidRDefault="00841DA0" w:rsidP="006A188E">
                  <w:pPr>
                    <w:spacing w:line="276" w:lineRule="auto"/>
                    <w:rPr>
                      <w:bCs/>
                      <w:sz w:val="18"/>
                      <w:lang w:eastAsia="ar-SA"/>
                    </w:rPr>
                  </w:pPr>
                </w:p>
              </w:tc>
              <w:tc>
                <w:tcPr>
                  <w:tcW w:w="236" w:type="dxa"/>
                </w:tcPr>
                <w:p w14:paraId="268A6F6A" w14:textId="77777777" w:rsidR="00841DA0" w:rsidRPr="00F70F27" w:rsidRDefault="00841DA0" w:rsidP="006A188E">
                  <w:pPr>
                    <w:spacing w:line="276" w:lineRule="auto"/>
                    <w:rPr>
                      <w:bCs/>
                      <w:sz w:val="18"/>
                      <w:lang w:eastAsia="ar-SA"/>
                    </w:rPr>
                  </w:pPr>
                </w:p>
              </w:tc>
              <w:tc>
                <w:tcPr>
                  <w:tcW w:w="236" w:type="dxa"/>
                </w:tcPr>
                <w:p w14:paraId="27E0F114" w14:textId="77777777" w:rsidR="00841DA0" w:rsidRPr="00F70F27" w:rsidRDefault="00841DA0" w:rsidP="006A188E">
                  <w:pPr>
                    <w:spacing w:line="276" w:lineRule="auto"/>
                    <w:rPr>
                      <w:bCs/>
                      <w:sz w:val="18"/>
                      <w:lang w:eastAsia="ar-SA"/>
                    </w:rPr>
                  </w:pPr>
                </w:p>
              </w:tc>
              <w:tc>
                <w:tcPr>
                  <w:tcW w:w="236" w:type="dxa"/>
                </w:tcPr>
                <w:p w14:paraId="7B8D6640" w14:textId="77777777" w:rsidR="00841DA0" w:rsidRPr="00F70F27" w:rsidRDefault="00841DA0" w:rsidP="006A188E">
                  <w:pPr>
                    <w:spacing w:line="276" w:lineRule="auto"/>
                    <w:rPr>
                      <w:bCs/>
                      <w:sz w:val="18"/>
                      <w:lang w:eastAsia="ar-SA"/>
                    </w:rPr>
                  </w:pPr>
                </w:p>
              </w:tc>
              <w:tc>
                <w:tcPr>
                  <w:tcW w:w="236" w:type="dxa"/>
                </w:tcPr>
                <w:p w14:paraId="7A98AB38" w14:textId="77777777" w:rsidR="00841DA0" w:rsidRPr="00F70F27" w:rsidRDefault="00841DA0" w:rsidP="006A188E">
                  <w:pPr>
                    <w:spacing w:line="276" w:lineRule="auto"/>
                    <w:rPr>
                      <w:bCs/>
                      <w:sz w:val="18"/>
                      <w:lang w:eastAsia="ar-SA"/>
                    </w:rPr>
                  </w:pPr>
                </w:p>
              </w:tc>
              <w:tc>
                <w:tcPr>
                  <w:tcW w:w="236" w:type="dxa"/>
                </w:tcPr>
                <w:p w14:paraId="4DED7ADB" w14:textId="77777777" w:rsidR="00841DA0" w:rsidRPr="00F70F27" w:rsidRDefault="00841DA0" w:rsidP="006A188E">
                  <w:pPr>
                    <w:spacing w:line="276" w:lineRule="auto"/>
                    <w:rPr>
                      <w:bCs/>
                      <w:sz w:val="18"/>
                      <w:lang w:eastAsia="ar-SA"/>
                    </w:rPr>
                  </w:pPr>
                </w:p>
              </w:tc>
              <w:tc>
                <w:tcPr>
                  <w:tcW w:w="236" w:type="dxa"/>
                </w:tcPr>
                <w:p w14:paraId="2A8EF29C" w14:textId="77777777" w:rsidR="00841DA0" w:rsidRPr="00F70F27" w:rsidRDefault="00841DA0" w:rsidP="006A188E">
                  <w:pPr>
                    <w:spacing w:line="276" w:lineRule="auto"/>
                    <w:rPr>
                      <w:bCs/>
                      <w:sz w:val="18"/>
                      <w:lang w:eastAsia="ar-SA"/>
                    </w:rPr>
                  </w:pPr>
                </w:p>
              </w:tc>
              <w:tc>
                <w:tcPr>
                  <w:tcW w:w="236" w:type="dxa"/>
                </w:tcPr>
                <w:p w14:paraId="48FE1659" w14:textId="77777777" w:rsidR="00841DA0" w:rsidRPr="00F70F27" w:rsidRDefault="00841DA0" w:rsidP="006A188E">
                  <w:pPr>
                    <w:spacing w:line="276" w:lineRule="auto"/>
                    <w:rPr>
                      <w:bCs/>
                      <w:sz w:val="18"/>
                      <w:lang w:eastAsia="ar-SA"/>
                    </w:rPr>
                  </w:pPr>
                </w:p>
              </w:tc>
              <w:tc>
                <w:tcPr>
                  <w:tcW w:w="236" w:type="dxa"/>
                </w:tcPr>
                <w:p w14:paraId="56AC3FB4" w14:textId="77777777" w:rsidR="00841DA0" w:rsidRPr="00F70F27" w:rsidRDefault="00841DA0" w:rsidP="006A188E">
                  <w:pPr>
                    <w:spacing w:line="276" w:lineRule="auto"/>
                    <w:rPr>
                      <w:bCs/>
                      <w:sz w:val="18"/>
                      <w:lang w:eastAsia="ar-SA"/>
                    </w:rPr>
                  </w:pPr>
                </w:p>
              </w:tc>
              <w:tc>
                <w:tcPr>
                  <w:tcW w:w="236" w:type="dxa"/>
                </w:tcPr>
                <w:p w14:paraId="2914C165" w14:textId="77777777" w:rsidR="00841DA0" w:rsidRPr="00F70F27" w:rsidRDefault="00841DA0" w:rsidP="006A188E">
                  <w:pPr>
                    <w:spacing w:line="276" w:lineRule="auto"/>
                    <w:rPr>
                      <w:bCs/>
                      <w:sz w:val="18"/>
                      <w:lang w:eastAsia="ar-SA"/>
                    </w:rPr>
                  </w:pPr>
                </w:p>
              </w:tc>
              <w:tc>
                <w:tcPr>
                  <w:tcW w:w="236" w:type="dxa"/>
                </w:tcPr>
                <w:p w14:paraId="1C4C13D7" w14:textId="77777777" w:rsidR="00841DA0" w:rsidRPr="00F70F27" w:rsidRDefault="00841DA0" w:rsidP="006A188E">
                  <w:pPr>
                    <w:spacing w:line="276" w:lineRule="auto"/>
                    <w:rPr>
                      <w:bCs/>
                      <w:sz w:val="18"/>
                      <w:lang w:eastAsia="ar-SA"/>
                    </w:rPr>
                  </w:pPr>
                </w:p>
              </w:tc>
              <w:tc>
                <w:tcPr>
                  <w:tcW w:w="236" w:type="dxa"/>
                </w:tcPr>
                <w:p w14:paraId="2DA1D1E9" w14:textId="77777777" w:rsidR="00841DA0" w:rsidRPr="00F70F27" w:rsidRDefault="00841DA0" w:rsidP="006A188E">
                  <w:pPr>
                    <w:spacing w:line="276" w:lineRule="auto"/>
                    <w:rPr>
                      <w:bCs/>
                      <w:sz w:val="18"/>
                      <w:lang w:eastAsia="ar-SA"/>
                    </w:rPr>
                  </w:pPr>
                </w:p>
              </w:tc>
              <w:tc>
                <w:tcPr>
                  <w:tcW w:w="236" w:type="dxa"/>
                </w:tcPr>
                <w:p w14:paraId="33FE90F7" w14:textId="77777777" w:rsidR="00841DA0" w:rsidRPr="00F70F27" w:rsidRDefault="00841DA0" w:rsidP="006A188E">
                  <w:pPr>
                    <w:spacing w:line="276" w:lineRule="auto"/>
                    <w:rPr>
                      <w:bCs/>
                      <w:sz w:val="18"/>
                      <w:lang w:eastAsia="ar-SA"/>
                    </w:rPr>
                  </w:pPr>
                </w:p>
              </w:tc>
              <w:tc>
                <w:tcPr>
                  <w:tcW w:w="236" w:type="dxa"/>
                </w:tcPr>
                <w:p w14:paraId="480C2BD9" w14:textId="77777777" w:rsidR="00841DA0" w:rsidRPr="00F70F27" w:rsidRDefault="00841DA0" w:rsidP="006A188E">
                  <w:pPr>
                    <w:spacing w:line="276" w:lineRule="auto"/>
                    <w:rPr>
                      <w:bCs/>
                      <w:sz w:val="18"/>
                      <w:lang w:eastAsia="ar-SA"/>
                    </w:rPr>
                  </w:pPr>
                </w:p>
              </w:tc>
              <w:tc>
                <w:tcPr>
                  <w:tcW w:w="236" w:type="dxa"/>
                </w:tcPr>
                <w:p w14:paraId="15FAEEB0" w14:textId="77777777" w:rsidR="00841DA0" w:rsidRPr="00F70F27" w:rsidRDefault="00841DA0" w:rsidP="006A188E">
                  <w:pPr>
                    <w:spacing w:line="276" w:lineRule="auto"/>
                    <w:rPr>
                      <w:bCs/>
                      <w:sz w:val="18"/>
                      <w:lang w:eastAsia="ar-SA"/>
                    </w:rPr>
                  </w:pPr>
                </w:p>
              </w:tc>
              <w:tc>
                <w:tcPr>
                  <w:tcW w:w="236" w:type="dxa"/>
                  <w:shd w:val="clear" w:color="auto" w:fill="auto"/>
                </w:tcPr>
                <w:p w14:paraId="56A39B05" w14:textId="77777777" w:rsidR="00841DA0" w:rsidRPr="00F70F27" w:rsidRDefault="00841DA0" w:rsidP="006A188E">
                  <w:pPr>
                    <w:spacing w:line="276" w:lineRule="auto"/>
                    <w:rPr>
                      <w:bCs/>
                      <w:sz w:val="18"/>
                      <w:lang w:eastAsia="ar-SA"/>
                    </w:rPr>
                  </w:pPr>
                </w:p>
              </w:tc>
            </w:tr>
          </w:tbl>
          <w:p w14:paraId="6B67E767" w14:textId="77777777" w:rsidR="00841DA0" w:rsidRPr="00F70F27" w:rsidRDefault="00841DA0" w:rsidP="006A188E">
            <w:pPr>
              <w:spacing w:line="276" w:lineRule="auto"/>
              <w:rPr>
                <w:bCs/>
                <w:sz w:val="18"/>
                <w:szCs w:val="18"/>
                <w:lang w:eastAsia="ar-SA"/>
              </w:rPr>
            </w:pPr>
          </w:p>
        </w:tc>
      </w:tr>
    </w:tbl>
    <w:p w14:paraId="1006D807"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719A4F05"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47D661C9" w14:textId="77777777" w:rsidR="00841DA0" w:rsidRPr="00F70F27" w:rsidRDefault="00841DA0" w:rsidP="00841DA0">
      <w:pPr>
        <w:spacing w:line="276" w:lineRule="auto"/>
        <w:rPr>
          <w:bCs/>
          <w:kern w:val="16"/>
          <w:sz w:val="4"/>
          <w:lang w:eastAsia="ar-SA"/>
        </w:rPr>
      </w:pPr>
    </w:p>
    <w:p w14:paraId="06723650"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164ECA6F" w14:textId="77777777" w:rsidTr="006A188E">
        <w:trPr>
          <w:trHeight w:hRule="exact" w:val="567"/>
        </w:trPr>
        <w:tc>
          <w:tcPr>
            <w:tcW w:w="1366" w:type="dxa"/>
            <w:shd w:val="clear" w:color="auto" w:fill="auto"/>
          </w:tcPr>
          <w:p w14:paraId="669A49D1"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D3794F9" w14:textId="77777777" w:rsidTr="006A188E">
              <w:trPr>
                <w:trHeight w:hRule="exact" w:val="170"/>
              </w:trPr>
              <w:tc>
                <w:tcPr>
                  <w:tcW w:w="0" w:type="auto"/>
                  <w:shd w:val="clear" w:color="auto" w:fill="auto"/>
                </w:tcPr>
                <w:p w14:paraId="480EBD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9A0A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82D7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92F3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886B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91F3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45F6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18E3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DB4E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692BF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C955A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E728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872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5755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85F3D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E9A42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4A52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3A31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89327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6115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800A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2E45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2C87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582BF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9ABD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D7607B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12DB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81B6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4A65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308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299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FCDE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EBF18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9E7E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6C6F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0BF3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7954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A22378" w14:textId="77777777" w:rsidR="00841DA0" w:rsidRPr="00F70F27" w:rsidRDefault="00841DA0" w:rsidP="006A188E">
                  <w:pPr>
                    <w:spacing w:line="276" w:lineRule="auto"/>
                    <w:rPr>
                      <w:bCs/>
                      <w:sz w:val="18"/>
                      <w:szCs w:val="18"/>
                      <w:lang w:eastAsia="ar-SA"/>
                    </w:rPr>
                  </w:pPr>
                </w:p>
              </w:tc>
            </w:tr>
          </w:tbl>
          <w:p w14:paraId="385B0154"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67B8D2C6"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176AFEF2" w14:textId="77777777" w:rsidTr="006A188E">
        <w:trPr>
          <w:trHeight w:hRule="exact" w:val="567"/>
        </w:trPr>
        <w:tc>
          <w:tcPr>
            <w:tcW w:w="1366" w:type="dxa"/>
            <w:shd w:val="clear" w:color="auto" w:fill="auto"/>
          </w:tcPr>
          <w:p w14:paraId="387AD697"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53532A2" w14:textId="77777777" w:rsidTr="006A188E">
              <w:trPr>
                <w:trHeight w:hRule="exact" w:val="170"/>
              </w:trPr>
              <w:tc>
                <w:tcPr>
                  <w:tcW w:w="0" w:type="auto"/>
                  <w:shd w:val="clear" w:color="auto" w:fill="auto"/>
                </w:tcPr>
                <w:p w14:paraId="5B871E7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A8C3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64B4E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7CC01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E2C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5AB0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337B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1856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CB6F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73339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8EB8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56D90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D13DE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40CE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5194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535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B3C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1ACAD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956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3E46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ED51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4C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1C17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C3A55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AB3F1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F9F530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421E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A442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92C3D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7042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B0832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A4FE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BDE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5DA38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ECD3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3F08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BE54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C88223" w14:textId="77777777" w:rsidR="00841DA0" w:rsidRPr="00F70F27" w:rsidRDefault="00841DA0" w:rsidP="006A188E">
                  <w:pPr>
                    <w:spacing w:line="276" w:lineRule="auto"/>
                    <w:rPr>
                      <w:bCs/>
                      <w:sz w:val="18"/>
                      <w:szCs w:val="18"/>
                      <w:lang w:eastAsia="ar-SA"/>
                    </w:rPr>
                  </w:pPr>
                </w:p>
              </w:tc>
            </w:tr>
          </w:tbl>
          <w:p w14:paraId="14E45A5B"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7EC351FE"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6103C94F" w14:textId="77777777" w:rsidTr="006A188E">
        <w:trPr>
          <w:trHeight w:hRule="exact" w:val="538"/>
        </w:trPr>
        <w:tc>
          <w:tcPr>
            <w:tcW w:w="1363" w:type="dxa"/>
            <w:shd w:val="clear" w:color="auto" w:fill="auto"/>
          </w:tcPr>
          <w:p w14:paraId="262D7370"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4B02E1A6" w14:textId="77777777" w:rsidTr="006A188E">
              <w:trPr>
                <w:trHeight w:hRule="exact" w:val="170"/>
              </w:trPr>
              <w:tc>
                <w:tcPr>
                  <w:tcW w:w="0" w:type="auto"/>
                  <w:shd w:val="clear" w:color="auto" w:fill="auto"/>
                </w:tcPr>
                <w:p w14:paraId="38B2546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5C96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A6D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4F6A1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4890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28D7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9D13D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1F0B4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FFDB6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903A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22DDD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212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2CA5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1FD6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1217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0D3F5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745142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23D51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9B1DB6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3A92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24454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275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EF39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773A42" w14:textId="77777777" w:rsidR="00841DA0" w:rsidRPr="00F70F27" w:rsidRDefault="00841DA0" w:rsidP="006A188E">
                  <w:pPr>
                    <w:spacing w:line="276" w:lineRule="auto"/>
                    <w:rPr>
                      <w:bCs/>
                      <w:sz w:val="18"/>
                      <w:szCs w:val="18"/>
                      <w:lang w:eastAsia="ar-SA"/>
                    </w:rPr>
                  </w:pPr>
                </w:p>
              </w:tc>
            </w:tr>
          </w:tbl>
          <w:p w14:paraId="489777E5" w14:textId="77777777" w:rsidR="00841DA0" w:rsidRPr="00F70F27" w:rsidRDefault="00841DA0" w:rsidP="006A188E">
            <w:pPr>
              <w:spacing w:line="276" w:lineRule="auto"/>
              <w:rPr>
                <w:bCs/>
                <w:sz w:val="18"/>
                <w:szCs w:val="18"/>
                <w:lang w:eastAsia="ar-SA"/>
              </w:rPr>
            </w:pPr>
          </w:p>
        </w:tc>
        <w:tc>
          <w:tcPr>
            <w:tcW w:w="846" w:type="dxa"/>
          </w:tcPr>
          <w:p w14:paraId="75DF56D1"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6CE47A7E" w14:textId="77777777" w:rsidTr="006A188E">
              <w:trPr>
                <w:trHeight w:hRule="exact" w:val="170"/>
              </w:trPr>
              <w:tc>
                <w:tcPr>
                  <w:tcW w:w="0" w:type="auto"/>
                  <w:shd w:val="clear" w:color="auto" w:fill="auto"/>
                  <w:vAlign w:val="center"/>
                </w:tcPr>
                <w:p w14:paraId="14128C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6B1996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57C07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F7F753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7C08C9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0DEF7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4B8279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7D336A7" w14:textId="77777777" w:rsidR="00841DA0" w:rsidRPr="00F70F27" w:rsidRDefault="00841DA0" w:rsidP="006A188E">
                  <w:pPr>
                    <w:spacing w:line="276" w:lineRule="auto"/>
                    <w:rPr>
                      <w:bCs/>
                      <w:sz w:val="18"/>
                      <w:szCs w:val="18"/>
                      <w:lang w:eastAsia="ar-SA"/>
                    </w:rPr>
                  </w:pPr>
                </w:p>
              </w:tc>
            </w:tr>
          </w:tbl>
          <w:p w14:paraId="143C1BD0"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94ED83A" w14:textId="77777777" w:rsidR="00841DA0" w:rsidRPr="00F70F27" w:rsidRDefault="00841DA0" w:rsidP="00841DA0">
      <w:pPr>
        <w:spacing w:line="276" w:lineRule="auto"/>
        <w:rPr>
          <w:bCs/>
          <w:kern w:val="16"/>
          <w:sz w:val="2"/>
          <w:lang w:eastAsia="ar-SA"/>
        </w:rPr>
      </w:pPr>
    </w:p>
    <w:p w14:paraId="10CA24EE"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6" behindDoc="0" locked="0" layoutInCell="1" allowOverlap="1" wp14:anchorId="0310B99E" wp14:editId="33AD9FEA">
                <wp:simplePos x="0" y="0"/>
                <wp:positionH relativeFrom="column">
                  <wp:posOffset>3675126</wp:posOffset>
                </wp:positionH>
                <wp:positionV relativeFrom="paragraph">
                  <wp:posOffset>21336</wp:posOffset>
                </wp:positionV>
                <wp:extent cx="2562225" cy="865632"/>
                <wp:effectExtent l="0" t="0" r="9525" b="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0310B99E" id="Casella di testo 20" o:spid="_x0000_s1034" type="#_x0000_t202" style="position:absolute;left:0;text-align:left;margin-left:289.4pt;margin-top:1.7pt;width:201.75pt;height:68.1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SD1AEAAIM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1VRojIuoL6zLwR5rnif8CHDvCHFCPPVCnp+1Gh&#10;kUI5ze5ShutxH+YhPHq0bcdRL7pypxOny1TGUfrVTmW9/J3dTwA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B6AfSD1AEA&#10;AIMDAAAOAAAAAAAAAAAAAAAAAC4CAABkcnMvZTJvRG9jLnhtbFBLAQItABQABgAIAAAAIQDy+CRV&#10;3gAAAAkBAAAPAAAAAAAAAAAAAAAAAC4EAABkcnMvZG93bnJldi54bWxQSwUGAAAAAAQABADzAAAA&#10;OQUAAAAA&#10;" stroked="f">
                <v:textbox>
                  <w:txbxContent>
                    <w:p w14:paraId="1182D2B4"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62DA0EC4" w14:textId="77777777" w:rsidR="00C21635" w:rsidRPr="00B91195" w:rsidRDefault="00C21635" w:rsidP="00841DA0">
                      <w:pPr>
                        <w:rPr>
                          <w:sz w:val="18"/>
                          <w:szCs w:val="18"/>
                        </w:rPr>
                      </w:pPr>
                      <w:r w:rsidRPr="00B91195">
                        <w:rPr>
                          <w:sz w:val="18"/>
                          <w:szCs w:val="18"/>
                        </w:rPr>
                        <w:t>_______________________________</w:t>
                      </w:r>
                    </w:p>
                    <w:p w14:paraId="62756B10"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5" behindDoc="0" locked="0" layoutInCell="1" allowOverlap="1" wp14:anchorId="26DCB2B9" wp14:editId="7BC11E19">
                <wp:simplePos x="0" y="0"/>
                <wp:positionH relativeFrom="column">
                  <wp:posOffset>13335</wp:posOffset>
                </wp:positionH>
                <wp:positionV relativeFrom="paragraph">
                  <wp:posOffset>20955</wp:posOffset>
                </wp:positionV>
                <wp:extent cx="2143125" cy="923925"/>
                <wp:effectExtent l="3810" t="1905"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26DCB2B9" id="Casella di testo 21" o:spid="_x0000_s1035" type="#_x0000_t202" style="position:absolute;left:0;text-align:left;margin-left:1.05pt;margin-top:1.65pt;width:168.75pt;height:72.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J0gEAAIM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" stroked="f">
                <v:textbox>
                  <w:txbxContent>
                    <w:p w14:paraId="0A5E6E9F" w14:textId="77777777" w:rsidR="00C21635" w:rsidRPr="00583829" w:rsidRDefault="00C21635" w:rsidP="00841DA0">
                      <w:pPr>
                        <w:rPr>
                          <w:sz w:val="18"/>
                          <w:szCs w:val="18"/>
                        </w:rPr>
                      </w:pPr>
                      <w:r w:rsidRPr="00583829">
                        <w:rPr>
                          <w:sz w:val="18"/>
                          <w:szCs w:val="18"/>
                        </w:rPr>
                        <w:t>In fede,</w:t>
                      </w:r>
                    </w:p>
                    <w:p w14:paraId="63C68AA6" w14:textId="77777777" w:rsidR="00C21635" w:rsidRPr="00583829" w:rsidRDefault="00C21635" w:rsidP="00841DA0">
                      <w:pPr>
                        <w:rPr>
                          <w:sz w:val="18"/>
                          <w:szCs w:val="18"/>
                        </w:rPr>
                      </w:pPr>
                      <w:r w:rsidRPr="00583829">
                        <w:rPr>
                          <w:sz w:val="18"/>
                          <w:szCs w:val="18"/>
                        </w:rPr>
                        <w:t>Luogo e data</w:t>
                      </w:r>
                    </w:p>
                    <w:p w14:paraId="52C1E7AF"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F77B9A" w14:textId="77777777" w:rsidR="00841DA0" w:rsidRPr="00F70F27" w:rsidRDefault="00841DA0" w:rsidP="00841DA0">
      <w:pPr>
        <w:spacing w:line="276" w:lineRule="auto"/>
        <w:rPr>
          <w:bCs/>
          <w:kern w:val="16"/>
          <w:lang w:eastAsia="ar-SA"/>
        </w:rPr>
      </w:pPr>
    </w:p>
    <w:p w14:paraId="724DA52C" w14:textId="77777777" w:rsidR="00841DA0" w:rsidRPr="00F70F27" w:rsidRDefault="00841DA0" w:rsidP="00841DA0">
      <w:pPr>
        <w:spacing w:line="276" w:lineRule="auto"/>
        <w:rPr>
          <w:bCs/>
          <w:kern w:val="16"/>
          <w:lang w:eastAsia="ar-SA"/>
        </w:rPr>
      </w:pPr>
    </w:p>
    <w:p w14:paraId="27C68E35" w14:textId="77777777" w:rsidR="00841DA0" w:rsidRPr="00F70F27" w:rsidRDefault="00841DA0" w:rsidP="00841DA0">
      <w:pPr>
        <w:spacing w:line="276" w:lineRule="auto"/>
        <w:rPr>
          <w:bCs/>
          <w:kern w:val="16"/>
          <w:lang w:eastAsia="ar-SA"/>
        </w:rPr>
      </w:pPr>
    </w:p>
    <w:p w14:paraId="074A5F99" w14:textId="77777777" w:rsidR="00841DA0" w:rsidRPr="00F70F27" w:rsidRDefault="00841DA0" w:rsidP="00841DA0">
      <w:pPr>
        <w:spacing w:line="276" w:lineRule="auto"/>
        <w:rPr>
          <w:bCs/>
          <w:kern w:val="16"/>
          <w:lang w:eastAsia="ar-SA"/>
        </w:rPr>
      </w:pPr>
    </w:p>
    <w:p w14:paraId="4B4229FA" w14:textId="77777777" w:rsidR="00841DA0" w:rsidRPr="00F70F27" w:rsidRDefault="00841DA0" w:rsidP="00841DA0">
      <w:pPr>
        <w:spacing w:line="276" w:lineRule="auto"/>
        <w:rPr>
          <w:bCs/>
          <w:kern w:val="16"/>
          <w:lang w:eastAsia="ar-SA"/>
        </w:rPr>
      </w:pPr>
    </w:p>
    <w:p w14:paraId="44513AE8" w14:textId="77777777" w:rsidR="00841DA0" w:rsidRPr="00F70F27"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proprio documento d’ident</w:t>
      </w:r>
      <w:r>
        <w:rPr>
          <w:b/>
          <w:bCs/>
          <w:kern w:val="16"/>
          <w:sz w:val="18"/>
          <w:lang w:eastAsia="ar-SA"/>
        </w:rPr>
        <w:t>ità e codice f</w:t>
      </w:r>
      <w:r w:rsidRPr="00F70F27">
        <w:rPr>
          <w:b/>
          <w:bCs/>
          <w:kern w:val="16"/>
          <w:sz w:val="18"/>
          <w:lang w:eastAsia="ar-SA"/>
        </w:rPr>
        <w:t>iscale</w:t>
      </w:r>
      <w:r>
        <w:rPr>
          <w:b/>
          <w:bCs/>
          <w:kern w:val="16"/>
          <w:sz w:val="18"/>
          <w:lang w:eastAsia="ar-SA"/>
        </w:rPr>
        <w:t>.</w:t>
      </w:r>
    </w:p>
    <w:p w14:paraId="7B4D9D03" w14:textId="77777777" w:rsidR="00841DA0" w:rsidRDefault="00841DA0" w:rsidP="00841DA0">
      <w:pPr>
        <w:spacing w:after="200" w:line="276" w:lineRule="auto"/>
        <w:rPr>
          <w:b/>
          <w:bCs/>
          <w:iCs/>
          <w:sz w:val="22"/>
        </w:rPr>
      </w:pPr>
      <w:r>
        <w:rPr>
          <w:b/>
          <w:bCs/>
          <w:iCs/>
          <w:sz w:val="22"/>
        </w:rPr>
        <w:br w:type="page"/>
      </w:r>
    </w:p>
    <w:p w14:paraId="6B8D67E9" w14:textId="56A7F105" w:rsidR="00841DA0" w:rsidRDefault="00841DA0" w:rsidP="00841DA0">
      <w:pPr>
        <w:spacing w:line="276" w:lineRule="auto"/>
        <w:rPr>
          <w:b/>
          <w:bCs/>
          <w:iCs/>
          <w:sz w:val="22"/>
          <w:lang w:eastAsia="ar-SA"/>
        </w:rPr>
      </w:pPr>
      <w:r w:rsidRPr="0035003F">
        <w:rPr>
          <w:b/>
          <w:bCs/>
          <w:iCs/>
          <w:sz w:val="22"/>
        </w:rPr>
        <w:lastRenderedPageBreak/>
        <w:t xml:space="preserve">Sub </w:t>
      </w:r>
      <w:r w:rsidRPr="00E2789F">
        <w:rPr>
          <w:b/>
          <w:bCs/>
          <w:iCs/>
          <w:noProof/>
          <w:sz w:val="22"/>
          <w:lang w:eastAsia="it-IT"/>
        </w:rPr>
        <mc:AlternateContent>
          <mc:Choice Requires="wps">
            <w:drawing>
              <wp:anchor distT="45720" distB="45720" distL="114300" distR="114300" simplePos="0" relativeHeight="251658247" behindDoc="0" locked="0" layoutInCell="1" allowOverlap="1" wp14:anchorId="3AAC9C72" wp14:editId="0AFA8288">
                <wp:simplePos x="0" y="0"/>
                <wp:positionH relativeFrom="margin">
                  <wp:posOffset>-41910</wp:posOffset>
                </wp:positionH>
                <wp:positionV relativeFrom="paragraph">
                  <wp:posOffset>787400</wp:posOffset>
                </wp:positionV>
                <wp:extent cx="6471920" cy="990600"/>
                <wp:effectExtent l="0" t="0" r="24130" b="1905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0600"/>
                        </a:xfrm>
                        <a:prstGeom prst="rect">
                          <a:avLst/>
                        </a:prstGeom>
                        <a:solidFill>
                          <a:srgbClr val="FFFFFF"/>
                        </a:solidFill>
                        <a:ln w="9525">
                          <a:solidFill>
                            <a:srgbClr val="000000"/>
                          </a:solidFill>
                          <a:miter lim="800000"/>
                          <a:headEnd/>
                          <a:tailEnd/>
                        </a:ln>
                      </wps:spPr>
                      <wps:txb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wps:txbx>
                      <wps:bodyPr rot="0" vert="horz" wrap="square" anchor="t" anchorCtr="0" upright="1"/>
                    </wps:wsp>
                  </a:graphicData>
                </a:graphic>
              </wp:anchor>
            </w:drawing>
          </mc:Choice>
          <mc:Fallback>
            <w:pict>
              <v:shape w14:anchorId="3AAC9C72" id="Casella di testo 22" o:spid="_x0000_s1036" type="#_x0000_t202" style="position:absolute;left:0;text-align:left;margin-left:-3.3pt;margin-top:62pt;width:509.6pt;height:78pt;z-index:25165824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">
                <v:textbox>
                  <w:txbxContent>
                    <w:p w14:paraId="3E886A16" w14:textId="77777777" w:rsidR="00C21635" w:rsidRPr="00583829" w:rsidRDefault="00C21635" w:rsidP="00841DA0">
                      <w:pPr>
                        <w:jc w:val="center"/>
                        <w:rPr>
                          <w:b/>
                          <w:bCs/>
                          <w:sz w:val="21"/>
                          <w:szCs w:val="21"/>
                        </w:rPr>
                      </w:pPr>
                      <w:r>
                        <w:rPr>
                          <w:b/>
                          <w:bCs/>
                          <w:sz w:val="21"/>
                          <w:szCs w:val="21"/>
                        </w:rPr>
                        <w:t>MODELLO DI DICHIARAZIONE</w:t>
                      </w:r>
                    </w:p>
                    <w:p w14:paraId="125AAFA0" w14:textId="77777777" w:rsidR="00C21635" w:rsidRPr="00583829" w:rsidRDefault="00C21635" w:rsidP="00841DA0">
                      <w:pPr>
                        <w:pStyle w:val="Corpotesto"/>
                        <w:spacing w:after="225" w:line="315" w:lineRule="atLeast"/>
                        <w:jc w:val="center"/>
                        <w:rPr>
                          <w:bCs/>
                          <w:color w:val="000000"/>
                          <w:lang w:eastAsia="ar-SA"/>
                        </w:rPr>
                      </w:pPr>
                      <w:r w:rsidRPr="006647AC">
                        <w:rPr>
                          <w:b/>
                          <w:bCs/>
                          <w:iCs/>
                          <w:sz w:val="21"/>
                          <w:szCs w:val="21"/>
                        </w:rPr>
                        <w:t>articoli 46 e 47 del decreto del Presidente della Repubblica 28 dicembre 2000, n. 445, recante</w:t>
                      </w:r>
                      <w:r w:rsidRPr="00583829">
                        <w:rPr>
                          <w:b/>
                          <w:bCs/>
                          <w:i/>
                          <w:iCs/>
                          <w:sz w:val="21"/>
                          <w:szCs w:val="21"/>
                        </w:rPr>
                        <w:t xml:space="preserve"> “Testo unico delle disposizioni legislative e regolamentari in materia di documentazione amministrativa”</w:t>
                      </w:r>
                    </w:p>
                  </w:txbxContent>
                </v:textbox>
                <w10:wrap type="square" anchorx="margin"/>
              </v:shape>
            </w:pict>
          </mc:Fallback>
        </mc:AlternateContent>
      </w:r>
      <w:r w:rsidRPr="00E2789F">
        <w:rPr>
          <w:b/>
          <w:bCs/>
          <w:iCs/>
          <w:sz w:val="22"/>
        </w:rPr>
        <w:t xml:space="preserve">Allegato </w:t>
      </w:r>
      <w:r>
        <w:rPr>
          <w:b/>
          <w:bCs/>
          <w:iCs/>
          <w:sz w:val="22"/>
        </w:rPr>
        <w:t>C</w:t>
      </w:r>
      <w:r w:rsidRPr="00E2789F">
        <w:rPr>
          <w:b/>
          <w:bCs/>
          <w:iCs/>
          <w:sz w:val="22"/>
        </w:rPr>
        <w:t>)</w:t>
      </w:r>
      <w:r w:rsidRPr="00E2789F">
        <w:rPr>
          <w:b/>
          <w:bCs/>
          <w:iCs/>
          <w:sz w:val="18"/>
          <w:szCs w:val="18"/>
          <w:vertAlign w:val="superscript"/>
          <w:lang w:eastAsia="ar-SA"/>
        </w:rPr>
        <w:footnoteReference w:id="44"/>
      </w:r>
      <w:r w:rsidRPr="00E2789F">
        <w:rPr>
          <w:b/>
          <w:bCs/>
          <w:iCs/>
          <w:sz w:val="22"/>
        </w:rPr>
        <w:t xml:space="preserve"> - </w:t>
      </w:r>
      <w:r w:rsidRPr="00E2789F">
        <w:rPr>
          <w:b/>
          <w:bCs/>
          <w:iCs/>
          <w:sz w:val="22"/>
          <w:lang w:eastAsia="ar-SA"/>
        </w:rPr>
        <w:t>Dichiara</w:t>
      </w:r>
      <w:r>
        <w:rPr>
          <w:b/>
          <w:bCs/>
          <w:iCs/>
          <w:sz w:val="22"/>
          <w:lang w:eastAsia="ar-SA"/>
        </w:rPr>
        <w:t>zione che deve essere resa dal l</w:t>
      </w:r>
      <w:r w:rsidRPr="00E2789F">
        <w:rPr>
          <w:b/>
          <w:bCs/>
          <w:iCs/>
          <w:sz w:val="22"/>
          <w:lang w:eastAsia="ar-SA"/>
        </w:rPr>
        <w:t xml:space="preserve">egale rappresentante della Società </w:t>
      </w:r>
      <w:r>
        <w:rPr>
          <w:b/>
          <w:bCs/>
          <w:iCs/>
          <w:sz w:val="22"/>
          <w:lang w:eastAsia="ar-SA"/>
        </w:rPr>
        <w:t>nel caso in cui non occorre richiedere la documentazione antimafia</w:t>
      </w:r>
    </w:p>
    <w:p w14:paraId="2AD83E2C" w14:textId="77777777" w:rsidR="00841DA0" w:rsidRPr="00E2789F" w:rsidRDefault="00841DA0" w:rsidP="00841DA0">
      <w:pPr>
        <w:spacing w:line="276" w:lineRule="auto"/>
        <w:rPr>
          <w:b/>
          <w:bCs/>
          <w:iCs/>
          <w:color w:val="444444"/>
          <w:sz w:val="22"/>
        </w:rPr>
      </w:pPr>
    </w:p>
    <w:tbl>
      <w:tblPr>
        <w:tblW w:w="10206" w:type="dxa"/>
        <w:tblLook w:val="04A0" w:firstRow="1" w:lastRow="0" w:firstColumn="1" w:lastColumn="0" w:noHBand="0" w:noVBand="1"/>
      </w:tblPr>
      <w:tblGrid>
        <w:gridCol w:w="1366"/>
        <w:gridCol w:w="3793"/>
        <w:gridCol w:w="5047"/>
      </w:tblGrid>
      <w:tr w:rsidR="00841DA0" w14:paraId="36F3F5E9" w14:textId="77777777" w:rsidTr="006A188E">
        <w:trPr>
          <w:trHeight w:hRule="exact" w:val="425"/>
        </w:trPr>
        <w:tc>
          <w:tcPr>
            <w:tcW w:w="1366" w:type="dxa"/>
            <w:shd w:val="clear" w:color="auto" w:fill="auto"/>
          </w:tcPr>
          <w:p w14:paraId="44D5E072" w14:textId="77777777" w:rsidR="00841DA0" w:rsidRPr="00F70F27" w:rsidRDefault="00841DA0" w:rsidP="006A188E">
            <w:pPr>
              <w:spacing w:line="276" w:lineRule="auto"/>
              <w:rPr>
                <w:bCs/>
                <w:sz w:val="18"/>
                <w:szCs w:val="18"/>
                <w:lang w:eastAsia="ar-SA"/>
              </w:rPr>
            </w:pPr>
            <w:r w:rsidRPr="00F70F27">
              <w:rPr>
                <w:bCs/>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841DA0" w14:paraId="739FFBFB" w14:textId="77777777" w:rsidTr="006A188E">
              <w:trPr>
                <w:trHeight w:hRule="exact" w:val="170"/>
              </w:trPr>
              <w:tc>
                <w:tcPr>
                  <w:tcW w:w="0" w:type="auto"/>
                  <w:shd w:val="clear" w:color="auto" w:fill="auto"/>
                  <w:vAlign w:val="center"/>
                </w:tcPr>
                <w:p w14:paraId="5C1053A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66DAA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DF2B7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930BD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139CC9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16B5B8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A3541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ADE0C8D"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39447A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A8E1D0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8FC47F9"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161D84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1B3C85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9192DEE"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604077C" w14:textId="77777777" w:rsidR="00841DA0" w:rsidRPr="00F70F27" w:rsidRDefault="00841DA0" w:rsidP="006A188E">
                  <w:pPr>
                    <w:keepNext/>
                    <w:spacing w:line="276" w:lineRule="auto"/>
                    <w:rPr>
                      <w:bCs/>
                      <w:sz w:val="18"/>
                      <w:szCs w:val="18"/>
                      <w:lang w:eastAsia="ar-SA"/>
                    </w:rPr>
                  </w:pPr>
                </w:p>
              </w:tc>
            </w:tr>
          </w:tbl>
          <w:p w14:paraId="5B92C784"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B96C832" w14:textId="77777777" w:rsidTr="006A188E">
              <w:trPr>
                <w:trHeight w:hRule="exact" w:val="170"/>
              </w:trPr>
              <w:tc>
                <w:tcPr>
                  <w:tcW w:w="0" w:type="auto"/>
                  <w:shd w:val="clear" w:color="auto" w:fill="auto"/>
                </w:tcPr>
                <w:p w14:paraId="28FCEC3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FDFA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7E082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0AF1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F092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3029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BC16D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C4D7A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192C9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5117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12530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08E32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6FF29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5E082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09F8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7BF5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9024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26F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3A2A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C3DA34" w14:textId="77777777" w:rsidR="00841DA0" w:rsidRPr="00F70F27" w:rsidRDefault="00841DA0" w:rsidP="006A188E">
                  <w:pPr>
                    <w:spacing w:line="276" w:lineRule="auto"/>
                    <w:rPr>
                      <w:bCs/>
                      <w:sz w:val="18"/>
                      <w:szCs w:val="18"/>
                      <w:lang w:eastAsia="ar-SA"/>
                    </w:rPr>
                  </w:pPr>
                </w:p>
              </w:tc>
            </w:tr>
          </w:tbl>
          <w:p w14:paraId="528AEEB2" w14:textId="77777777" w:rsidR="00841DA0" w:rsidRPr="00F70F27" w:rsidRDefault="00841DA0" w:rsidP="006A188E">
            <w:pPr>
              <w:spacing w:line="276" w:lineRule="auto"/>
              <w:rPr>
                <w:bCs/>
                <w:sz w:val="18"/>
                <w:szCs w:val="18"/>
                <w:lang w:eastAsia="ar-SA"/>
              </w:rPr>
            </w:pPr>
            <w:r w:rsidRPr="00F70F27">
              <w:rPr>
                <w:bCs/>
                <w:i/>
                <w:sz w:val="16"/>
                <w:szCs w:val="18"/>
                <w:lang w:eastAsia="ar-SA"/>
              </w:rPr>
              <w:t>(cognome)</w:t>
            </w:r>
          </w:p>
        </w:tc>
      </w:tr>
    </w:tbl>
    <w:p w14:paraId="482DBDEA"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8840"/>
      </w:tblGrid>
      <w:tr w:rsidR="00841DA0" w14:paraId="114855F7" w14:textId="77777777" w:rsidTr="006A188E">
        <w:trPr>
          <w:trHeight w:hRule="exact" w:val="550"/>
        </w:trPr>
        <w:tc>
          <w:tcPr>
            <w:tcW w:w="1366" w:type="dxa"/>
            <w:shd w:val="clear" w:color="auto" w:fill="auto"/>
          </w:tcPr>
          <w:p w14:paraId="1DDBA4C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7E1C9355" w14:textId="77777777" w:rsidTr="006A188E">
              <w:trPr>
                <w:trHeight w:hRule="exact" w:val="170"/>
              </w:trPr>
              <w:tc>
                <w:tcPr>
                  <w:tcW w:w="0" w:type="auto"/>
                  <w:shd w:val="clear" w:color="auto" w:fill="auto"/>
                </w:tcPr>
                <w:p w14:paraId="0E4D60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352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83274A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B273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2FC41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2736B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E9ED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955B63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83BE1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3688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32842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8FF18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F318AE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A9B4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7D84E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95FC6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591FE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82A8EF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BB07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2AD3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02AFA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185A1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E4479A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3FB9A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6753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FD0BE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BDB7C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3FAB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AEA9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BB8888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AE18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8A2E1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16F7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20FC5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D09C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EC89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E6CA99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B20953" w14:textId="77777777" w:rsidR="00841DA0" w:rsidRPr="00F70F27" w:rsidRDefault="00841DA0" w:rsidP="006A188E">
                  <w:pPr>
                    <w:spacing w:line="276" w:lineRule="auto"/>
                    <w:rPr>
                      <w:bCs/>
                      <w:sz w:val="18"/>
                      <w:szCs w:val="18"/>
                      <w:lang w:eastAsia="ar-SA"/>
                    </w:rPr>
                  </w:pPr>
                </w:p>
              </w:tc>
            </w:tr>
          </w:tbl>
          <w:p w14:paraId="294D307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r>
    </w:tbl>
    <w:p w14:paraId="1F16A253" w14:textId="77777777" w:rsidR="00841DA0" w:rsidRPr="00F70F27" w:rsidRDefault="00841DA0" w:rsidP="00841DA0">
      <w:pPr>
        <w:spacing w:line="276" w:lineRule="auto"/>
        <w:rPr>
          <w:bCs/>
          <w:kern w:val="16"/>
          <w:sz w:val="2"/>
          <w:lang w:eastAsia="ar-SA"/>
        </w:rPr>
      </w:pPr>
    </w:p>
    <w:tbl>
      <w:tblPr>
        <w:tblW w:w="10206" w:type="dxa"/>
        <w:tblLook w:val="04A0" w:firstRow="1" w:lastRow="0" w:firstColumn="1" w:lastColumn="0" w:noHBand="0" w:noVBand="1"/>
      </w:tblPr>
      <w:tblGrid>
        <w:gridCol w:w="1366"/>
        <w:gridCol w:w="2428"/>
        <w:gridCol w:w="2268"/>
        <w:gridCol w:w="4144"/>
      </w:tblGrid>
      <w:tr w:rsidR="00841DA0" w14:paraId="33E2F3AA" w14:textId="77777777" w:rsidTr="006A188E">
        <w:trPr>
          <w:trHeight w:hRule="exact" w:val="550"/>
        </w:trPr>
        <w:tc>
          <w:tcPr>
            <w:tcW w:w="1366" w:type="dxa"/>
            <w:shd w:val="clear" w:color="auto" w:fill="auto"/>
          </w:tcPr>
          <w:p w14:paraId="425E0978"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7DEDF767" w14:textId="77777777" w:rsidTr="006A188E">
              <w:trPr>
                <w:trHeight w:hRule="exact" w:val="170"/>
              </w:trPr>
              <w:tc>
                <w:tcPr>
                  <w:tcW w:w="0" w:type="auto"/>
                  <w:shd w:val="clear" w:color="auto" w:fill="auto"/>
                  <w:vAlign w:val="center"/>
                </w:tcPr>
                <w:p w14:paraId="2C9E06BA"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574E802"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0F577C8"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4011271"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82D4A4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C873560"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3A176477"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E75F2BD" w14:textId="77777777" w:rsidR="00841DA0" w:rsidRPr="00F70F27" w:rsidRDefault="00841DA0" w:rsidP="006A188E">
                  <w:pPr>
                    <w:spacing w:line="276" w:lineRule="auto"/>
                    <w:rPr>
                      <w:bCs/>
                      <w:sz w:val="18"/>
                      <w:szCs w:val="18"/>
                      <w:lang w:eastAsia="ar-SA"/>
                    </w:rPr>
                  </w:pPr>
                </w:p>
              </w:tc>
            </w:tr>
          </w:tbl>
          <w:p w14:paraId="2D3913D8"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(gg/mm/</w:t>
            </w:r>
            <w:proofErr w:type="spellStart"/>
            <w:r w:rsidRPr="00F70F27">
              <w:rPr>
                <w:i/>
                <w:kern w:val="1"/>
                <w:sz w:val="16"/>
                <w:szCs w:val="18"/>
                <w:lang w:eastAsia="ar-SA"/>
              </w:rPr>
              <w:t>aaaa</w:t>
            </w:r>
            <w:proofErr w:type="spellEnd"/>
            <w:r w:rsidRPr="00F70F27">
              <w:rPr>
                <w:i/>
                <w:kern w:val="1"/>
                <w:sz w:val="16"/>
                <w:szCs w:val="18"/>
                <w:lang w:eastAsia="ar-SA"/>
              </w:rPr>
              <w:t>)</w:t>
            </w:r>
          </w:p>
        </w:tc>
        <w:tc>
          <w:tcPr>
            <w:tcW w:w="2268" w:type="dxa"/>
            <w:shd w:val="clear" w:color="auto" w:fill="auto"/>
          </w:tcPr>
          <w:p w14:paraId="01BB0ED4" w14:textId="77777777" w:rsidR="00841DA0" w:rsidRPr="00F70F27" w:rsidRDefault="00841DA0" w:rsidP="006A188E">
            <w:pPr>
              <w:suppressAutoHyphens/>
              <w:spacing w:line="276" w:lineRule="auto"/>
              <w:rPr>
                <w:kern w:val="1"/>
                <w:sz w:val="18"/>
                <w:szCs w:val="18"/>
                <w:highlight w:val="yellow"/>
                <w:lang w:eastAsia="ar-SA"/>
              </w:rPr>
            </w:pPr>
            <w:r w:rsidRPr="00F70F27">
              <w:rPr>
                <w:kern w:val="1"/>
                <w:sz w:val="18"/>
                <w:szCs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DC2CD5" w14:textId="77777777" w:rsidTr="006A188E">
              <w:trPr>
                <w:trHeight w:hRule="exact" w:val="170"/>
              </w:trPr>
              <w:tc>
                <w:tcPr>
                  <w:tcW w:w="0" w:type="auto"/>
                  <w:shd w:val="clear" w:color="auto" w:fill="auto"/>
                </w:tcPr>
                <w:p w14:paraId="003487D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4B74F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D2BA8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4AD3D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ADB02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4C9CB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2507A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A440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A4F3C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C150F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4CE5C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18FF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053E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35BF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F3783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57942C" w14:textId="77777777" w:rsidR="00841DA0" w:rsidRPr="00F70F27" w:rsidRDefault="00841DA0" w:rsidP="006A188E">
                  <w:pPr>
                    <w:spacing w:line="276" w:lineRule="auto"/>
                    <w:rPr>
                      <w:bCs/>
                      <w:sz w:val="18"/>
                      <w:szCs w:val="18"/>
                      <w:lang w:eastAsia="ar-SA"/>
                    </w:rPr>
                  </w:pPr>
                </w:p>
              </w:tc>
            </w:tr>
          </w:tbl>
          <w:p w14:paraId="4CB0C0D8" w14:textId="77777777" w:rsidR="00841DA0" w:rsidRPr="00F70F27" w:rsidRDefault="00841DA0" w:rsidP="006A188E">
            <w:pPr>
              <w:spacing w:line="276" w:lineRule="auto"/>
              <w:rPr>
                <w:bCs/>
                <w:sz w:val="18"/>
                <w:szCs w:val="18"/>
                <w:lang w:eastAsia="ar-SA"/>
              </w:rPr>
            </w:pPr>
            <w:r w:rsidRPr="00F70F27">
              <w:rPr>
                <w:bCs/>
                <w:i/>
                <w:sz w:val="16"/>
                <w:szCs w:val="18"/>
                <w:lang w:eastAsia="ar-SA"/>
              </w:rPr>
              <w:t>(Codice Fiscale)</w:t>
            </w:r>
          </w:p>
        </w:tc>
      </w:tr>
    </w:tbl>
    <w:p w14:paraId="24AA8864" w14:textId="77777777" w:rsidR="00841DA0" w:rsidRPr="00F70F27" w:rsidRDefault="00841DA0" w:rsidP="00841DA0">
      <w:pPr>
        <w:spacing w:line="276" w:lineRule="auto"/>
        <w:rPr>
          <w:bCs/>
          <w:i/>
          <w:kern w:val="16"/>
          <w:sz w:val="2"/>
          <w:lang w:eastAsia="ar-SA"/>
        </w:rPr>
      </w:pPr>
    </w:p>
    <w:tbl>
      <w:tblPr>
        <w:tblW w:w="10238" w:type="dxa"/>
        <w:tblLook w:val="04A0" w:firstRow="1" w:lastRow="0" w:firstColumn="1" w:lastColumn="0" w:noHBand="0" w:noVBand="1"/>
      </w:tblPr>
      <w:tblGrid>
        <w:gridCol w:w="1091"/>
        <w:gridCol w:w="6854"/>
        <w:gridCol w:w="957"/>
        <w:gridCol w:w="1336"/>
      </w:tblGrid>
      <w:tr w:rsidR="00841DA0" w14:paraId="64D38167" w14:textId="77777777" w:rsidTr="006A188E">
        <w:trPr>
          <w:trHeight w:hRule="exact" w:val="550"/>
        </w:trPr>
        <w:tc>
          <w:tcPr>
            <w:tcW w:w="1117" w:type="dxa"/>
            <w:shd w:val="clear" w:color="auto" w:fill="auto"/>
          </w:tcPr>
          <w:p w14:paraId="3D3F30AE"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FA67EE1" w14:textId="77777777" w:rsidTr="006A188E">
              <w:trPr>
                <w:trHeight w:hRule="exact" w:val="170"/>
              </w:trPr>
              <w:tc>
                <w:tcPr>
                  <w:tcW w:w="0" w:type="auto"/>
                  <w:shd w:val="clear" w:color="auto" w:fill="auto"/>
                </w:tcPr>
                <w:p w14:paraId="3C3B609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F4A75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3A5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C1EE6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6E30B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F42EE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C9F5C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E691D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76721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0406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7AE33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6AEEE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5CB3F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70071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CC8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1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E1BAB1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7ED1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A2A38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CF31E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BB42B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FA41D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BD92A7" w14:textId="77777777" w:rsidR="00841DA0" w:rsidRPr="00F70F27" w:rsidRDefault="00841DA0" w:rsidP="006A188E">
                  <w:pPr>
                    <w:spacing w:line="276" w:lineRule="auto"/>
                    <w:rPr>
                      <w:bCs/>
                      <w:sz w:val="18"/>
                      <w:szCs w:val="18"/>
                      <w:lang w:eastAsia="ar-SA"/>
                    </w:rPr>
                  </w:pPr>
                </w:p>
              </w:tc>
              <w:tc>
                <w:tcPr>
                  <w:tcW w:w="0" w:type="auto"/>
                </w:tcPr>
                <w:p w14:paraId="2FAFE2B7" w14:textId="77777777" w:rsidR="00841DA0" w:rsidRPr="00F70F27" w:rsidRDefault="00841DA0" w:rsidP="006A188E">
                  <w:pPr>
                    <w:spacing w:line="276" w:lineRule="auto"/>
                    <w:rPr>
                      <w:bCs/>
                      <w:sz w:val="18"/>
                      <w:szCs w:val="18"/>
                      <w:lang w:eastAsia="ar-SA"/>
                    </w:rPr>
                  </w:pPr>
                </w:p>
              </w:tc>
              <w:tc>
                <w:tcPr>
                  <w:tcW w:w="0" w:type="auto"/>
                </w:tcPr>
                <w:p w14:paraId="09995C5A" w14:textId="77777777" w:rsidR="00841DA0" w:rsidRPr="00F70F27" w:rsidRDefault="00841DA0" w:rsidP="006A188E">
                  <w:pPr>
                    <w:spacing w:line="276" w:lineRule="auto"/>
                    <w:rPr>
                      <w:bCs/>
                      <w:sz w:val="18"/>
                      <w:szCs w:val="18"/>
                      <w:lang w:eastAsia="ar-SA"/>
                    </w:rPr>
                  </w:pPr>
                </w:p>
              </w:tc>
              <w:tc>
                <w:tcPr>
                  <w:tcW w:w="0" w:type="auto"/>
                </w:tcPr>
                <w:p w14:paraId="5B78A250" w14:textId="77777777" w:rsidR="00841DA0" w:rsidRPr="00F70F27" w:rsidRDefault="00841DA0" w:rsidP="006A188E">
                  <w:pPr>
                    <w:spacing w:line="276" w:lineRule="auto"/>
                    <w:rPr>
                      <w:bCs/>
                      <w:sz w:val="18"/>
                      <w:szCs w:val="18"/>
                      <w:lang w:eastAsia="ar-SA"/>
                    </w:rPr>
                  </w:pPr>
                </w:p>
              </w:tc>
              <w:tc>
                <w:tcPr>
                  <w:tcW w:w="0" w:type="auto"/>
                </w:tcPr>
                <w:p w14:paraId="3DF7CB0D" w14:textId="77777777" w:rsidR="00841DA0" w:rsidRPr="00F70F27" w:rsidRDefault="00841DA0" w:rsidP="006A188E">
                  <w:pPr>
                    <w:spacing w:line="276" w:lineRule="auto"/>
                    <w:rPr>
                      <w:bCs/>
                      <w:sz w:val="18"/>
                      <w:szCs w:val="18"/>
                      <w:lang w:eastAsia="ar-SA"/>
                    </w:rPr>
                  </w:pPr>
                </w:p>
              </w:tc>
              <w:tc>
                <w:tcPr>
                  <w:tcW w:w="0" w:type="auto"/>
                </w:tcPr>
                <w:p w14:paraId="6635927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405916" w14:textId="77777777" w:rsidR="00841DA0" w:rsidRPr="00F70F27" w:rsidRDefault="00841DA0" w:rsidP="006A188E">
                  <w:pPr>
                    <w:spacing w:line="276" w:lineRule="auto"/>
                    <w:rPr>
                      <w:bCs/>
                      <w:sz w:val="18"/>
                      <w:szCs w:val="18"/>
                      <w:lang w:eastAsia="ar-SA"/>
                    </w:rPr>
                  </w:pPr>
                </w:p>
              </w:tc>
            </w:tr>
          </w:tbl>
          <w:p w14:paraId="215E4812" w14:textId="77777777" w:rsidR="00841DA0" w:rsidRPr="00F70F27" w:rsidRDefault="00841DA0" w:rsidP="006A188E">
            <w:pPr>
              <w:spacing w:line="276" w:lineRule="auto"/>
              <w:rPr>
                <w:bCs/>
                <w:sz w:val="18"/>
                <w:szCs w:val="18"/>
                <w:lang w:eastAsia="ar-SA"/>
              </w:rPr>
            </w:pPr>
            <w:r w:rsidRPr="00F70F27">
              <w:rPr>
                <w:bCs/>
                <w:i/>
                <w:sz w:val="16"/>
                <w:szCs w:val="18"/>
                <w:lang w:eastAsia="ar-SA"/>
              </w:rPr>
              <w:t>(luogo)</w:t>
            </w:r>
          </w:p>
        </w:tc>
        <w:tc>
          <w:tcPr>
            <w:tcW w:w="856" w:type="dxa"/>
          </w:tcPr>
          <w:p w14:paraId="38FF9535" w14:textId="77777777" w:rsidR="00841DA0" w:rsidRPr="00F70F27" w:rsidRDefault="00841DA0" w:rsidP="006A188E">
            <w:pPr>
              <w:spacing w:line="276" w:lineRule="auto"/>
              <w:rPr>
                <w:bCs/>
                <w:sz w:val="18"/>
                <w:szCs w:val="18"/>
                <w:lang w:eastAsia="ar-SA"/>
              </w:rPr>
            </w:pPr>
            <w:r w:rsidRPr="00F70F27">
              <w:rPr>
                <w:bCs/>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841DA0" w14:paraId="00073578" w14:textId="77777777" w:rsidTr="006A188E">
              <w:trPr>
                <w:trHeight w:hRule="exact" w:val="170"/>
              </w:trPr>
              <w:tc>
                <w:tcPr>
                  <w:tcW w:w="0" w:type="auto"/>
                  <w:shd w:val="clear" w:color="auto" w:fill="auto"/>
                  <w:vAlign w:val="center"/>
                </w:tcPr>
                <w:p w14:paraId="400BF4B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25B7B785"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4083526"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19EB9F6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7F4E75B9" w14:textId="77777777" w:rsidR="00841DA0" w:rsidRPr="00F70F27" w:rsidRDefault="00841DA0" w:rsidP="006A188E">
                  <w:pPr>
                    <w:spacing w:line="276" w:lineRule="auto"/>
                    <w:rPr>
                      <w:bCs/>
                      <w:sz w:val="18"/>
                      <w:szCs w:val="18"/>
                      <w:lang w:eastAsia="ar-SA"/>
                    </w:rPr>
                  </w:pPr>
                </w:p>
              </w:tc>
            </w:tr>
          </w:tbl>
          <w:p w14:paraId="2F9AE86E" w14:textId="77777777" w:rsidR="00841DA0" w:rsidRPr="00F70F27" w:rsidRDefault="00841DA0" w:rsidP="006A188E">
            <w:pPr>
              <w:spacing w:line="276" w:lineRule="auto"/>
              <w:rPr>
                <w:bCs/>
                <w:i/>
                <w:sz w:val="18"/>
                <w:szCs w:val="18"/>
                <w:lang w:eastAsia="ar-SA"/>
              </w:rPr>
            </w:pPr>
            <w:r w:rsidRPr="00F70F27">
              <w:rPr>
                <w:bCs/>
                <w:i/>
                <w:sz w:val="16"/>
                <w:szCs w:val="18"/>
                <w:lang w:eastAsia="ar-SA"/>
              </w:rPr>
              <w:t>(sigla)</w:t>
            </w:r>
          </w:p>
        </w:tc>
      </w:tr>
    </w:tbl>
    <w:p w14:paraId="211831CC" w14:textId="77777777" w:rsidR="00841DA0" w:rsidRPr="00F70F27" w:rsidRDefault="00841DA0" w:rsidP="00841DA0">
      <w:pPr>
        <w:spacing w:line="276" w:lineRule="auto"/>
        <w:rPr>
          <w:bCs/>
          <w:i/>
          <w:kern w:val="16"/>
          <w:sz w:val="2"/>
          <w:lang w:eastAsia="ar-SA"/>
        </w:rPr>
      </w:pPr>
    </w:p>
    <w:tbl>
      <w:tblPr>
        <w:tblW w:w="10202" w:type="dxa"/>
        <w:tblLayout w:type="fixed"/>
        <w:tblLook w:val="04A0" w:firstRow="1" w:lastRow="0" w:firstColumn="1" w:lastColumn="0" w:noHBand="0" w:noVBand="1"/>
      </w:tblPr>
      <w:tblGrid>
        <w:gridCol w:w="534"/>
        <w:gridCol w:w="7371"/>
        <w:gridCol w:w="961"/>
        <w:gridCol w:w="1336"/>
      </w:tblGrid>
      <w:tr w:rsidR="00841DA0" w14:paraId="2C6FE348" w14:textId="77777777" w:rsidTr="006A188E">
        <w:trPr>
          <w:trHeight w:hRule="exact" w:val="550"/>
        </w:trPr>
        <w:tc>
          <w:tcPr>
            <w:tcW w:w="534" w:type="dxa"/>
            <w:shd w:val="clear" w:color="auto" w:fill="auto"/>
          </w:tcPr>
          <w:p w14:paraId="383B2FBC"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F77C667" w14:textId="77777777" w:rsidTr="006A188E">
              <w:trPr>
                <w:trHeight w:hRule="exact" w:val="170"/>
              </w:trPr>
              <w:tc>
                <w:tcPr>
                  <w:tcW w:w="236" w:type="dxa"/>
                  <w:shd w:val="clear" w:color="auto" w:fill="auto"/>
                </w:tcPr>
                <w:p w14:paraId="51A303D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5D7CA1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271A76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3017C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90CDC6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D70FEB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2E97AE5"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1C5BB0"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4F6472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713A5D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7CCFAD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DBF377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BBF764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B29FF9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53E8CA3"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4BA601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A9C7B4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33578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CB170A4"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E3B2F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AA63B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6C18FB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AB27C7F" w14:textId="77777777" w:rsidR="00841DA0" w:rsidRPr="00F70F27" w:rsidRDefault="00841DA0" w:rsidP="006A188E">
                  <w:pPr>
                    <w:spacing w:line="276" w:lineRule="auto"/>
                    <w:rPr>
                      <w:bCs/>
                      <w:sz w:val="18"/>
                      <w:szCs w:val="18"/>
                      <w:lang w:eastAsia="ar-SA"/>
                    </w:rPr>
                  </w:pPr>
                </w:p>
              </w:tc>
              <w:tc>
                <w:tcPr>
                  <w:tcW w:w="236" w:type="dxa"/>
                </w:tcPr>
                <w:p w14:paraId="2C5F1670" w14:textId="77777777" w:rsidR="00841DA0" w:rsidRPr="00F70F27" w:rsidRDefault="00841DA0" w:rsidP="006A188E">
                  <w:pPr>
                    <w:spacing w:line="276" w:lineRule="auto"/>
                    <w:rPr>
                      <w:bCs/>
                      <w:sz w:val="18"/>
                      <w:szCs w:val="18"/>
                      <w:lang w:eastAsia="ar-SA"/>
                    </w:rPr>
                  </w:pPr>
                </w:p>
              </w:tc>
              <w:tc>
                <w:tcPr>
                  <w:tcW w:w="236" w:type="dxa"/>
                </w:tcPr>
                <w:p w14:paraId="56EC9BBB" w14:textId="77777777" w:rsidR="00841DA0" w:rsidRPr="00F70F27" w:rsidRDefault="00841DA0" w:rsidP="006A188E">
                  <w:pPr>
                    <w:spacing w:line="276" w:lineRule="auto"/>
                    <w:rPr>
                      <w:bCs/>
                      <w:sz w:val="18"/>
                      <w:szCs w:val="18"/>
                      <w:lang w:eastAsia="ar-SA"/>
                    </w:rPr>
                  </w:pPr>
                </w:p>
              </w:tc>
              <w:tc>
                <w:tcPr>
                  <w:tcW w:w="236" w:type="dxa"/>
                </w:tcPr>
                <w:p w14:paraId="4E1F34FE" w14:textId="77777777" w:rsidR="00841DA0" w:rsidRPr="00F70F27" w:rsidRDefault="00841DA0" w:rsidP="006A188E">
                  <w:pPr>
                    <w:spacing w:line="276" w:lineRule="auto"/>
                    <w:rPr>
                      <w:bCs/>
                      <w:sz w:val="18"/>
                      <w:szCs w:val="18"/>
                      <w:lang w:eastAsia="ar-SA"/>
                    </w:rPr>
                  </w:pPr>
                </w:p>
              </w:tc>
              <w:tc>
                <w:tcPr>
                  <w:tcW w:w="236" w:type="dxa"/>
                </w:tcPr>
                <w:p w14:paraId="1E40C8DF" w14:textId="77777777" w:rsidR="00841DA0" w:rsidRPr="00F70F27" w:rsidRDefault="00841DA0" w:rsidP="006A188E">
                  <w:pPr>
                    <w:spacing w:line="276" w:lineRule="auto"/>
                    <w:rPr>
                      <w:bCs/>
                      <w:sz w:val="18"/>
                      <w:szCs w:val="18"/>
                      <w:lang w:eastAsia="ar-SA"/>
                    </w:rPr>
                  </w:pPr>
                </w:p>
              </w:tc>
              <w:tc>
                <w:tcPr>
                  <w:tcW w:w="236" w:type="dxa"/>
                </w:tcPr>
                <w:p w14:paraId="3666C943" w14:textId="77777777" w:rsidR="00841DA0" w:rsidRPr="00F70F27" w:rsidRDefault="00841DA0" w:rsidP="006A188E">
                  <w:pPr>
                    <w:spacing w:line="276" w:lineRule="auto"/>
                    <w:rPr>
                      <w:bCs/>
                      <w:sz w:val="18"/>
                      <w:szCs w:val="18"/>
                      <w:lang w:eastAsia="ar-SA"/>
                    </w:rPr>
                  </w:pPr>
                </w:p>
              </w:tc>
              <w:tc>
                <w:tcPr>
                  <w:tcW w:w="236" w:type="dxa"/>
                </w:tcPr>
                <w:p w14:paraId="2043D64D" w14:textId="77777777" w:rsidR="00841DA0" w:rsidRPr="00F70F27" w:rsidRDefault="00841DA0" w:rsidP="006A188E">
                  <w:pPr>
                    <w:spacing w:line="276" w:lineRule="auto"/>
                    <w:rPr>
                      <w:bCs/>
                      <w:sz w:val="18"/>
                      <w:szCs w:val="18"/>
                      <w:lang w:eastAsia="ar-SA"/>
                    </w:rPr>
                  </w:pPr>
                </w:p>
              </w:tc>
              <w:tc>
                <w:tcPr>
                  <w:tcW w:w="236" w:type="dxa"/>
                </w:tcPr>
                <w:p w14:paraId="6580FBF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04F5B8C" w14:textId="77777777" w:rsidR="00841DA0" w:rsidRPr="00F70F27" w:rsidRDefault="00841DA0" w:rsidP="006A188E">
                  <w:pPr>
                    <w:spacing w:line="276" w:lineRule="auto"/>
                    <w:rPr>
                      <w:bCs/>
                      <w:sz w:val="18"/>
                      <w:szCs w:val="18"/>
                      <w:lang w:eastAsia="ar-SA"/>
                    </w:rPr>
                  </w:pPr>
                </w:p>
              </w:tc>
            </w:tr>
          </w:tbl>
          <w:p w14:paraId="51032E44"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0212C02C"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756C334B" w14:textId="77777777" w:rsidTr="006A188E">
              <w:trPr>
                <w:trHeight w:hRule="exact" w:val="170"/>
              </w:trPr>
              <w:tc>
                <w:tcPr>
                  <w:tcW w:w="222" w:type="dxa"/>
                  <w:shd w:val="clear" w:color="auto" w:fill="auto"/>
                  <w:vAlign w:val="center"/>
                </w:tcPr>
                <w:p w14:paraId="246306D1"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609479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2D0B1C4E"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49B0A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0C09F798" w14:textId="77777777" w:rsidR="00841DA0" w:rsidRPr="00F70F27" w:rsidRDefault="00841DA0" w:rsidP="006A188E">
                  <w:pPr>
                    <w:spacing w:line="276" w:lineRule="auto"/>
                    <w:rPr>
                      <w:bCs/>
                      <w:sz w:val="18"/>
                      <w:szCs w:val="18"/>
                      <w:lang w:eastAsia="ar-SA"/>
                    </w:rPr>
                  </w:pPr>
                </w:p>
              </w:tc>
            </w:tr>
          </w:tbl>
          <w:p w14:paraId="52F8C379" w14:textId="77777777" w:rsidR="00841DA0" w:rsidRPr="00F70F27" w:rsidRDefault="00841DA0" w:rsidP="006A188E">
            <w:pPr>
              <w:spacing w:line="276" w:lineRule="auto"/>
              <w:rPr>
                <w:bCs/>
                <w:i/>
                <w:sz w:val="18"/>
                <w:szCs w:val="18"/>
                <w:lang w:eastAsia="ar-SA"/>
              </w:rPr>
            </w:pPr>
          </w:p>
        </w:tc>
      </w:tr>
    </w:tbl>
    <w:p w14:paraId="5B6F1154" w14:textId="77777777" w:rsidR="00841DA0" w:rsidRPr="00F70F27" w:rsidRDefault="00841DA0" w:rsidP="00841DA0">
      <w:pPr>
        <w:spacing w:line="276" w:lineRule="auto"/>
        <w:rPr>
          <w:bCs/>
          <w:i/>
          <w:kern w:val="16"/>
          <w:sz w:val="2"/>
          <w:lang w:eastAsia="ar-SA"/>
        </w:rPr>
      </w:pPr>
    </w:p>
    <w:p w14:paraId="4EF8AAFE" w14:textId="77777777" w:rsidR="00841DA0" w:rsidRPr="00F70F27" w:rsidRDefault="00841DA0" w:rsidP="00841DA0">
      <w:pPr>
        <w:spacing w:line="276" w:lineRule="auto"/>
        <w:rPr>
          <w:bCs/>
          <w:i/>
          <w:kern w:val="16"/>
          <w:sz w:val="2"/>
          <w:lang w:eastAsia="ar-SA"/>
        </w:rPr>
      </w:pPr>
    </w:p>
    <w:tbl>
      <w:tblPr>
        <w:tblW w:w="9978" w:type="dxa"/>
        <w:tblLook w:val="04A0" w:firstRow="1" w:lastRow="0" w:firstColumn="1" w:lastColumn="0" w:noHBand="0" w:noVBand="1"/>
      </w:tblPr>
      <w:tblGrid>
        <w:gridCol w:w="1294"/>
        <w:gridCol w:w="2103"/>
        <w:gridCol w:w="6581"/>
      </w:tblGrid>
      <w:tr w:rsidR="00841DA0" w:rsidRPr="00353075" w14:paraId="6A396B47" w14:textId="77777777" w:rsidTr="006A188E">
        <w:trPr>
          <w:trHeight w:hRule="exact" w:val="397"/>
        </w:trPr>
        <w:tc>
          <w:tcPr>
            <w:tcW w:w="3397" w:type="dxa"/>
            <w:gridSpan w:val="2"/>
            <w:shd w:val="clear" w:color="auto" w:fill="auto"/>
          </w:tcPr>
          <w:p w14:paraId="34C4A632" w14:textId="77777777" w:rsidR="00841DA0" w:rsidRPr="00F70F27" w:rsidRDefault="00841DA0" w:rsidP="006A188E">
            <w:pPr>
              <w:spacing w:line="276" w:lineRule="auto"/>
              <w:ind w:right="-1246"/>
              <w:rPr>
                <w:b/>
                <w:sz w:val="18"/>
                <w:szCs w:val="18"/>
                <w:lang w:eastAsia="ar-SA"/>
              </w:rPr>
            </w:pPr>
            <w:r w:rsidRPr="00F70F27">
              <w:rPr>
                <w:b/>
                <w:sz w:val="18"/>
                <w:szCs w:val="18"/>
                <w:lang w:eastAsia="ar-SA"/>
              </w:rPr>
              <w:t>In qualità di Legale Rappresentante</w:t>
            </w:r>
          </w:p>
        </w:tc>
        <w:tc>
          <w:tcPr>
            <w:tcW w:w="6581" w:type="dxa"/>
            <w:tcBorders>
              <w:left w:val="nil"/>
            </w:tcBorders>
            <w:shd w:val="clear" w:color="auto" w:fill="auto"/>
          </w:tcPr>
          <w:p w14:paraId="7728906C" w14:textId="77777777" w:rsidR="00841DA0" w:rsidRPr="00F70F27" w:rsidRDefault="00841DA0" w:rsidP="006A188E">
            <w:pPr>
              <w:spacing w:line="276" w:lineRule="auto"/>
              <w:rPr>
                <w:bCs/>
                <w:i/>
                <w:sz w:val="18"/>
                <w:szCs w:val="18"/>
                <w:lang w:eastAsia="ar-SA"/>
              </w:rPr>
            </w:pPr>
          </w:p>
        </w:tc>
      </w:tr>
      <w:tr w:rsidR="00841DA0" w14:paraId="7C34E5F6" w14:textId="77777777" w:rsidTr="006A188E">
        <w:trPr>
          <w:trHeight w:hRule="exact" w:val="550"/>
        </w:trPr>
        <w:tc>
          <w:tcPr>
            <w:tcW w:w="1294" w:type="dxa"/>
            <w:shd w:val="clear" w:color="auto" w:fill="auto"/>
          </w:tcPr>
          <w:p w14:paraId="37D5804C" w14:textId="77777777" w:rsidR="00841DA0" w:rsidRPr="00F70F27" w:rsidRDefault="00841DA0" w:rsidP="006A188E">
            <w:pPr>
              <w:spacing w:line="276" w:lineRule="auto"/>
              <w:rPr>
                <w:bCs/>
                <w:sz w:val="18"/>
                <w:szCs w:val="18"/>
                <w:lang w:eastAsia="ar-SA"/>
              </w:rPr>
            </w:pPr>
            <w:r w:rsidRPr="00F70F27">
              <w:rPr>
                <w:bCs/>
                <w:sz w:val="18"/>
                <w:szCs w:val="18"/>
                <w:lang w:eastAsia="ar-SA"/>
              </w:rPr>
              <w:t>della Società</w:t>
            </w:r>
          </w:p>
        </w:tc>
        <w:tc>
          <w:tcPr>
            <w:tcW w:w="8684" w:type="dxa"/>
            <w:gridSpan w:val="2"/>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082BC183" w14:textId="77777777" w:rsidTr="006A188E">
              <w:trPr>
                <w:trHeight w:hRule="exact" w:val="170"/>
              </w:trPr>
              <w:tc>
                <w:tcPr>
                  <w:tcW w:w="0" w:type="auto"/>
                  <w:shd w:val="clear" w:color="auto" w:fill="auto"/>
                </w:tcPr>
                <w:p w14:paraId="14A7C6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388C60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21BB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1A90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2A16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ABFDB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320BE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FFB1B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851FC5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C4B8D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972ACF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268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D4F0D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D7FAC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BB63C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3F0975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EA1B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3585F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61D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098B6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3662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D6653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9A7F1E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AF7D5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D109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E5C29D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BD54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A512C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2946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84359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C08955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AF8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3C8D9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8118E4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8B7A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E687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7F718B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7B8F0C" w14:textId="77777777" w:rsidR="00841DA0" w:rsidRPr="00F70F27" w:rsidRDefault="00841DA0" w:rsidP="006A188E">
                  <w:pPr>
                    <w:spacing w:line="276" w:lineRule="auto"/>
                    <w:rPr>
                      <w:bCs/>
                      <w:sz w:val="18"/>
                      <w:szCs w:val="18"/>
                      <w:lang w:eastAsia="ar-SA"/>
                    </w:rPr>
                  </w:pPr>
                </w:p>
              </w:tc>
            </w:tr>
          </w:tbl>
          <w:p w14:paraId="11AB85B3" w14:textId="77777777" w:rsidR="00841DA0" w:rsidRPr="00F70F27" w:rsidRDefault="00841DA0" w:rsidP="006A188E">
            <w:pPr>
              <w:spacing w:line="276" w:lineRule="auto"/>
              <w:rPr>
                <w:bCs/>
                <w:i/>
                <w:sz w:val="18"/>
                <w:szCs w:val="18"/>
                <w:lang w:eastAsia="ar-SA"/>
              </w:rPr>
            </w:pPr>
            <w:r w:rsidRPr="00F70F27">
              <w:rPr>
                <w:bCs/>
                <w:i/>
                <w:sz w:val="16"/>
                <w:szCs w:val="18"/>
                <w:lang w:eastAsia="ar-SA"/>
              </w:rPr>
              <w:t>(Ragione Sociale)</w:t>
            </w:r>
          </w:p>
        </w:tc>
      </w:tr>
    </w:tbl>
    <w:p w14:paraId="14670894" w14:textId="77777777" w:rsidR="00841DA0" w:rsidRPr="00F70F27" w:rsidRDefault="00841DA0" w:rsidP="00841DA0">
      <w:pPr>
        <w:spacing w:line="276" w:lineRule="auto"/>
        <w:rPr>
          <w:bCs/>
          <w:i/>
          <w:kern w:val="16"/>
          <w:sz w:val="2"/>
          <w:lang w:eastAsia="ar-SA"/>
        </w:rPr>
      </w:pPr>
    </w:p>
    <w:tbl>
      <w:tblPr>
        <w:tblW w:w="10086" w:type="dxa"/>
        <w:tblLook w:val="04A0" w:firstRow="1" w:lastRow="0" w:firstColumn="1" w:lastColumn="0" w:noHBand="0" w:noVBand="1"/>
      </w:tblPr>
      <w:tblGrid>
        <w:gridCol w:w="1951"/>
        <w:gridCol w:w="3827"/>
        <w:gridCol w:w="1247"/>
        <w:gridCol w:w="3061"/>
      </w:tblGrid>
      <w:tr w:rsidR="00841DA0" w14:paraId="7E41A339" w14:textId="77777777" w:rsidTr="006A188E">
        <w:trPr>
          <w:trHeight w:hRule="exact" w:val="482"/>
        </w:trPr>
        <w:tc>
          <w:tcPr>
            <w:tcW w:w="1951" w:type="dxa"/>
            <w:shd w:val="clear" w:color="auto" w:fill="auto"/>
          </w:tcPr>
          <w:p w14:paraId="4FC0D322" w14:textId="77777777" w:rsidR="00841DA0" w:rsidRPr="00F70F27" w:rsidRDefault="00841DA0" w:rsidP="006A188E">
            <w:pPr>
              <w:spacing w:line="276" w:lineRule="auto"/>
              <w:rPr>
                <w:bCs/>
                <w:sz w:val="18"/>
                <w:szCs w:val="18"/>
                <w:lang w:eastAsia="ar-SA"/>
              </w:rPr>
            </w:pPr>
            <w:r w:rsidRPr="00F70F27">
              <w:rPr>
                <w:bCs/>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841DA0" w14:paraId="4F725796" w14:textId="77777777" w:rsidTr="006A188E">
              <w:trPr>
                <w:trHeight w:hRule="exact" w:val="170"/>
              </w:trPr>
              <w:tc>
                <w:tcPr>
                  <w:tcW w:w="0" w:type="auto"/>
                  <w:shd w:val="clear" w:color="auto" w:fill="auto"/>
                </w:tcPr>
                <w:p w14:paraId="337090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5EE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B9CF49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5F99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E59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3CEAB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05D03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1298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57F34E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C1E050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B36F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BF8F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24A243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5C5D2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6D53D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372AD1" w14:textId="77777777" w:rsidR="00841DA0" w:rsidRPr="00F70F27" w:rsidRDefault="00841DA0" w:rsidP="006A188E">
                  <w:pPr>
                    <w:spacing w:line="276" w:lineRule="auto"/>
                    <w:rPr>
                      <w:bCs/>
                      <w:sz w:val="18"/>
                      <w:szCs w:val="18"/>
                      <w:lang w:eastAsia="ar-SA"/>
                    </w:rPr>
                  </w:pPr>
                </w:p>
              </w:tc>
            </w:tr>
          </w:tbl>
          <w:p w14:paraId="7096F027" w14:textId="77777777" w:rsidR="00841DA0" w:rsidRPr="00F70F27" w:rsidRDefault="00841DA0" w:rsidP="006A188E">
            <w:pPr>
              <w:suppressAutoHyphens/>
              <w:spacing w:line="276" w:lineRule="auto"/>
              <w:rPr>
                <w:i/>
                <w:kern w:val="1"/>
                <w:sz w:val="18"/>
                <w:szCs w:val="18"/>
                <w:lang w:eastAsia="ar-SA"/>
              </w:rPr>
            </w:pPr>
            <w:r w:rsidRPr="00F70F27">
              <w:rPr>
                <w:i/>
                <w:kern w:val="1"/>
                <w:sz w:val="16"/>
                <w:szCs w:val="18"/>
                <w:lang w:eastAsia="ar-SA"/>
              </w:rPr>
              <w:t>(Codice Fiscale della Società)</w:t>
            </w:r>
          </w:p>
        </w:tc>
        <w:tc>
          <w:tcPr>
            <w:tcW w:w="1247" w:type="dxa"/>
            <w:shd w:val="clear" w:color="auto" w:fill="auto"/>
          </w:tcPr>
          <w:p w14:paraId="69880020" w14:textId="77777777" w:rsidR="00841DA0" w:rsidRPr="00F70F27" w:rsidRDefault="00841DA0" w:rsidP="006A188E">
            <w:pPr>
              <w:suppressAutoHyphens/>
              <w:spacing w:line="276" w:lineRule="auto"/>
              <w:rPr>
                <w:kern w:val="1"/>
                <w:sz w:val="18"/>
                <w:szCs w:val="18"/>
                <w:lang w:eastAsia="ar-SA"/>
              </w:rPr>
            </w:pPr>
            <w:r w:rsidRPr="00F70F27">
              <w:rPr>
                <w:kern w:val="1"/>
                <w:sz w:val="18"/>
                <w:szCs w:val="18"/>
                <w:lang w:eastAsia="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841DA0" w14:paraId="6EB2DB23" w14:textId="77777777" w:rsidTr="006A188E">
              <w:trPr>
                <w:trHeight w:hRule="exact" w:val="170"/>
              </w:trPr>
              <w:tc>
                <w:tcPr>
                  <w:tcW w:w="0" w:type="auto"/>
                  <w:shd w:val="clear" w:color="auto" w:fill="auto"/>
                </w:tcPr>
                <w:p w14:paraId="2179C4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773A2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2891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15122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0B3909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BFBB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D86A0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0D41F6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4C5BC6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DADE7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7965E77" w14:textId="77777777" w:rsidR="00841DA0" w:rsidRPr="00F70F27" w:rsidRDefault="00841DA0" w:rsidP="006A188E">
                  <w:pPr>
                    <w:spacing w:line="276" w:lineRule="auto"/>
                    <w:rPr>
                      <w:bCs/>
                      <w:sz w:val="18"/>
                      <w:szCs w:val="18"/>
                      <w:lang w:eastAsia="ar-SA"/>
                    </w:rPr>
                  </w:pPr>
                </w:p>
              </w:tc>
            </w:tr>
          </w:tbl>
          <w:p w14:paraId="5E8DBABC" w14:textId="77777777" w:rsidR="00841DA0" w:rsidRPr="00F70F27" w:rsidRDefault="00841DA0" w:rsidP="006A188E">
            <w:pPr>
              <w:suppressAutoHyphens/>
              <w:spacing w:line="276" w:lineRule="auto"/>
              <w:rPr>
                <w:b/>
                <w:i/>
                <w:kern w:val="1"/>
                <w:sz w:val="18"/>
                <w:szCs w:val="18"/>
                <w:lang w:eastAsia="ar-SA"/>
              </w:rPr>
            </w:pPr>
            <w:r w:rsidRPr="00F70F27">
              <w:rPr>
                <w:b/>
                <w:kern w:val="1"/>
                <w:sz w:val="18"/>
                <w:szCs w:val="18"/>
                <w:lang w:eastAsia="ar-SA"/>
              </w:rPr>
              <w:t xml:space="preserve"> </w:t>
            </w:r>
            <w:r w:rsidRPr="00F70F27">
              <w:rPr>
                <w:i/>
                <w:kern w:val="1"/>
                <w:sz w:val="16"/>
                <w:szCs w:val="18"/>
                <w:lang w:eastAsia="ar-SA"/>
              </w:rPr>
              <w:t>(Partita IVA)</w:t>
            </w:r>
          </w:p>
        </w:tc>
      </w:tr>
    </w:tbl>
    <w:p w14:paraId="371FB53F" w14:textId="77777777" w:rsidR="00841DA0" w:rsidRPr="00F70F27" w:rsidRDefault="00841DA0" w:rsidP="00841DA0">
      <w:pPr>
        <w:spacing w:line="276" w:lineRule="auto"/>
        <w:contextualSpacing/>
        <w:rPr>
          <w:b/>
          <w:bCs/>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841DA0" w14:paraId="04BF5531" w14:textId="77777777" w:rsidTr="006A188E">
        <w:trPr>
          <w:trHeight w:hRule="exact" w:val="567"/>
        </w:trPr>
        <w:tc>
          <w:tcPr>
            <w:tcW w:w="1101" w:type="dxa"/>
            <w:shd w:val="clear" w:color="auto" w:fill="auto"/>
          </w:tcPr>
          <w:p w14:paraId="56790F52" w14:textId="77777777" w:rsidR="00841DA0" w:rsidRPr="00F70F27" w:rsidRDefault="00841DA0" w:rsidP="006A188E">
            <w:pPr>
              <w:spacing w:line="276" w:lineRule="auto"/>
              <w:rPr>
                <w:bCs/>
                <w:sz w:val="18"/>
                <w:szCs w:val="18"/>
                <w:highlight w:val="yellow"/>
                <w:lang w:eastAsia="ar-SA"/>
              </w:rPr>
            </w:pPr>
            <w:r w:rsidRPr="00F70F27">
              <w:rPr>
                <w:bCs/>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560887B0" w14:textId="77777777" w:rsidTr="006A188E">
              <w:trPr>
                <w:trHeight w:hRule="exact" w:val="170"/>
              </w:trPr>
              <w:tc>
                <w:tcPr>
                  <w:tcW w:w="236" w:type="dxa"/>
                  <w:shd w:val="clear" w:color="auto" w:fill="auto"/>
                </w:tcPr>
                <w:p w14:paraId="7D4DAA0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780EEA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1850D00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F49F921"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3E75D9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DFEA51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10AD37"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3D1D7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444E5AD"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22BDCB6"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7BF1B2A"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79820D6B"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0D49C91F"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B5587E"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6210B662"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3631BAE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CDCCA19"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41FD2C"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579A3D86" w14:textId="77777777" w:rsidR="00841DA0" w:rsidRPr="00F70F27" w:rsidRDefault="00841DA0" w:rsidP="006A188E">
                  <w:pPr>
                    <w:spacing w:line="276" w:lineRule="auto"/>
                    <w:rPr>
                      <w:bCs/>
                      <w:sz w:val="18"/>
                      <w:szCs w:val="18"/>
                      <w:lang w:eastAsia="ar-SA"/>
                    </w:rPr>
                  </w:pPr>
                </w:p>
              </w:tc>
              <w:tc>
                <w:tcPr>
                  <w:tcW w:w="236" w:type="dxa"/>
                </w:tcPr>
                <w:p w14:paraId="533734E4" w14:textId="77777777" w:rsidR="00841DA0" w:rsidRPr="00F70F27" w:rsidRDefault="00841DA0" w:rsidP="006A188E">
                  <w:pPr>
                    <w:spacing w:line="276" w:lineRule="auto"/>
                    <w:rPr>
                      <w:bCs/>
                      <w:sz w:val="18"/>
                      <w:szCs w:val="18"/>
                      <w:lang w:eastAsia="ar-SA"/>
                    </w:rPr>
                  </w:pPr>
                </w:p>
              </w:tc>
              <w:tc>
                <w:tcPr>
                  <w:tcW w:w="236" w:type="dxa"/>
                </w:tcPr>
                <w:p w14:paraId="07F4E84C" w14:textId="77777777" w:rsidR="00841DA0" w:rsidRPr="00F70F27" w:rsidRDefault="00841DA0" w:rsidP="006A188E">
                  <w:pPr>
                    <w:spacing w:line="276" w:lineRule="auto"/>
                    <w:rPr>
                      <w:bCs/>
                      <w:sz w:val="18"/>
                      <w:szCs w:val="18"/>
                      <w:lang w:eastAsia="ar-SA"/>
                    </w:rPr>
                  </w:pPr>
                </w:p>
              </w:tc>
              <w:tc>
                <w:tcPr>
                  <w:tcW w:w="236" w:type="dxa"/>
                </w:tcPr>
                <w:p w14:paraId="59805A70" w14:textId="77777777" w:rsidR="00841DA0" w:rsidRPr="00F70F27" w:rsidRDefault="00841DA0" w:rsidP="006A188E">
                  <w:pPr>
                    <w:spacing w:line="276" w:lineRule="auto"/>
                    <w:rPr>
                      <w:bCs/>
                      <w:sz w:val="18"/>
                      <w:szCs w:val="18"/>
                      <w:lang w:eastAsia="ar-SA"/>
                    </w:rPr>
                  </w:pPr>
                </w:p>
              </w:tc>
              <w:tc>
                <w:tcPr>
                  <w:tcW w:w="236" w:type="dxa"/>
                </w:tcPr>
                <w:p w14:paraId="2C1A68AF" w14:textId="77777777" w:rsidR="00841DA0" w:rsidRPr="00F70F27" w:rsidRDefault="00841DA0" w:rsidP="006A188E">
                  <w:pPr>
                    <w:spacing w:line="276" w:lineRule="auto"/>
                    <w:rPr>
                      <w:bCs/>
                      <w:sz w:val="18"/>
                      <w:szCs w:val="18"/>
                      <w:lang w:eastAsia="ar-SA"/>
                    </w:rPr>
                  </w:pPr>
                </w:p>
              </w:tc>
              <w:tc>
                <w:tcPr>
                  <w:tcW w:w="236" w:type="dxa"/>
                </w:tcPr>
                <w:p w14:paraId="0C2ECDEE" w14:textId="77777777" w:rsidR="00841DA0" w:rsidRPr="00F70F27" w:rsidRDefault="00841DA0" w:rsidP="006A188E">
                  <w:pPr>
                    <w:spacing w:line="276" w:lineRule="auto"/>
                    <w:rPr>
                      <w:bCs/>
                      <w:sz w:val="18"/>
                      <w:szCs w:val="18"/>
                      <w:lang w:eastAsia="ar-SA"/>
                    </w:rPr>
                  </w:pPr>
                </w:p>
              </w:tc>
              <w:tc>
                <w:tcPr>
                  <w:tcW w:w="236" w:type="dxa"/>
                </w:tcPr>
                <w:p w14:paraId="7A9EDA74" w14:textId="77777777" w:rsidR="00841DA0" w:rsidRPr="00F70F27" w:rsidRDefault="00841DA0" w:rsidP="006A188E">
                  <w:pPr>
                    <w:spacing w:line="276" w:lineRule="auto"/>
                    <w:rPr>
                      <w:bCs/>
                      <w:sz w:val="18"/>
                      <w:szCs w:val="18"/>
                      <w:lang w:eastAsia="ar-SA"/>
                    </w:rPr>
                  </w:pPr>
                </w:p>
              </w:tc>
              <w:tc>
                <w:tcPr>
                  <w:tcW w:w="236" w:type="dxa"/>
                </w:tcPr>
                <w:p w14:paraId="3B2FA0C8" w14:textId="77777777" w:rsidR="00841DA0" w:rsidRPr="00F70F27" w:rsidRDefault="00841DA0" w:rsidP="006A188E">
                  <w:pPr>
                    <w:spacing w:line="276" w:lineRule="auto"/>
                    <w:rPr>
                      <w:bCs/>
                      <w:sz w:val="18"/>
                      <w:szCs w:val="18"/>
                      <w:lang w:eastAsia="ar-SA"/>
                    </w:rPr>
                  </w:pPr>
                </w:p>
              </w:tc>
              <w:tc>
                <w:tcPr>
                  <w:tcW w:w="236" w:type="dxa"/>
                  <w:shd w:val="clear" w:color="auto" w:fill="auto"/>
                </w:tcPr>
                <w:p w14:paraId="2D37F040" w14:textId="77777777" w:rsidR="00841DA0" w:rsidRPr="00F70F27" w:rsidRDefault="00841DA0" w:rsidP="006A188E">
                  <w:pPr>
                    <w:spacing w:line="276" w:lineRule="auto"/>
                    <w:rPr>
                      <w:bCs/>
                      <w:sz w:val="18"/>
                      <w:szCs w:val="18"/>
                      <w:lang w:eastAsia="ar-SA"/>
                    </w:rPr>
                  </w:pPr>
                </w:p>
              </w:tc>
            </w:tr>
          </w:tbl>
          <w:p w14:paraId="204A4CDF" w14:textId="77777777" w:rsidR="00841DA0" w:rsidRPr="00F70F27" w:rsidRDefault="00841DA0" w:rsidP="006A188E">
            <w:pPr>
              <w:spacing w:line="276" w:lineRule="auto"/>
              <w:ind w:left="-104"/>
              <w:rPr>
                <w:bCs/>
                <w:sz w:val="18"/>
                <w:szCs w:val="18"/>
                <w:lang w:eastAsia="ar-SA"/>
              </w:rPr>
            </w:pPr>
            <w:r w:rsidRPr="00F70F27">
              <w:rPr>
                <w:bCs/>
                <w:i/>
                <w:sz w:val="16"/>
                <w:szCs w:val="18"/>
                <w:lang w:eastAsia="ar-SA"/>
              </w:rPr>
              <w:t>(via/piazza/altro)</w:t>
            </w:r>
          </w:p>
        </w:tc>
        <w:tc>
          <w:tcPr>
            <w:tcW w:w="961" w:type="dxa"/>
          </w:tcPr>
          <w:p w14:paraId="5D73C9FF"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841DA0" w14:paraId="585E2E6D" w14:textId="77777777" w:rsidTr="006A188E">
              <w:trPr>
                <w:trHeight w:hRule="exact" w:val="170"/>
              </w:trPr>
              <w:tc>
                <w:tcPr>
                  <w:tcW w:w="222" w:type="dxa"/>
                  <w:shd w:val="clear" w:color="auto" w:fill="auto"/>
                  <w:vAlign w:val="center"/>
                </w:tcPr>
                <w:p w14:paraId="3E192450"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592E16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4EDD6203"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1E05FF22" w14:textId="77777777" w:rsidR="00841DA0" w:rsidRPr="00F70F27" w:rsidRDefault="00841DA0" w:rsidP="006A188E">
                  <w:pPr>
                    <w:spacing w:line="276" w:lineRule="auto"/>
                    <w:rPr>
                      <w:bCs/>
                      <w:sz w:val="18"/>
                      <w:szCs w:val="18"/>
                      <w:lang w:eastAsia="ar-SA"/>
                    </w:rPr>
                  </w:pPr>
                </w:p>
              </w:tc>
              <w:tc>
                <w:tcPr>
                  <w:tcW w:w="222" w:type="dxa"/>
                  <w:shd w:val="clear" w:color="auto" w:fill="auto"/>
                  <w:vAlign w:val="center"/>
                </w:tcPr>
                <w:p w14:paraId="6719805C" w14:textId="77777777" w:rsidR="00841DA0" w:rsidRPr="00F70F27" w:rsidRDefault="00841DA0" w:rsidP="006A188E">
                  <w:pPr>
                    <w:spacing w:line="276" w:lineRule="auto"/>
                    <w:rPr>
                      <w:bCs/>
                      <w:sz w:val="18"/>
                      <w:szCs w:val="18"/>
                      <w:lang w:eastAsia="ar-SA"/>
                    </w:rPr>
                  </w:pPr>
                </w:p>
              </w:tc>
            </w:tr>
          </w:tbl>
          <w:p w14:paraId="3027DFBE" w14:textId="77777777" w:rsidR="00841DA0" w:rsidRPr="00F70F27" w:rsidRDefault="00841DA0" w:rsidP="006A188E">
            <w:pPr>
              <w:spacing w:line="276" w:lineRule="auto"/>
              <w:rPr>
                <w:bCs/>
                <w:i/>
                <w:sz w:val="18"/>
                <w:szCs w:val="18"/>
                <w:lang w:eastAsia="ar-SA"/>
              </w:rPr>
            </w:pPr>
          </w:p>
        </w:tc>
      </w:tr>
    </w:tbl>
    <w:p w14:paraId="3B33F21F" w14:textId="77777777" w:rsidR="00841DA0" w:rsidRPr="00F70F27" w:rsidRDefault="00841DA0" w:rsidP="00841DA0">
      <w:pPr>
        <w:spacing w:line="276" w:lineRule="auto"/>
        <w:contextualSpacing/>
        <w:rPr>
          <w:b/>
          <w:bCs/>
          <w:sz w:val="2"/>
          <w:szCs w:val="2"/>
          <w:lang w:eastAsia="ar-SA"/>
        </w:rPr>
      </w:pPr>
    </w:p>
    <w:tbl>
      <w:tblPr>
        <w:tblW w:w="10171" w:type="dxa"/>
        <w:tblLayout w:type="fixed"/>
        <w:tblLook w:val="04A0" w:firstRow="1" w:lastRow="0" w:firstColumn="1" w:lastColumn="0" w:noHBand="0" w:noVBand="1"/>
      </w:tblPr>
      <w:tblGrid>
        <w:gridCol w:w="817"/>
        <w:gridCol w:w="9354"/>
      </w:tblGrid>
      <w:tr w:rsidR="00841DA0" w14:paraId="43363873" w14:textId="77777777" w:rsidTr="006A188E">
        <w:trPr>
          <w:trHeight w:hRule="exact" w:val="397"/>
        </w:trPr>
        <w:tc>
          <w:tcPr>
            <w:tcW w:w="817" w:type="dxa"/>
            <w:shd w:val="clear" w:color="auto" w:fill="auto"/>
          </w:tcPr>
          <w:p w14:paraId="52DC6760" w14:textId="77777777" w:rsidR="00841DA0" w:rsidRPr="00F70F27" w:rsidRDefault="00841DA0" w:rsidP="006A188E">
            <w:pPr>
              <w:spacing w:line="276" w:lineRule="auto"/>
              <w:rPr>
                <w:bCs/>
                <w:sz w:val="18"/>
                <w:highlight w:val="yellow"/>
                <w:lang w:eastAsia="ar-SA"/>
              </w:rPr>
            </w:pPr>
            <w:r w:rsidRPr="00F70F27">
              <w:rPr>
                <w:bCs/>
                <w:sz w:val="18"/>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41DA0" w14:paraId="1B26B59C" w14:textId="77777777" w:rsidTr="006A188E">
              <w:trPr>
                <w:trHeight w:hRule="exact" w:val="170"/>
              </w:trPr>
              <w:tc>
                <w:tcPr>
                  <w:tcW w:w="236" w:type="dxa"/>
                  <w:shd w:val="clear" w:color="auto" w:fill="auto"/>
                </w:tcPr>
                <w:p w14:paraId="6C76BF17" w14:textId="77777777" w:rsidR="00841DA0" w:rsidRPr="00F70F27" w:rsidRDefault="00841DA0" w:rsidP="006A188E">
                  <w:pPr>
                    <w:spacing w:line="276" w:lineRule="auto"/>
                    <w:rPr>
                      <w:bCs/>
                      <w:sz w:val="18"/>
                      <w:lang w:eastAsia="ar-SA"/>
                    </w:rPr>
                  </w:pPr>
                </w:p>
              </w:tc>
              <w:tc>
                <w:tcPr>
                  <w:tcW w:w="236" w:type="dxa"/>
                  <w:shd w:val="clear" w:color="auto" w:fill="auto"/>
                </w:tcPr>
                <w:p w14:paraId="228DC0CE" w14:textId="77777777" w:rsidR="00841DA0" w:rsidRPr="00F70F27" w:rsidRDefault="00841DA0" w:rsidP="006A188E">
                  <w:pPr>
                    <w:spacing w:line="276" w:lineRule="auto"/>
                    <w:rPr>
                      <w:bCs/>
                      <w:sz w:val="18"/>
                      <w:lang w:eastAsia="ar-SA"/>
                    </w:rPr>
                  </w:pPr>
                </w:p>
              </w:tc>
              <w:tc>
                <w:tcPr>
                  <w:tcW w:w="236" w:type="dxa"/>
                  <w:shd w:val="clear" w:color="auto" w:fill="auto"/>
                </w:tcPr>
                <w:p w14:paraId="332A6498" w14:textId="77777777" w:rsidR="00841DA0" w:rsidRPr="00F70F27" w:rsidRDefault="00841DA0" w:rsidP="006A188E">
                  <w:pPr>
                    <w:spacing w:line="276" w:lineRule="auto"/>
                    <w:rPr>
                      <w:bCs/>
                      <w:sz w:val="18"/>
                      <w:lang w:eastAsia="ar-SA"/>
                    </w:rPr>
                  </w:pPr>
                </w:p>
              </w:tc>
              <w:tc>
                <w:tcPr>
                  <w:tcW w:w="236" w:type="dxa"/>
                  <w:shd w:val="clear" w:color="auto" w:fill="auto"/>
                </w:tcPr>
                <w:p w14:paraId="7C61F92D" w14:textId="77777777" w:rsidR="00841DA0" w:rsidRPr="00F70F27" w:rsidRDefault="00841DA0" w:rsidP="006A188E">
                  <w:pPr>
                    <w:spacing w:line="276" w:lineRule="auto"/>
                    <w:rPr>
                      <w:bCs/>
                      <w:sz w:val="18"/>
                      <w:lang w:eastAsia="ar-SA"/>
                    </w:rPr>
                  </w:pPr>
                </w:p>
              </w:tc>
              <w:tc>
                <w:tcPr>
                  <w:tcW w:w="236" w:type="dxa"/>
                  <w:shd w:val="clear" w:color="auto" w:fill="auto"/>
                </w:tcPr>
                <w:p w14:paraId="55A12B02" w14:textId="77777777" w:rsidR="00841DA0" w:rsidRPr="00F70F27" w:rsidRDefault="00841DA0" w:rsidP="006A188E">
                  <w:pPr>
                    <w:spacing w:line="276" w:lineRule="auto"/>
                    <w:rPr>
                      <w:bCs/>
                      <w:sz w:val="18"/>
                      <w:lang w:eastAsia="ar-SA"/>
                    </w:rPr>
                  </w:pPr>
                </w:p>
              </w:tc>
              <w:tc>
                <w:tcPr>
                  <w:tcW w:w="236" w:type="dxa"/>
                  <w:shd w:val="clear" w:color="auto" w:fill="auto"/>
                </w:tcPr>
                <w:p w14:paraId="22FBC8B7" w14:textId="77777777" w:rsidR="00841DA0" w:rsidRPr="00F70F27" w:rsidRDefault="00841DA0" w:rsidP="006A188E">
                  <w:pPr>
                    <w:spacing w:line="276" w:lineRule="auto"/>
                    <w:rPr>
                      <w:bCs/>
                      <w:sz w:val="18"/>
                      <w:lang w:eastAsia="ar-SA"/>
                    </w:rPr>
                  </w:pPr>
                </w:p>
              </w:tc>
              <w:tc>
                <w:tcPr>
                  <w:tcW w:w="236" w:type="dxa"/>
                  <w:shd w:val="clear" w:color="auto" w:fill="auto"/>
                </w:tcPr>
                <w:p w14:paraId="304FD7EB" w14:textId="77777777" w:rsidR="00841DA0" w:rsidRPr="00F70F27" w:rsidRDefault="00841DA0" w:rsidP="006A188E">
                  <w:pPr>
                    <w:spacing w:line="276" w:lineRule="auto"/>
                    <w:rPr>
                      <w:bCs/>
                      <w:sz w:val="18"/>
                      <w:lang w:eastAsia="ar-SA"/>
                    </w:rPr>
                  </w:pPr>
                </w:p>
              </w:tc>
              <w:tc>
                <w:tcPr>
                  <w:tcW w:w="236" w:type="dxa"/>
                  <w:shd w:val="clear" w:color="auto" w:fill="auto"/>
                </w:tcPr>
                <w:p w14:paraId="021B1822" w14:textId="77777777" w:rsidR="00841DA0" w:rsidRPr="00F70F27" w:rsidRDefault="00841DA0" w:rsidP="006A188E">
                  <w:pPr>
                    <w:spacing w:line="276" w:lineRule="auto"/>
                    <w:rPr>
                      <w:bCs/>
                      <w:sz w:val="18"/>
                      <w:lang w:eastAsia="ar-SA"/>
                    </w:rPr>
                  </w:pPr>
                </w:p>
              </w:tc>
              <w:tc>
                <w:tcPr>
                  <w:tcW w:w="236" w:type="dxa"/>
                  <w:shd w:val="clear" w:color="auto" w:fill="auto"/>
                </w:tcPr>
                <w:p w14:paraId="647987F2" w14:textId="77777777" w:rsidR="00841DA0" w:rsidRPr="00F70F27" w:rsidRDefault="00841DA0" w:rsidP="006A188E">
                  <w:pPr>
                    <w:spacing w:line="276" w:lineRule="auto"/>
                    <w:rPr>
                      <w:bCs/>
                      <w:sz w:val="18"/>
                      <w:lang w:eastAsia="ar-SA"/>
                    </w:rPr>
                  </w:pPr>
                </w:p>
              </w:tc>
              <w:tc>
                <w:tcPr>
                  <w:tcW w:w="236" w:type="dxa"/>
                  <w:shd w:val="clear" w:color="auto" w:fill="auto"/>
                </w:tcPr>
                <w:p w14:paraId="25614694" w14:textId="77777777" w:rsidR="00841DA0" w:rsidRPr="00F70F27" w:rsidRDefault="00841DA0" w:rsidP="006A188E">
                  <w:pPr>
                    <w:spacing w:line="276" w:lineRule="auto"/>
                    <w:rPr>
                      <w:bCs/>
                      <w:sz w:val="18"/>
                      <w:lang w:eastAsia="ar-SA"/>
                    </w:rPr>
                  </w:pPr>
                </w:p>
              </w:tc>
              <w:tc>
                <w:tcPr>
                  <w:tcW w:w="236" w:type="dxa"/>
                  <w:shd w:val="clear" w:color="auto" w:fill="auto"/>
                </w:tcPr>
                <w:p w14:paraId="1FDD6952" w14:textId="77777777" w:rsidR="00841DA0" w:rsidRPr="00F70F27" w:rsidRDefault="00841DA0" w:rsidP="006A188E">
                  <w:pPr>
                    <w:spacing w:line="276" w:lineRule="auto"/>
                    <w:rPr>
                      <w:bCs/>
                      <w:sz w:val="18"/>
                      <w:lang w:eastAsia="ar-SA"/>
                    </w:rPr>
                  </w:pPr>
                </w:p>
              </w:tc>
              <w:tc>
                <w:tcPr>
                  <w:tcW w:w="236" w:type="dxa"/>
                  <w:shd w:val="clear" w:color="auto" w:fill="auto"/>
                </w:tcPr>
                <w:p w14:paraId="0C1E2232" w14:textId="77777777" w:rsidR="00841DA0" w:rsidRPr="00F70F27" w:rsidRDefault="00841DA0" w:rsidP="006A188E">
                  <w:pPr>
                    <w:spacing w:line="276" w:lineRule="auto"/>
                    <w:rPr>
                      <w:bCs/>
                      <w:sz w:val="18"/>
                      <w:lang w:eastAsia="ar-SA"/>
                    </w:rPr>
                  </w:pPr>
                </w:p>
              </w:tc>
              <w:tc>
                <w:tcPr>
                  <w:tcW w:w="236" w:type="dxa"/>
                  <w:shd w:val="clear" w:color="auto" w:fill="auto"/>
                </w:tcPr>
                <w:p w14:paraId="7B127C80" w14:textId="77777777" w:rsidR="00841DA0" w:rsidRPr="00F70F27" w:rsidRDefault="00841DA0" w:rsidP="006A188E">
                  <w:pPr>
                    <w:spacing w:line="276" w:lineRule="auto"/>
                    <w:rPr>
                      <w:bCs/>
                      <w:sz w:val="18"/>
                      <w:lang w:eastAsia="ar-SA"/>
                    </w:rPr>
                  </w:pPr>
                </w:p>
              </w:tc>
              <w:tc>
                <w:tcPr>
                  <w:tcW w:w="236" w:type="dxa"/>
                  <w:shd w:val="clear" w:color="auto" w:fill="auto"/>
                </w:tcPr>
                <w:p w14:paraId="0F3F3E61" w14:textId="77777777" w:rsidR="00841DA0" w:rsidRPr="00F70F27" w:rsidRDefault="00841DA0" w:rsidP="006A188E">
                  <w:pPr>
                    <w:spacing w:line="276" w:lineRule="auto"/>
                    <w:rPr>
                      <w:bCs/>
                      <w:sz w:val="18"/>
                      <w:lang w:eastAsia="ar-SA"/>
                    </w:rPr>
                  </w:pPr>
                </w:p>
              </w:tc>
              <w:tc>
                <w:tcPr>
                  <w:tcW w:w="236" w:type="dxa"/>
                  <w:shd w:val="clear" w:color="auto" w:fill="auto"/>
                </w:tcPr>
                <w:p w14:paraId="0848B6BB" w14:textId="77777777" w:rsidR="00841DA0" w:rsidRPr="00F70F27" w:rsidRDefault="00841DA0" w:rsidP="006A188E">
                  <w:pPr>
                    <w:spacing w:line="276" w:lineRule="auto"/>
                    <w:rPr>
                      <w:bCs/>
                      <w:sz w:val="18"/>
                      <w:lang w:eastAsia="ar-SA"/>
                    </w:rPr>
                  </w:pPr>
                </w:p>
              </w:tc>
              <w:tc>
                <w:tcPr>
                  <w:tcW w:w="236" w:type="dxa"/>
                  <w:shd w:val="clear" w:color="auto" w:fill="auto"/>
                </w:tcPr>
                <w:p w14:paraId="6896CCD8" w14:textId="77777777" w:rsidR="00841DA0" w:rsidRPr="00F70F27" w:rsidRDefault="00841DA0" w:rsidP="006A188E">
                  <w:pPr>
                    <w:spacing w:line="276" w:lineRule="auto"/>
                    <w:rPr>
                      <w:bCs/>
                      <w:sz w:val="18"/>
                      <w:lang w:eastAsia="ar-SA"/>
                    </w:rPr>
                  </w:pPr>
                </w:p>
              </w:tc>
              <w:tc>
                <w:tcPr>
                  <w:tcW w:w="236" w:type="dxa"/>
                  <w:shd w:val="clear" w:color="auto" w:fill="auto"/>
                </w:tcPr>
                <w:p w14:paraId="7C3D5B0C" w14:textId="77777777" w:rsidR="00841DA0" w:rsidRPr="00F70F27" w:rsidRDefault="00841DA0" w:rsidP="006A188E">
                  <w:pPr>
                    <w:spacing w:line="276" w:lineRule="auto"/>
                    <w:rPr>
                      <w:bCs/>
                      <w:sz w:val="18"/>
                      <w:lang w:eastAsia="ar-SA"/>
                    </w:rPr>
                  </w:pPr>
                </w:p>
              </w:tc>
              <w:tc>
                <w:tcPr>
                  <w:tcW w:w="236" w:type="dxa"/>
                  <w:shd w:val="clear" w:color="auto" w:fill="auto"/>
                </w:tcPr>
                <w:p w14:paraId="58DAE0BB" w14:textId="77777777" w:rsidR="00841DA0" w:rsidRPr="00F70F27" w:rsidRDefault="00841DA0" w:rsidP="006A188E">
                  <w:pPr>
                    <w:spacing w:line="276" w:lineRule="auto"/>
                    <w:rPr>
                      <w:bCs/>
                      <w:sz w:val="18"/>
                      <w:lang w:eastAsia="ar-SA"/>
                    </w:rPr>
                  </w:pPr>
                </w:p>
              </w:tc>
              <w:tc>
                <w:tcPr>
                  <w:tcW w:w="236" w:type="dxa"/>
                  <w:shd w:val="clear" w:color="auto" w:fill="auto"/>
                </w:tcPr>
                <w:p w14:paraId="5FEC4C0F" w14:textId="77777777" w:rsidR="00841DA0" w:rsidRPr="00F70F27" w:rsidRDefault="00841DA0" w:rsidP="006A188E">
                  <w:pPr>
                    <w:spacing w:line="276" w:lineRule="auto"/>
                    <w:rPr>
                      <w:bCs/>
                      <w:sz w:val="18"/>
                      <w:lang w:eastAsia="ar-SA"/>
                    </w:rPr>
                  </w:pPr>
                </w:p>
              </w:tc>
              <w:tc>
                <w:tcPr>
                  <w:tcW w:w="236" w:type="dxa"/>
                  <w:shd w:val="clear" w:color="auto" w:fill="auto"/>
                </w:tcPr>
                <w:p w14:paraId="072ECB65" w14:textId="77777777" w:rsidR="00841DA0" w:rsidRPr="00F70F27" w:rsidRDefault="00841DA0" w:rsidP="006A188E">
                  <w:pPr>
                    <w:spacing w:line="276" w:lineRule="auto"/>
                    <w:rPr>
                      <w:bCs/>
                      <w:sz w:val="18"/>
                      <w:lang w:eastAsia="ar-SA"/>
                    </w:rPr>
                  </w:pPr>
                </w:p>
              </w:tc>
              <w:tc>
                <w:tcPr>
                  <w:tcW w:w="236" w:type="dxa"/>
                  <w:shd w:val="clear" w:color="auto" w:fill="auto"/>
                </w:tcPr>
                <w:p w14:paraId="293DA368" w14:textId="77777777" w:rsidR="00841DA0" w:rsidRPr="00F70F27" w:rsidRDefault="00841DA0" w:rsidP="006A188E">
                  <w:pPr>
                    <w:spacing w:line="276" w:lineRule="auto"/>
                    <w:rPr>
                      <w:bCs/>
                      <w:sz w:val="18"/>
                      <w:lang w:eastAsia="ar-SA"/>
                    </w:rPr>
                  </w:pPr>
                </w:p>
              </w:tc>
              <w:tc>
                <w:tcPr>
                  <w:tcW w:w="236" w:type="dxa"/>
                  <w:shd w:val="clear" w:color="auto" w:fill="auto"/>
                </w:tcPr>
                <w:p w14:paraId="3CB28BB9" w14:textId="77777777" w:rsidR="00841DA0" w:rsidRPr="00F70F27" w:rsidRDefault="00841DA0" w:rsidP="006A188E">
                  <w:pPr>
                    <w:spacing w:line="276" w:lineRule="auto"/>
                    <w:rPr>
                      <w:bCs/>
                      <w:sz w:val="18"/>
                      <w:lang w:eastAsia="ar-SA"/>
                    </w:rPr>
                  </w:pPr>
                </w:p>
              </w:tc>
              <w:tc>
                <w:tcPr>
                  <w:tcW w:w="236" w:type="dxa"/>
                  <w:shd w:val="clear" w:color="auto" w:fill="auto"/>
                </w:tcPr>
                <w:p w14:paraId="28A701DD" w14:textId="77777777" w:rsidR="00841DA0" w:rsidRPr="00F70F27" w:rsidRDefault="00841DA0" w:rsidP="006A188E">
                  <w:pPr>
                    <w:spacing w:line="276" w:lineRule="auto"/>
                    <w:rPr>
                      <w:bCs/>
                      <w:sz w:val="18"/>
                      <w:lang w:eastAsia="ar-SA"/>
                    </w:rPr>
                  </w:pPr>
                </w:p>
              </w:tc>
              <w:tc>
                <w:tcPr>
                  <w:tcW w:w="236" w:type="dxa"/>
                </w:tcPr>
                <w:p w14:paraId="29FF43F8" w14:textId="77777777" w:rsidR="00841DA0" w:rsidRPr="00F70F27" w:rsidRDefault="00841DA0" w:rsidP="006A188E">
                  <w:pPr>
                    <w:spacing w:line="276" w:lineRule="auto"/>
                    <w:rPr>
                      <w:bCs/>
                      <w:sz w:val="18"/>
                      <w:lang w:eastAsia="ar-SA"/>
                    </w:rPr>
                  </w:pPr>
                </w:p>
              </w:tc>
              <w:tc>
                <w:tcPr>
                  <w:tcW w:w="236" w:type="dxa"/>
                </w:tcPr>
                <w:p w14:paraId="40DF3BEA" w14:textId="77777777" w:rsidR="00841DA0" w:rsidRPr="00F70F27" w:rsidRDefault="00841DA0" w:rsidP="006A188E">
                  <w:pPr>
                    <w:spacing w:line="276" w:lineRule="auto"/>
                    <w:rPr>
                      <w:bCs/>
                      <w:sz w:val="18"/>
                      <w:lang w:eastAsia="ar-SA"/>
                    </w:rPr>
                  </w:pPr>
                </w:p>
              </w:tc>
              <w:tc>
                <w:tcPr>
                  <w:tcW w:w="236" w:type="dxa"/>
                </w:tcPr>
                <w:p w14:paraId="4F0A4A09" w14:textId="77777777" w:rsidR="00841DA0" w:rsidRPr="00F70F27" w:rsidRDefault="00841DA0" w:rsidP="006A188E">
                  <w:pPr>
                    <w:spacing w:line="276" w:lineRule="auto"/>
                    <w:rPr>
                      <w:bCs/>
                      <w:sz w:val="18"/>
                      <w:lang w:eastAsia="ar-SA"/>
                    </w:rPr>
                  </w:pPr>
                </w:p>
              </w:tc>
              <w:tc>
                <w:tcPr>
                  <w:tcW w:w="236" w:type="dxa"/>
                </w:tcPr>
                <w:p w14:paraId="58C726CA" w14:textId="77777777" w:rsidR="00841DA0" w:rsidRPr="00F70F27" w:rsidRDefault="00841DA0" w:rsidP="006A188E">
                  <w:pPr>
                    <w:spacing w:line="276" w:lineRule="auto"/>
                    <w:rPr>
                      <w:bCs/>
                      <w:sz w:val="18"/>
                      <w:lang w:eastAsia="ar-SA"/>
                    </w:rPr>
                  </w:pPr>
                </w:p>
              </w:tc>
              <w:tc>
                <w:tcPr>
                  <w:tcW w:w="236" w:type="dxa"/>
                </w:tcPr>
                <w:p w14:paraId="6B280652" w14:textId="77777777" w:rsidR="00841DA0" w:rsidRPr="00F70F27" w:rsidRDefault="00841DA0" w:rsidP="006A188E">
                  <w:pPr>
                    <w:spacing w:line="276" w:lineRule="auto"/>
                    <w:rPr>
                      <w:bCs/>
                      <w:sz w:val="18"/>
                      <w:lang w:eastAsia="ar-SA"/>
                    </w:rPr>
                  </w:pPr>
                </w:p>
              </w:tc>
              <w:tc>
                <w:tcPr>
                  <w:tcW w:w="236" w:type="dxa"/>
                </w:tcPr>
                <w:p w14:paraId="79876A0D" w14:textId="77777777" w:rsidR="00841DA0" w:rsidRPr="00F70F27" w:rsidRDefault="00841DA0" w:rsidP="006A188E">
                  <w:pPr>
                    <w:spacing w:line="276" w:lineRule="auto"/>
                    <w:rPr>
                      <w:bCs/>
                      <w:sz w:val="18"/>
                      <w:lang w:eastAsia="ar-SA"/>
                    </w:rPr>
                  </w:pPr>
                </w:p>
              </w:tc>
              <w:tc>
                <w:tcPr>
                  <w:tcW w:w="236" w:type="dxa"/>
                </w:tcPr>
                <w:p w14:paraId="5AFC7513" w14:textId="77777777" w:rsidR="00841DA0" w:rsidRPr="00F70F27" w:rsidRDefault="00841DA0" w:rsidP="006A188E">
                  <w:pPr>
                    <w:spacing w:line="276" w:lineRule="auto"/>
                    <w:rPr>
                      <w:bCs/>
                      <w:sz w:val="18"/>
                      <w:lang w:eastAsia="ar-SA"/>
                    </w:rPr>
                  </w:pPr>
                </w:p>
              </w:tc>
              <w:tc>
                <w:tcPr>
                  <w:tcW w:w="236" w:type="dxa"/>
                </w:tcPr>
                <w:p w14:paraId="22243997" w14:textId="77777777" w:rsidR="00841DA0" w:rsidRPr="00F70F27" w:rsidRDefault="00841DA0" w:rsidP="006A188E">
                  <w:pPr>
                    <w:spacing w:line="276" w:lineRule="auto"/>
                    <w:rPr>
                      <w:bCs/>
                      <w:sz w:val="18"/>
                      <w:lang w:eastAsia="ar-SA"/>
                    </w:rPr>
                  </w:pPr>
                </w:p>
              </w:tc>
              <w:tc>
                <w:tcPr>
                  <w:tcW w:w="236" w:type="dxa"/>
                </w:tcPr>
                <w:p w14:paraId="62C2079B" w14:textId="77777777" w:rsidR="00841DA0" w:rsidRPr="00F70F27" w:rsidRDefault="00841DA0" w:rsidP="006A188E">
                  <w:pPr>
                    <w:spacing w:line="276" w:lineRule="auto"/>
                    <w:rPr>
                      <w:bCs/>
                      <w:sz w:val="18"/>
                      <w:lang w:eastAsia="ar-SA"/>
                    </w:rPr>
                  </w:pPr>
                </w:p>
              </w:tc>
              <w:tc>
                <w:tcPr>
                  <w:tcW w:w="236" w:type="dxa"/>
                </w:tcPr>
                <w:p w14:paraId="48AAB686" w14:textId="77777777" w:rsidR="00841DA0" w:rsidRPr="00F70F27" w:rsidRDefault="00841DA0" w:rsidP="006A188E">
                  <w:pPr>
                    <w:spacing w:line="276" w:lineRule="auto"/>
                    <w:rPr>
                      <w:bCs/>
                      <w:sz w:val="18"/>
                      <w:lang w:eastAsia="ar-SA"/>
                    </w:rPr>
                  </w:pPr>
                </w:p>
              </w:tc>
              <w:tc>
                <w:tcPr>
                  <w:tcW w:w="236" w:type="dxa"/>
                </w:tcPr>
                <w:p w14:paraId="58291E20" w14:textId="77777777" w:rsidR="00841DA0" w:rsidRPr="00F70F27" w:rsidRDefault="00841DA0" w:rsidP="006A188E">
                  <w:pPr>
                    <w:spacing w:line="276" w:lineRule="auto"/>
                    <w:rPr>
                      <w:bCs/>
                      <w:sz w:val="18"/>
                      <w:lang w:eastAsia="ar-SA"/>
                    </w:rPr>
                  </w:pPr>
                </w:p>
              </w:tc>
              <w:tc>
                <w:tcPr>
                  <w:tcW w:w="236" w:type="dxa"/>
                </w:tcPr>
                <w:p w14:paraId="3C759D99" w14:textId="77777777" w:rsidR="00841DA0" w:rsidRPr="00F70F27" w:rsidRDefault="00841DA0" w:rsidP="006A188E">
                  <w:pPr>
                    <w:spacing w:line="276" w:lineRule="auto"/>
                    <w:rPr>
                      <w:bCs/>
                      <w:sz w:val="18"/>
                      <w:lang w:eastAsia="ar-SA"/>
                    </w:rPr>
                  </w:pPr>
                </w:p>
              </w:tc>
              <w:tc>
                <w:tcPr>
                  <w:tcW w:w="236" w:type="dxa"/>
                </w:tcPr>
                <w:p w14:paraId="072BC69C" w14:textId="77777777" w:rsidR="00841DA0" w:rsidRPr="00F70F27" w:rsidRDefault="00841DA0" w:rsidP="006A188E">
                  <w:pPr>
                    <w:spacing w:line="276" w:lineRule="auto"/>
                    <w:rPr>
                      <w:bCs/>
                      <w:sz w:val="18"/>
                      <w:lang w:eastAsia="ar-SA"/>
                    </w:rPr>
                  </w:pPr>
                </w:p>
              </w:tc>
              <w:tc>
                <w:tcPr>
                  <w:tcW w:w="236" w:type="dxa"/>
                </w:tcPr>
                <w:p w14:paraId="356F01D9" w14:textId="77777777" w:rsidR="00841DA0" w:rsidRPr="00F70F27" w:rsidRDefault="00841DA0" w:rsidP="006A188E">
                  <w:pPr>
                    <w:spacing w:line="276" w:lineRule="auto"/>
                    <w:rPr>
                      <w:bCs/>
                      <w:sz w:val="18"/>
                      <w:lang w:eastAsia="ar-SA"/>
                    </w:rPr>
                  </w:pPr>
                </w:p>
              </w:tc>
              <w:tc>
                <w:tcPr>
                  <w:tcW w:w="236" w:type="dxa"/>
                </w:tcPr>
                <w:p w14:paraId="7EA6BDFE" w14:textId="77777777" w:rsidR="00841DA0" w:rsidRPr="00F70F27" w:rsidRDefault="00841DA0" w:rsidP="006A188E">
                  <w:pPr>
                    <w:spacing w:line="276" w:lineRule="auto"/>
                    <w:rPr>
                      <w:bCs/>
                      <w:sz w:val="18"/>
                      <w:lang w:eastAsia="ar-SA"/>
                    </w:rPr>
                  </w:pPr>
                </w:p>
              </w:tc>
              <w:tc>
                <w:tcPr>
                  <w:tcW w:w="236" w:type="dxa"/>
                  <w:shd w:val="clear" w:color="auto" w:fill="auto"/>
                </w:tcPr>
                <w:p w14:paraId="5DD3A325" w14:textId="77777777" w:rsidR="00841DA0" w:rsidRPr="00F70F27" w:rsidRDefault="00841DA0" w:rsidP="006A188E">
                  <w:pPr>
                    <w:spacing w:line="276" w:lineRule="auto"/>
                    <w:rPr>
                      <w:bCs/>
                      <w:sz w:val="18"/>
                      <w:lang w:eastAsia="ar-SA"/>
                    </w:rPr>
                  </w:pPr>
                </w:p>
              </w:tc>
            </w:tr>
          </w:tbl>
          <w:p w14:paraId="3711DC1E" w14:textId="77777777" w:rsidR="00841DA0" w:rsidRPr="00F70F27" w:rsidRDefault="00841DA0" w:rsidP="006A188E">
            <w:pPr>
              <w:spacing w:line="276" w:lineRule="auto"/>
              <w:ind w:left="-104"/>
              <w:rPr>
                <w:bCs/>
                <w:sz w:val="18"/>
                <w:lang w:eastAsia="ar-SA"/>
              </w:rPr>
            </w:pPr>
          </w:p>
        </w:tc>
      </w:tr>
    </w:tbl>
    <w:p w14:paraId="12206D8B" w14:textId="77777777" w:rsidR="00841DA0" w:rsidRPr="00F70F27" w:rsidRDefault="00841DA0" w:rsidP="00841DA0">
      <w:pPr>
        <w:spacing w:line="276" w:lineRule="auto"/>
        <w:rPr>
          <w:b/>
          <w:bCs/>
          <w:sz w:val="18"/>
          <w:lang w:eastAsia="ar-SA"/>
        </w:rPr>
      </w:pPr>
      <w:r w:rsidRPr="00F70F27">
        <w:rPr>
          <w:b/>
          <w:bCs/>
          <w:sz w:val="18"/>
          <w:lang w:eastAsia="ar-SA"/>
        </w:rPr>
        <w:t>consapevole delle sanzioni previst</w:t>
      </w:r>
      <w:r>
        <w:rPr>
          <w:b/>
          <w:bCs/>
          <w:sz w:val="18"/>
          <w:lang w:eastAsia="ar-SA"/>
        </w:rPr>
        <w:t>e dall’art. 76, del d.P.R. n. 445/2000</w:t>
      </w:r>
      <w:r w:rsidRPr="00F70F27">
        <w:rPr>
          <w:b/>
          <w:bCs/>
          <w:sz w:val="18"/>
          <w:lang w:eastAsia="ar-SA"/>
        </w:rPr>
        <w:t xml:space="preserve"> in caso di dichiarazioni mendaci e della decadenza dai benefici conseguenti al provvedimento emanato sulla base di dichiarazioni non veritiere di cui all’art. 75,</w:t>
      </w:r>
      <w:r>
        <w:rPr>
          <w:b/>
          <w:bCs/>
          <w:sz w:val="18"/>
          <w:lang w:eastAsia="ar-SA"/>
        </w:rPr>
        <w:t xml:space="preserve"> del d.</w:t>
      </w:r>
      <w:r w:rsidRPr="00F70F27">
        <w:rPr>
          <w:b/>
          <w:bCs/>
          <w:sz w:val="18"/>
          <w:lang w:eastAsia="ar-SA"/>
        </w:rPr>
        <w:t>P</w:t>
      </w:r>
      <w:r>
        <w:rPr>
          <w:b/>
          <w:bCs/>
          <w:sz w:val="18"/>
          <w:lang w:eastAsia="ar-SA"/>
        </w:rPr>
        <w:t>.</w:t>
      </w:r>
      <w:r w:rsidRPr="00F70F27">
        <w:rPr>
          <w:b/>
          <w:bCs/>
          <w:sz w:val="18"/>
          <w:lang w:eastAsia="ar-SA"/>
        </w:rPr>
        <w:t>R</w:t>
      </w:r>
      <w:r>
        <w:rPr>
          <w:b/>
          <w:bCs/>
          <w:sz w:val="18"/>
          <w:lang w:eastAsia="ar-SA"/>
        </w:rPr>
        <w:t>.</w:t>
      </w:r>
      <w:r w:rsidRPr="00F70F27">
        <w:rPr>
          <w:b/>
          <w:bCs/>
          <w:sz w:val="18"/>
          <w:lang w:eastAsia="ar-SA"/>
        </w:rPr>
        <w:t xml:space="preserve"> n. 445/2000</w:t>
      </w:r>
    </w:p>
    <w:p w14:paraId="01173834" w14:textId="77777777" w:rsidR="00841DA0" w:rsidRPr="00F70F27" w:rsidRDefault="00841DA0" w:rsidP="00841DA0">
      <w:pPr>
        <w:spacing w:line="276" w:lineRule="auto"/>
        <w:rPr>
          <w:bCs/>
          <w:sz w:val="18"/>
          <w:lang w:eastAsia="ar-SA"/>
        </w:rPr>
      </w:pPr>
    </w:p>
    <w:p w14:paraId="72D3DA09" w14:textId="77777777" w:rsidR="00841DA0" w:rsidRPr="006647AC" w:rsidRDefault="00841DA0" w:rsidP="00841DA0">
      <w:pPr>
        <w:spacing w:line="276" w:lineRule="auto"/>
        <w:jc w:val="center"/>
        <w:rPr>
          <w:b/>
          <w:bCs/>
          <w:sz w:val="18"/>
        </w:rPr>
      </w:pPr>
      <w:r w:rsidRPr="006647AC">
        <w:rPr>
          <w:b/>
          <w:bCs/>
          <w:sz w:val="18"/>
        </w:rPr>
        <w:t>DICHIARA SOTTO LA PROPRIA RESPONSABILITÀ</w:t>
      </w:r>
    </w:p>
    <w:p w14:paraId="44607F7C" w14:textId="77777777" w:rsidR="00841DA0" w:rsidRPr="00F70F27" w:rsidRDefault="00841DA0" w:rsidP="00841DA0">
      <w:pPr>
        <w:spacing w:line="276" w:lineRule="auto"/>
        <w:jc w:val="center"/>
        <w:rPr>
          <w:b/>
          <w:bCs/>
          <w:color w:val="444444"/>
          <w:sz w:val="18"/>
        </w:rPr>
      </w:pPr>
    </w:p>
    <w:p w14:paraId="450792EF" w14:textId="77777777" w:rsidR="00841DA0" w:rsidRDefault="00841DA0" w:rsidP="00841DA0">
      <w:pPr>
        <w:spacing w:line="276" w:lineRule="auto"/>
        <w:rPr>
          <w:bCs/>
          <w:kern w:val="16"/>
          <w:sz w:val="18"/>
          <w:lang w:eastAsia="ar-SA"/>
        </w:rPr>
      </w:pPr>
      <w:r w:rsidRPr="00F70F27">
        <w:rPr>
          <w:bCs/>
          <w:kern w:val="16"/>
          <w:sz w:val="18"/>
          <w:lang w:eastAsia="ar-SA"/>
        </w:rPr>
        <w:t xml:space="preserve">che </w:t>
      </w:r>
      <w:r>
        <w:rPr>
          <w:bCs/>
          <w:kern w:val="16"/>
          <w:sz w:val="18"/>
          <w:lang w:eastAsia="ar-SA"/>
        </w:rPr>
        <w:t>la</w:t>
      </w:r>
      <w:r w:rsidRPr="00F70F27">
        <w:rPr>
          <w:bCs/>
          <w:kern w:val="16"/>
          <w:sz w:val="18"/>
          <w:lang w:eastAsia="ar-SA"/>
        </w:rPr>
        <w:t xml:space="preserve"> documentazione antimafia </w:t>
      </w:r>
      <w:r>
        <w:rPr>
          <w:bCs/>
          <w:kern w:val="16"/>
          <w:sz w:val="18"/>
          <w:lang w:eastAsia="ar-SA"/>
        </w:rPr>
        <w:t xml:space="preserve">non è richiesta </w:t>
      </w:r>
      <w:r w:rsidRPr="00F70F27">
        <w:rPr>
          <w:bCs/>
          <w:kern w:val="16"/>
          <w:sz w:val="18"/>
          <w:lang w:eastAsia="ar-SA"/>
        </w:rPr>
        <w:t>in quanto:</w:t>
      </w:r>
    </w:p>
    <w:p w14:paraId="4E9CC153" w14:textId="77777777" w:rsidR="00841DA0" w:rsidRPr="00F70F27" w:rsidRDefault="00841DA0" w:rsidP="00841DA0">
      <w:pPr>
        <w:spacing w:line="276" w:lineRule="auto"/>
        <w:rPr>
          <w:bCs/>
          <w:kern w:val="16"/>
          <w:sz w:val="18"/>
          <w:lang w:eastAsia="ar-SA"/>
        </w:rPr>
      </w:pPr>
    </w:p>
    <w:p w14:paraId="6EB17992" w14:textId="77777777" w:rsidR="00841DA0" w:rsidRPr="00F70F27" w:rsidRDefault="00841DA0" w:rsidP="00841DA0">
      <w:pPr>
        <w:spacing w:line="276" w:lineRule="auto"/>
      </w:pPr>
      <w:r w:rsidRPr="0024208E">
        <w:rPr>
          <w:b/>
          <w:bCs/>
          <w:kern w:val="16"/>
          <w:sz w:val="18"/>
          <w:lang w:eastAsia="ar-SA"/>
        </w:rPr>
        <w:t>a)</w:t>
      </w:r>
      <w:r w:rsidRPr="00F70F27">
        <w:rPr>
          <w:bCs/>
          <w:kern w:val="16"/>
          <w:sz w:val="18"/>
          <w:lang w:eastAsia="ar-SA"/>
        </w:rPr>
        <w:t xml:space="preserve"> </w:t>
      </w:r>
      <w:r>
        <w:rPr>
          <w:b/>
          <w:kern w:val="16"/>
          <w:sz w:val="18"/>
          <w:lang w:eastAsia="ar-SA"/>
        </w:rPr>
        <w:t>ricorre l’ipotesi indicata</w:t>
      </w:r>
      <w:r w:rsidRPr="00F70F27">
        <w:rPr>
          <w:bCs/>
          <w:kern w:val="16"/>
          <w:sz w:val="18"/>
          <w:lang w:eastAsia="ar-SA"/>
        </w:rPr>
        <w:t>:</w:t>
      </w:r>
    </w:p>
    <w:p w14:paraId="2991CFE0"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723796921"/>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a)</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w:t>
      </w:r>
      <w:r w:rsidR="00841DA0">
        <w:rPr>
          <w:bCs/>
          <w:kern w:val="16"/>
          <w:sz w:val="18"/>
          <w:lang w:eastAsia="ar-SA"/>
        </w:rPr>
        <w:t>,</w:t>
      </w:r>
      <w:r w:rsidR="00841DA0" w:rsidRPr="00F70F27">
        <w:rPr>
          <w:bCs/>
          <w:kern w:val="16"/>
          <w:sz w:val="18"/>
          <w:lang w:eastAsia="ar-SA"/>
        </w:rPr>
        <w:t xml:space="preserve"> e </w:t>
      </w:r>
      <w:proofErr w:type="spellStart"/>
      <w:r w:rsidR="00841DA0" w:rsidRPr="00F70F27">
        <w:rPr>
          <w:bCs/>
          <w:kern w:val="16"/>
          <w:sz w:val="18"/>
          <w:lang w:eastAsia="ar-SA"/>
        </w:rPr>
        <w:t>s.m.i.</w:t>
      </w:r>
      <w:proofErr w:type="spellEnd"/>
    </w:p>
    <w:p w14:paraId="59E08556" w14:textId="77777777" w:rsidR="00841DA0" w:rsidRPr="00F70F27" w:rsidRDefault="00000000" w:rsidP="00841DA0">
      <w:pPr>
        <w:spacing w:line="276" w:lineRule="auto"/>
        <w:ind w:left="709" w:hanging="709"/>
        <w:rPr>
          <w:bCs/>
          <w:kern w:val="16"/>
          <w:sz w:val="18"/>
          <w:lang w:eastAsia="ar-SA"/>
        </w:rPr>
      </w:pPr>
      <w:sdt>
        <w:sdtPr>
          <w:rPr>
            <w:bCs/>
            <w:kern w:val="16"/>
            <w:sz w:val="18"/>
            <w:lang w:eastAsia="ar-SA"/>
          </w:rPr>
          <w:id w:val="-1354574004"/>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w:t>
      </w:r>
      <w:r w:rsidR="00841DA0" w:rsidRPr="00F70F27">
        <w:rPr>
          <w:bCs/>
          <w:kern w:val="16"/>
          <w:sz w:val="18"/>
          <w:lang w:eastAsia="ar-SA"/>
        </w:rPr>
        <w:t>ell’art. 83, comma 3</w:t>
      </w:r>
      <w:r w:rsidR="00841DA0">
        <w:rPr>
          <w:bCs/>
          <w:kern w:val="16"/>
          <w:sz w:val="18"/>
          <w:lang w:eastAsia="ar-SA"/>
        </w:rPr>
        <w:t>,</w:t>
      </w:r>
      <w:r w:rsidR="00841DA0" w:rsidRPr="00F70F27">
        <w:rPr>
          <w:bCs/>
          <w:kern w:val="16"/>
          <w:sz w:val="18"/>
          <w:lang w:eastAsia="ar-SA"/>
        </w:rPr>
        <w:t xml:space="preserve"> lettera b)</w:t>
      </w:r>
      <w:r w:rsidR="00841DA0">
        <w:rPr>
          <w:bCs/>
          <w:kern w:val="16"/>
          <w:sz w:val="18"/>
          <w:lang w:eastAsia="ar-SA"/>
        </w:rPr>
        <w:t>, del d. l</w:t>
      </w:r>
      <w:r w:rsidR="00841DA0" w:rsidRPr="00F70F27">
        <w:rPr>
          <w:bCs/>
          <w:kern w:val="16"/>
          <w:sz w:val="18"/>
          <w:lang w:eastAsia="ar-SA"/>
        </w:rPr>
        <w:t>gs. 6 settembre 2011</w:t>
      </w:r>
      <w:r w:rsidR="00841DA0">
        <w:rPr>
          <w:bCs/>
          <w:kern w:val="16"/>
          <w:sz w:val="18"/>
          <w:lang w:eastAsia="ar-SA"/>
        </w:rPr>
        <w:t>,</w:t>
      </w:r>
      <w:r w:rsidR="00841DA0" w:rsidRPr="00F70F27">
        <w:rPr>
          <w:bCs/>
          <w:kern w:val="16"/>
          <w:sz w:val="18"/>
          <w:lang w:eastAsia="ar-SA"/>
        </w:rPr>
        <w:t xml:space="preserve"> n. 159 e </w:t>
      </w:r>
      <w:proofErr w:type="spellStart"/>
      <w:r w:rsidR="00841DA0" w:rsidRPr="00F70F27">
        <w:rPr>
          <w:bCs/>
          <w:kern w:val="16"/>
          <w:sz w:val="18"/>
          <w:lang w:eastAsia="ar-SA"/>
        </w:rPr>
        <w:t>s.m.i.</w:t>
      </w:r>
      <w:proofErr w:type="spellEnd"/>
    </w:p>
    <w:p w14:paraId="15682097" w14:textId="77777777" w:rsidR="00841DA0" w:rsidRPr="00F70F27" w:rsidRDefault="00841DA0" w:rsidP="00841DA0">
      <w:pPr>
        <w:spacing w:line="276" w:lineRule="auto"/>
        <w:rPr>
          <w:bCs/>
          <w:kern w:val="16"/>
          <w:sz w:val="18"/>
          <w:lang w:eastAsia="ar-SA"/>
        </w:rPr>
      </w:pPr>
      <w:r w:rsidRPr="0024208E">
        <w:rPr>
          <w:b/>
          <w:bCs/>
          <w:kern w:val="16"/>
          <w:sz w:val="18"/>
          <w:lang w:eastAsia="ar-SA"/>
        </w:rPr>
        <w:t>b)</w:t>
      </w:r>
      <w:r w:rsidRPr="00F70F27">
        <w:rPr>
          <w:bCs/>
          <w:kern w:val="16"/>
          <w:sz w:val="18"/>
          <w:lang w:eastAsia="ar-SA"/>
        </w:rPr>
        <w:t xml:space="preserve"> </w:t>
      </w:r>
      <w:r w:rsidRPr="0024208E">
        <w:rPr>
          <w:b/>
          <w:bCs/>
          <w:kern w:val="16"/>
          <w:sz w:val="18"/>
          <w:lang w:eastAsia="ar-SA"/>
        </w:rPr>
        <w:t>la società</w:t>
      </w:r>
      <w:r>
        <w:rPr>
          <w:bCs/>
          <w:kern w:val="16"/>
          <w:sz w:val="18"/>
          <w:lang w:eastAsia="ar-SA"/>
        </w:rPr>
        <w:t xml:space="preserve"> </w:t>
      </w:r>
      <w:r w:rsidRPr="00F70F27">
        <w:rPr>
          <w:b/>
          <w:kern w:val="16"/>
          <w:sz w:val="18"/>
          <w:lang w:eastAsia="ar-SA"/>
        </w:rPr>
        <w:t>è regolarmente iscritta, con iscrizione in corso di validità:</w:t>
      </w:r>
    </w:p>
    <w:p w14:paraId="56B70D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254784872"/>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sidRPr="00F70F27">
        <w:rPr>
          <w:bCs/>
          <w:kern w:val="16"/>
          <w:sz w:val="18"/>
          <w:lang w:eastAsia="ar-SA"/>
        </w:rPr>
        <w:t xml:space="preserve"> nell'elenco dei fornitori, prestatori di servizi ed</w:t>
      </w:r>
      <w:r w:rsidR="00841DA0">
        <w:rPr>
          <w:bCs/>
          <w:kern w:val="16"/>
          <w:sz w:val="18"/>
          <w:lang w:eastAsia="ar-SA"/>
        </w:rPr>
        <w:t xml:space="preserve"> esecutori di lavori di cui all’</w:t>
      </w:r>
      <w:hyperlink r:id="rId27"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1, commi 52 e seguenti, della legge 6 novembre 2012, n. 190</w:t>
        </w:r>
      </w:hyperlink>
      <w:r w:rsidR="00841DA0" w:rsidRPr="0024208E">
        <w:rPr>
          <w:bCs/>
          <w:kern w:val="16"/>
          <w:sz w:val="18"/>
          <w:lang w:eastAsia="ar-SA"/>
        </w:rPr>
        <w:t>,</w:t>
      </w:r>
      <w:r w:rsidR="00841DA0" w:rsidRPr="00F70F27">
        <w:rPr>
          <w:bCs/>
          <w:kern w:val="16"/>
          <w:sz w:val="18"/>
          <w:lang w:eastAsia="ar-SA"/>
        </w:rPr>
        <w:t xml:space="preserve"> presso la Prefettura di ___________________ con data di fine validità ___________________</w:t>
      </w:r>
    </w:p>
    <w:p w14:paraId="4788475B" w14:textId="77777777" w:rsidR="00841DA0" w:rsidRPr="00F70F27" w:rsidRDefault="00000000" w:rsidP="00841DA0">
      <w:pPr>
        <w:spacing w:line="276" w:lineRule="auto"/>
        <w:ind w:left="284" w:hanging="284"/>
        <w:rPr>
          <w:bCs/>
          <w:kern w:val="16"/>
          <w:sz w:val="18"/>
          <w:lang w:eastAsia="ar-SA"/>
        </w:rPr>
      </w:pPr>
      <w:sdt>
        <w:sdtPr>
          <w:rPr>
            <w:bCs/>
            <w:kern w:val="16"/>
            <w:sz w:val="18"/>
            <w:lang w:eastAsia="ar-SA"/>
          </w:rPr>
          <w:id w:val="190572430"/>
          <w14:checkbox>
            <w14:checked w14:val="0"/>
            <w14:checkedState w14:val="2612" w14:font="MS Gothic"/>
            <w14:uncheckedState w14:val="2610" w14:font="MS Gothic"/>
          </w14:checkbox>
        </w:sdtPr>
        <w:sdtContent>
          <w:r w:rsidR="00841DA0" w:rsidRPr="00F70F27">
            <w:rPr>
              <w:rFonts w:ascii="Segoe UI Symbol" w:hAnsi="Segoe UI Symbol" w:cs="Segoe UI Symbol"/>
              <w:bCs/>
              <w:kern w:val="16"/>
              <w:sz w:val="18"/>
              <w:lang w:eastAsia="ar-SA"/>
            </w:rPr>
            <w:t>☐</w:t>
          </w:r>
        </w:sdtContent>
      </w:sdt>
      <w:r w:rsidR="00841DA0">
        <w:rPr>
          <w:bCs/>
          <w:kern w:val="16"/>
          <w:sz w:val="18"/>
          <w:lang w:eastAsia="ar-SA"/>
        </w:rPr>
        <w:t xml:space="preserve"> nell'A</w:t>
      </w:r>
      <w:r w:rsidR="00841DA0" w:rsidRPr="00F70F27">
        <w:rPr>
          <w:bCs/>
          <w:kern w:val="16"/>
          <w:sz w:val="18"/>
          <w:lang w:eastAsia="ar-SA"/>
        </w:rPr>
        <w:t>nagrafe antimafia</w:t>
      </w:r>
      <w:r w:rsidR="00841DA0">
        <w:rPr>
          <w:bCs/>
          <w:kern w:val="16"/>
          <w:sz w:val="18"/>
          <w:lang w:eastAsia="ar-SA"/>
        </w:rPr>
        <w:t xml:space="preserve"> degli esecutori istituita dall’</w:t>
      </w:r>
      <w:hyperlink r:id="rId28" w:history="1">
        <w:r w:rsidR="00841DA0" w:rsidRPr="0024208E">
          <w:rPr>
            <w:bCs/>
            <w:iCs/>
            <w:kern w:val="16"/>
            <w:sz w:val="18"/>
            <w:lang w:eastAsia="ar-SA"/>
          </w:rPr>
          <w:t>art</w:t>
        </w:r>
        <w:r w:rsidR="00841DA0">
          <w:rPr>
            <w:bCs/>
            <w:iCs/>
            <w:kern w:val="16"/>
            <w:sz w:val="18"/>
            <w:lang w:eastAsia="ar-SA"/>
          </w:rPr>
          <w:t>.</w:t>
        </w:r>
        <w:r w:rsidR="00841DA0" w:rsidRPr="0024208E">
          <w:rPr>
            <w:bCs/>
            <w:iCs/>
            <w:kern w:val="16"/>
            <w:sz w:val="18"/>
            <w:lang w:eastAsia="ar-SA"/>
          </w:rPr>
          <w:t xml:space="preserve"> 30</w:t>
        </w:r>
        <w:r w:rsidR="00841DA0">
          <w:rPr>
            <w:bCs/>
            <w:iCs/>
            <w:kern w:val="16"/>
            <w:sz w:val="18"/>
            <w:lang w:eastAsia="ar-SA"/>
          </w:rPr>
          <w:t>,</w:t>
        </w:r>
        <w:r w:rsidR="00841DA0" w:rsidRPr="0024208E">
          <w:rPr>
            <w:bCs/>
            <w:iCs/>
            <w:kern w:val="16"/>
            <w:sz w:val="18"/>
            <w:lang w:eastAsia="ar-SA"/>
          </w:rPr>
          <w:t xml:space="preserve"> del decreto-legge 17 ottobre 2016, n. 189</w:t>
        </w:r>
      </w:hyperlink>
      <w:r w:rsidR="00841DA0" w:rsidRPr="0024208E">
        <w:rPr>
          <w:bCs/>
          <w:kern w:val="16"/>
          <w:sz w:val="18"/>
          <w:lang w:eastAsia="ar-SA"/>
        </w:rPr>
        <w:t>,</w:t>
      </w:r>
      <w:r w:rsidR="00841DA0" w:rsidRPr="00F70F27">
        <w:rPr>
          <w:bCs/>
          <w:kern w:val="16"/>
          <w:sz w:val="18"/>
          <w:lang w:eastAsia="ar-SA"/>
        </w:rPr>
        <w:t xml:space="preserve"> convertito, con modificazioni, </w:t>
      </w:r>
      <w:r w:rsidR="00841DA0" w:rsidRPr="006954D5">
        <w:rPr>
          <w:bCs/>
          <w:kern w:val="16"/>
          <w:sz w:val="18"/>
          <w:lang w:eastAsia="ar-SA"/>
        </w:rPr>
        <w:t xml:space="preserve">dalla </w:t>
      </w:r>
      <w:r w:rsidR="00841DA0" w:rsidRPr="0024208E">
        <w:rPr>
          <w:bCs/>
          <w:iCs/>
          <w:kern w:val="16"/>
          <w:sz w:val="18"/>
          <w:lang w:eastAsia="ar-SA"/>
        </w:rPr>
        <w:t>legge 15 dicembre 2016, n. 229</w:t>
      </w:r>
      <w:r w:rsidR="00841DA0" w:rsidRPr="0024208E">
        <w:rPr>
          <w:bCs/>
          <w:kern w:val="16"/>
          <w:sz w:val="18"/>
          <w:lang w:eastAsia="ar-SA"/>
        </w:rPr>
        <w:t>,</w:t>
      </w:r>
      <w:r w:rsidR="00841DA0" w:rsidRPr="00F70F27">
        <w:rPr>
          <w:bCs/>
          <w:kern w:val="16"/>
          <w:sz w:val="18"/>
          <w:lang w:eastAsia="ar-SA"/>
        </w:rPr>
        <w:t xml:space="preserve"> con data di fine validità ___________________</w:t>
      </w:r>
    </w:p>
    <w:p w14:paraId="52264C18" w14:textId="77777777" w:rsidR="00841DA0" w:rsidRDefault="00841DA0" w:rsidP="00841DA0">
      <w:pPr>
        <w:spacing w:before="120" w:after="120"/>
        <w:rPr>
          <w:bCs/>
          <w:color w:val="000000"/>
          <w:sz w:val="18"/>
          <w:lang w:eastAsia="ar-SA"/>
        </w:rPr>
      </w:pPr>
      <w:r w:rsidRPr="00F70F27">
        <w:rPr>
          <w:bCs/>
          <w:kern w:val="16"/>
          <w:sz w:val="18"/>
          <w:lang w:eastAsia="ar-SA"/>
        </w:rPr>
        <w:t>La Società si impegna a fornire immediata comunicazione di eventuali variazioni intervenute riguardanti il titolo di esclusione</w:t>
      </w:r>
      <w:r>
        <w:rPr>
          <w:rFonts w:cs="Simplified Arabic"/>
          <w:bCs/>
          <w:kern w:val="16"/>
          <w:sz w:val="18"/>
          <w:szCs w:val="18"/>
          <w:vertAlign w:val="superscript"/>
          <w:lang w:eastAsia="ar-SA"/>
        </w:rPr>
        <w:footnoteReference w:id="45"/>
      </w:r>
      <w:r w:rsidRPr="00F70F27">
        <w:rPr>
          <w:bCs/>
          <w:kern w:val="16"/>
          <w:sz w:val="18"/>
          <w:lang w:eastAsia="ar-SA"/>
        </w:rPr>
        <w:t>, che comportano la necessità di sottoscrivere l</w:t>
      </w:r>
      <w:r>
        <w:rPr>
          <w:bCs/>
          <w:kern w:val="16"/>
          <w:sz w:val="18"/>
          <w:lang w:eastAsia="ar-SA"/>
        </w:rPr>
        <w:t>a</w:t>
      </w:r>
      <w:r w:rsidRPr="00F70F27">
        <w:rPr>
          <w:bCs/>
          <w:kern w:val="16"/>
          <w:sz w:val="18"/>
          <w:lang w:eastAsia="ar-SA"/>
        </w:rPr>
        <w:t xml:space="preserve"> dichiar</w:t>
      </w:r>
      <w:r>
        <w:rPr>
          <w:bCs/>
          <w:kern w:val="16"/>
          <w:sz w:val="18"/>
          <w:lang w:eastAsia="ar-SA"/>
        </w:rPr>
        <w:t>azione</w:t>
      </w:r>
      <w:r w:rsidRPr="00F70F27">
        <w:rPr>
          <w:bCs/>
          <w:kern w:val="16"/>
          <w:sz w:val="18"/>
          <w:lang w:eastAsia="ar-SA"/>
        </w:rPr>
        <w:t xml:space="preserve"> previst</w:t>
      </w:r>
      <w:r>
        <w:rPr>
          <w:bCs/>
          <w:kern w:val="16"/>
          <w:sz w:val="18"/>
          <w:lang w:eastAsia="ar-SA"/>
        </w:rPr>
        <w:t>a</w:t>
      </w:r>
      <w:r w:rsidRPr="00F70F27">
        <w:rPr>
          <w:bCs/>
          <w:kern w:val="16"/>
          <w:sz w:val="18"/>
          <w:lang w:eastAsia="ar-SA"/>
        </w:rPr>
        <w:t xml:space="preserve"> </w:t>
      </w:r>
      <w:r>
        <w:rPr>
          <w:bCs/>
          <w:kern w:val="16"/>
          <w:sz w:val="18"/>
          <w:lang w:eastAsia="ar-SA"/>
        </w:rPr>
        <w:t xml:space="preserve">in Allegato A) </w:t>
      </w:r>
      <w:r w:rsidRPr="00F70F27">
        <w:rPr>
          <w:bCs/>
          <w:kern w:val="16"/>
          <w:sz w:val="18"/>
          <w:lang w:eastAsia="ar-SA"/>
        </w:rPr>
        <w:t xml:space="preserve">o l’eventuale rinnovo della validità delle iscrizioni nei </w:t>
      </w:r>
      <w:proofErr w:type="gramStart"/>
      <w:r w:rsidRPr="00F70F27">
        <w:rPr>
          <w:bCs/>
          <w:kern w:val="16"/>
          <w:sz w:val="18"/>
          <w:lang w:eastAsia="ar-SA"/>
        </w:rPr>
        <w:t>predetti</w:t>
      </w:r>
      <w:proofErr w:type="gramEnd"/>
      <w:r w:rsidRPr="00F70F27">
        <w:rPr>
          <w:bCs/>
          <w:kern w:val="16"/>
          <w:sz w:val="18"/>
          <w:lang w:eastAsia="ar-SA"/>
        </w:rPr>
        <w:t xml:space="preserve"> elenchi.</w:t>
      </w:r>
    </w:p>
    <w:p w14:paraId="22420CFD" w14:textId="77777777" w:rsidR="00841DA0" w:rsidRPr="00F70F27" w:rsidRDefault="00841DA0" w:rsidP="00841DA0">
      <w:pPr>
        <w:spacing w:line="276" w:lineRule="auto"/>
        <w:jc w:val="center"/>
        <w:rPr>
          <w:bCs/>
          <w:kern w:val="16"/>
          <w:sz w:val="18"/>
          <w:lang w:eastAsia="ar-SA"/>
        </w:rPr>
      </w:pPr>
      <w:r w:rsidRPr="00F70F27">
        <w:rPr>
          <w:bCs/>
          <w:kern w:val="16"/>
          <w:sz w:val="18"/>
          <w:lang w:eastAsia="ar-SA"/>
        </w:rPr>
        <w:t>***</w:t>
      </w:r>
    </w:p>
    <w:p w14:paraId="5AF8F856" w14:textId="77777777" w:rsidR="00841DA0" w:rsidRPr="00F70F27" w:rsidRDefault="00841DA0" w:rsidP="00841DA0">
      <w:pPr>
        <w:spacing w:line="276" w:lineRule="auto"/>
        <w:rPr>
          <w:bCs/>
          <w:kern w:val="16"/>
          <w:sz w:val="18"/>
          <w:lang w:eastAsia="ar-SA"/>
        </w:rPr>
      </w:pPr>
      <w:r w:rsidRPr="00F70F27">
        <w:rPr>
          <w:bCs/>
          <w:kern w:val="16"/>
          <w:sz w:val="18"/>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1C5BDE73" w14:textId="77777777" w:rsidR="00841DA0" w:rsidRPr="00F70F27" w:rsidRDefault="00841DA0" w:rsidP="00841DA0">
      <w:pPr>
        <w:spacing w:line="276" w:lineRule="auto"/>
        <w:rPr>
          <w:bCs/>
          <w:kern w:val="16"/>
          <w:sz w:val="4"/>
          <w:lang w:eastAsia="ar-SA"/>
        </w:rPr>
      </w:pPr>
    </w:p>
    <w:p w14:paraId="0B71A823" w14:textId="77777777" w:rsidR="00841DA0" w:rsidRPr="00F70F27" w:rsidRDefault="00841DA0" w:rsidP="00841DA0">
      <w:pPr>
        <w:spacing w:line="276" w:lineRule="auto"/>
        <w:rPr>
          <w:bCs/>
          <w:kern w:val="16"/>
          <w:sz w:val="18"/>
          <w:lang w:eastAsia="ar-SA"/>
        </w:rPr>
      </w:pPr>
      <w:r w:rsidRPr="00F70F27">
        <w:rPr>
          <w:bCs/>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841DA0" w14:paraId="24206A9C" w14:textId="77777777" w:rsidTr="006A188E">
        <w:trPr>
          <w:trHeight w:hRule="exact" w:val="567"/>
        </w:trPr>
        <w:tc>
          <w:tcPr>
            <w:tcW w:w="1366" w:type="dxa"/>
            <w:shd w:val="clear" w:color="auto" w:fill="auto"/>
          </w:tcPr>
          <w:p w14:paraId="224C0FB2" w14:textId="77777777" w:rsidR="00841DA0" w:rsidRPr="00F70F27" w:rsidRDefault="00841DA0" w:rsidP="006A188E">
            <w:pPr>
              <w:spacing w:line="276" w:lineRule="auto"/>
              <w:rPr>
                <w:bCs/>
                <w:sz w:val="18"/>
                <w:szCs w:val="18"/>
                <w:lang w:eastAsia="ar-SA"/>
              </w:rPr>
            </w:pPr>
            <w:r w:rsidRPr="00F70F27">
              <w:rPr>
                <w:bCs/>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586B4CDD" w14:textId="77777777" w:rsidTr="006A188E">
              <w:trPr>
                <w:trHeight w:hRule="exact" w:val="170"/>
              </w:trPr>
              <w:tc>
                <w:tcPr>
                  <w:tcW w:w="0" w:type="auto"/>
                  <w:shd w:val="clear" w:color="auto" w:fill="auto"/>
                </w:tcPr>
                <w:p w14:paraId="5B02F6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B1E0F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1050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6F6BA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61928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3EB3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473AF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1B153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B09D30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F234B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0DC797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2D8EA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FC7237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A7806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5F63E9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2CC301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5F0C7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F6E577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71F7F4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63707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7DF11C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3B9B2C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0C013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985A8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D6A18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FF646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4BB8B4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9DAE9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E2F462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A2F6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4DD05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33D4C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777BB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3D1D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BDCA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0E732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5658E0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4061548" w14:textId="77777777" w:rsidR="00841DA0" w:rsidRPr="00F70F27" w:rsidRDefault="00841DA0" w:rsidP="006A188E">
                  <w:pPr>
                    <w:spacing w:line="276" w:lineRule="auto"/>
                    <w:rPr>
                      <w:bCs/>
                      <w:sz w:val="18"/>
                      <w:szCs w:val="18"/>
                      <w:lang w:eastAsia="ar-SA"/>
                    </w:rPr>
                  </w:pPr>
                </w:p>
              </w:tc>
            </w:tr>
          </w:tbl>
          <w:p w14:paraId="27708EBB" w14:textId="77777777" w:rsidR="00841DA0" w:rsidRPr="00F70F27" w:rsidRDefault="00841DA0" w:rsidP="006A188E">
            <w:pPr>
              <w:spacing w:line="276" w:lineRule="auto"/>
              <w:rPr>
                <w:bCs/>
                <w:sz w:val="18"/>
                <w:szCs w:val="18"/>
                <w:lang w:eastAsia="ar-SA"/>
              </w:rPr>
            </w:pPr>
            <w:r w:rsidRPr="00F70F27">
              <w:rPr>
                <w:bCs/>
                <w:i/>
                <w:sz w:val="16"/>
                <w:szCs w:val="18"/>
                <w:lang w:eastAsia="ar-SA"/>
              </w:rPr>
              <w:t>(tipologia)</w:t>
            </w:r>
          </w:p>
        </w:tc>
      </w:tr>
    </w:tbl>
    <w:p w14:paraId="0AA6B1E0" w14:textId="77777777" w:rsidR="00841DA0" w:rsidRPr="00F70F27" w:rsidRDefault="00841DA0" w:rsidP="00841DA0">
      <w:pPr>
        <w:spacing w:line="276" w:lineRule="auto"/>
        <w:rPr>
          <w:bCs/>
          <w:kern w:val="16"/>
          <w:sz w:val="2"/>
          <w:szCs w:val="2"/>
          <w:lang w:eastAsia="ar-SA"/>
        </w:rPr>
      </w:pPr>
    </w:p>
    <w:tbl>
      <w:tblPr>
        <w:tblW w:w="10206" w:type="dxa"/>
        <w:tblLook w:val="04A0" w:firstRow="1" w:lastRow="0" w:firstColumn="1" w:lastColumn="0" w:noHBand="0" w:noVBand="1"/>
      </w:tblPr>
      <w:tblGrid>
        <w:gridCol w:w="1366"/>
        <w:gridCol w:w="8840"/>
      </w:tblGrid>
      <w:tr w:rsidR="00841DA0" w14:paraId="48AFBAC9" w14:textId="77777777" w:rsidTr="006A188E">
        <w:trPr>
          <w:trHeight w:hRule="exact" w:val="567"/>
        </w:trPr>
        <w:tc>
          <w:tcPr>
            <w:tcW w:w="1366" w:type="dxa"/>
            <w:shd w:val="clear" w:color="auto" w:fill="auto"/>
          </w:tcPr>
          <w:p w14:paraId="380291A0" w14:textId="77777777" w:rsidR="00841DA0" w:rsidRPr="00F70F27" w:rsidRDefault="00841DA0" w:rsidP="006A188E">
            <w:pPr>
              <w:spacing w:line="276" w:lineRule="auto"/>
              <w:rPr>
                <w:bCs/>
                <w:sz w:val="18"/>
                <w:szCs w:val="18"/>
                <w:lang w:eastAsia="ar-SA"/>
              </w:rPr>
            </w:pPr>
            <w:r w:rsidRPr="00F70F27">
              <w:rPr>
                <w:bCs/>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34BF7597" w14:textId="77777777" w:rsidTr="006A188E">
              <w:trPr>
                <w:trHeight w:hRule="exact" w:val="170"/>
              </w:trPr>
              <w:tc>
                <w:tcPr>
                  <w:tcW w:w="0" w:type="auto"/>
                  <w:shd w:val="clear" w:color="auto" w:fill="auto"/>
                </w:tcPr>
                <w:p w14:paraId="55998A4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59C55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F574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77991A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DD52AF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DE8FF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645B3B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B0C948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A9D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B0DC0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99A6E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49AA5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BC00B0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447F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4FA88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A4358E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B7915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150234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67399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519DA16"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BD02B4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C18050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084A72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C0DF21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E0E260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FD62FDE"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F7102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3333A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A509FB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20D50C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3DFEB4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052FE7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AF8904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C4532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2B6F972"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08C3F8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6E62A7"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CB927B" w14:textId="77777777" w:rsidR="00841DA0" w:rsidRPr="00F70F27" w:rsidRDefault="00841DA0" w:rsidP="006A188E">
                  <w:pPr>
                    <w:spacing w:line="276" w:lineRule="auto"/>
                    <w:rPr>
                      <w:bCs/>
                      <w:sz w:val="18"/>
                      <w:szCs w:val="18"/>
                      <w:lang w:eastAsia="ar-SA"/>
                    </w:rPr>
                  </w:pPr>
                </w:p>
              </w:tc>
            </w:tr>
          </w:tbl>
          <w:p w14:paraId="300EF3E7" w14:textId="77777777" w:rsidR="00841DA0" w:rsidRPr="00F70F27" w:rsidRDefault="00841DA0" w:rsidP="006A188E">
            <w:pPr>
              <w:spacing w:line="276" w:lineRule="auto"/>
              <w:rPr>
                <w:bCs/>
                <w:sz w:val="18"/>
                <w:szCs w:val="18"/>
                <w:lang w:eastAsia="ar-SA"/>
              </w:rPr>
            </w:pPr>
            <w:r w:rsidRPr="00F70F27">
              <w:rPr>
                <w:bCs/>
                <w:i/>
                <w:sz w:val="16"/>
                <w:szCs w:val="18"/>
                <w:lang w:eastAsia="ar-SA"/>
              </w:rPr>
              <w:t>(numero documento)</w:t>
            </w:r>
          </w:p>
        </w:tc>
      </w:tr>
    </w:tbl>
    <w:p w14:paraId="189D9101" w14:textId="77777777" w:rsidR="00841DA0" w:rsidRPr="00F70F27" w:rsidRDefault="00841DA0" w:rsidP="00841DA0">
      <w:pPr>
        <w:spacing w:line="276" w:lineRule="auto"/>
        <w:rPr>
          <w:bCs/>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841DA0" w14:paraId="25C3C098" w14:textId="77777777" w:rsidTr="006A188E">
        <w:trPr>
          <w:trHeight w:hRule="exact" w:val="538"/>
        </w:trPr>
        <w:tc>
          <w:tcPr>
            <w:tcW w:w="1363" w:type="dxa"/>
            <w:shd w:val="clear" w:color="auto" w:fill="auto"/>
          </w:tcPr>
          <w:p w14:paraId="6FD0A0FD" w14:textId="77777777" w:rsidR="00841DA0" w:rsidRPr="00F70F27" w:rsidRDefault="00841DA0" w:rsidP="006A188E">
            <w:pPr>
              <w:spacing w:line="276" w:lineRule="auto"/>
              <w:rPr>
                <w:bCs/>
                <w:sz w:val="18"/>
                <w:szCs w:val="18"/>
                <w:lang w:eastAsia="ar-SA"/>
              </w:rPr>
            </w:pPr>
            <w:r w:rsidRPr="00F70F27">
              <w:rPr>
                <w:bCs/>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41DA0" w14:paraId="2284C399" w14:textId="77777777" w:rsidTr="006A188E">
              <w:trPr>
                <w:trHeight w:hRule="exact" w:val="170"/>
              </w:trPr>
              <w:tc>
                <w:tcPr>
                  <w:tcW w:w="0" w:type="auto"/>
                  <w:shd w:val="clear" w:color="auto" w:fill="auto"/>
                </w:tcPr>
                <w:p w14:paraId="31BCEAA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782829A"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4D90C7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5BEEAE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846349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5CB08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6EC973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D70E11B"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E78AC63"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67A3B2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4A3C94F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112CD34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FB2200F"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F84D46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55D5AED0" w14:textId="77777777" w:rsidR="00841DA0" w:rsidRPr="00F70F27" w:rsidRDefault="00841DA0" w:rsidP="006A188E">
                  <w:pPr>
                    <w:spacing w:line="276" w:lineRule="auto"/>
                    <w:rPr>
                      <w:bCs/>
                      <w:sz w:val="18"/>
                      <w:szCs w:val="18"/>
                      <w:lang w:eastAsia="ar-SA"/>
                    </w:rPr>
                  </w:pPr>
                </w:p>
              </w:tc>
              <w:tc>
                <w:tcPr>
                  <w:tcW w:w="0" w:type="auto"/>
                  <w:shd w:val="clear" w:color="auto" w:fill="auto"/>
                </w:tcPr>
                <w:p w14:paraId="01A04658"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CB75D34"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17F9FC9" w14:textId="77777777" w:rsidR="00841DA0" w:rsidRPr="00F70F27" w:rsidRDefault="00841DA0" w:rsidP="006A188E">
                  <w:pPr>
                    <w:spacing w:line="276" w:lineRule="auto"/>
                    <w:rPr>
                      <w:bCs/>
                      <w:sz w:val="18"/>
                      <w:szCs w:val="18"/>
                      <w:lang w:eastAsia="ar-SA"/>
                    </w:rPr>
                  </w:pPr>
                </w:p>
              </w:tc>
              <w:tc>
                <w:tcPr>
                  <w:tcW w:w="0" w:type="auto"/>
                  <w:shd w:val="clear" w:color="auto" w:fill="auto"/>
                </w:tcPr>
                <w:p w14:paraId="3821A5D5"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DE39E9D"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048DCC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2649AB5C" w14:textId="77777777" w:rsidR="00841DA0" w:rsidRPr="00F70F27" w:rsidRDefault="00841DA0" w:rsidP="006A188E">
                  <w:pPr>
                    <w:spacing w:line="276" w:lineRule="auto"/>
                    <w:rPr>
                      <w:bCs/>
                      <w:sz w:val="18"/>
                      <w:szCs w:val="18"/>
                      <w:lang w:eastAsia="ar-SA"/>
                    </w:rPr>
                  </w:pPr>
                </w:p>
              </w:tc>
              <w:tc>
                <w:tcPr>
                  <w:tcW w:w="0" w:type="auto"/>
                  <w:shd w:val="clear" w:color="auto" w:fill="auto"/>
                </w:tcPr>
                <w:p w14:paraId="733FBAB1" w14:textId="77777777" w:rsidR="00841DA0" w:rsidRPr="00F70F27" w:rsidRDefault="00841DA0" w:rsidP="006A188E">
                  <w:pPr>
                    <w:spacing w:line="276" w:lineRule="auto"/>
                    <w:rPr>
                      <w:bCs/>
                      <w:sz w:val="18"/>
                      <w:szCs w:val="18"/>
                      <w:lang w:eastAsia="ar-SA"/>
                    </w:rPr>
                  </w:pPr>
                </w:p>
              </w:tc>
              <w:tc>
                <w:tcPr>
                  <w:tcW w:w="0" w:type="auto"/>
                  <w:shd w:val="clear" w:color="auto" w:fill="auto"/>
                </w:tcPr>
                <w:p w14:paraId="6EEA0312" w14:textId="77777777" w:rsidR="00841DA0" w:rsidRPr="00F70F27" w:rsidRDefault="00841DA0" w:rsidP="006A188E">
                  <w:pPr>
                    <w:spacing w:line="276" w:lineRule="auto"/>
                    <w:rPr>
                      <w:bCs/>
                      <w:sz w:val="18"/>
                      <w:szCs w:val="18"/>
                      <w:lang w:eastAsia="ar-SA"/>
                    </w:rPr>
                  </w:pPr>
                </w:p>
              </w:tc>
            </w:tr>
          </w:tbl>
          <w:p w14:paraId="5A509A60" w14:textId="77777777" w:rsidR="00841DA0" w:rsidRPr="00F70F27" w:rsidRDefault="00841DA0" w:rsidP="006A188E">
            <w:pPr>
              <w:spacing w:line="276" w:lineRule="auto"/>
              <w:rPr>
                <w:bCs/>
                <w:sz w:val="18"/>
                <w:szCs w:val="18"/>
                <w:lang w:eastAsia="ar-SA"/>
              </w:rPr>
            </w:pPr>
          </w:p>
        </w:tc>
        <w:tc>
          <w:tcPr>
            <w:tcW w:w="846" w:type="dxa"/>
          </w:tcPr>
          <w:p w14:paraId="613F2DE3" w14:textId="77777777" w:rsidR="00841DA0" w:rsidRPr="00F70F27" w:rsidRDefault="00841DA0" w:rsidP="006A188E">
            <w:pPr>
              <w:spacing w:line="276" w:lineRule="auto"/>
              <w:rPr>
                <w:bCs/>
                <w:sz w:val="18"/>
                <w:szCs w:val="18"/>
                <w:lang w:eastAsia="ar-SA"/>
              </w:rPr>
            </w:pPr>
            <w:r w:rsidRPr="00F70F27">
              <w:rPr>
                <w:bCs/>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841DA0" w14:paraId="2BD0FF3D" w14:textId="77777777" w:rsidTr="006A188E">
              <w:trPr>
                <w:trHeight w:hRule="exact" w:val="170"/>
              </w:trPr>
              <w:tc>
                <w:tcPr>
                  <w:tcW w:w="0" w:type="auto"/>
                  <w:shd w:val="clear" w:color="auto" w:fill="auto"/>
                  <w:vAlign w:val="center"/>
                </w:tcPr>
                <w:p w14:paraId="4FD0559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66FC8C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975AAF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022BD20C"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6625B873"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5022066B"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5D2444" w14:textId="77777777" w:rsidR="00841DA0" w:rsidRPr="00F70F27" w:rsidRDefault="00841DA0" w:rsidP="006A188E">
                  <w:pPr>
                    <w:spacing w:line="276" w:lineRule="auto"/>
                    <w:rPr>
                      <w:bCs/>
                      <w:sz w:val="18"/>
                      <w:szCs w:val="18"/>
                      <w:lang w:eastAsia="ar-SA"/>
                    </w:rPr>
                  </w:pPr>
                </w:p>
              </w:tc>
              <w:tc>
                <w:tcPr>
                  <w:tcW w:w="0" w:type="auto"/>
                  <w:shd w:val="clear" w:color="auto" w:fill="auto"/>
                  <w:vAlign w:val="center"/>
                </w:tcPr>
                <w:p w14:paraId="44452609" w14:textId="77777777" w:rsidR="00841DA0" w:rsidRPr="00F70F27" w:rsidRDefault="00841DA0" w:rsidP="006A188E">
                  <w:pPr>
                    <w:spacing w:line="276" w:lineRule="auto"/>
                    <w:rPr>
                      <w:bCs/>
                      <w:sz w:val="18"/>
                      <w:szCs w:val="18"/>
                      <w:lang w:eastAsia="ar-SA"/>
                    </w:rPr>
                  </w:pPr>
                </w:p>
              </w:tc>
            </w:tr>
          </w:tbl>
          <w:p w14:paraId="0BDC8415" w14:textId="77777777" w:rsidR="00841DA0" w:rsidRPr="00F70F27" w:rsidRDefault="00841DA0" w:rsidP="006A188E">
            <w:pPr>
              <w:spacing w:line="276" w:lineRule="auto"/>
              <w:rPr>
                <w:bCs/>
                <w:sz w:val="18"/>
                <w:szCs w:val="18"/>
                <w:lang w:eastAsia="ar-SA"/>
              </w:rPr>
            </w:pPr>
            <w:r w:rsidRPr="00F70F27">
              <w:rPr>
                <w:bCs/>
                <w:i/>
                <w:sz w:val="16"/>
                <w:szCs w:val="18"/>
                <w:lang w:eastAsia="ar-SA"/>
              </w:rPr>
              <w:t>(gg/mm/</w:t>
            </w:r>
            <w:proofErr w:type="spellStart"/>
            <w:r w:rsidRPr="00F70F27">
              <w:rPr>
                <w:bCs/>
                <w:i/>
                <w:sz w:val="16"/>
                <w:szCs w:val="18"/>
                <w:lang w:eastAsia="ar-SA"/>
              </w:rPr>
              <w:t>aaaa</w:t>
            </w:r>
            <w:proofErr w:type="spellEnd"/>
            <w:r w:rsidRPr="00F70F27">
              <w:rPr>
                <w:bCs/>
                <w:i/>
                <w:sz w:val="16"/>
                <w:szCs w:val="18"/>
                <w:lang w:eastAsia="ar-SA"/>
              </w:rPr>
              <w:t>)</w:t>
            </w:r>
          </w:p>
        </w:tc>
      </w:tr>
    </w:tbl>
    <w:p w14:paraId="61C04C13" w14:textId="77777777" w:rsidR="00841DA0" w:rsidRPr="00F70F27" w:rsidRDefault="00841DA0" w:rsidP="00841DA0">
      <w:pPr>
        <w:spacing w:line="276" w:lineRule="auto"/>
        <w:rPr>
          <w:bCs/>
          <w:kern w:val="16"/>
          <w:sz w:val="2"/>
          <w:lang w:eastAsia="ar-SA"/>
        </w:rPr>
      </w:pPr>
    </w:p>
    <w:p w14:paraId="29337256" w14:textId="77777777" w:rsidR="00841DA0" w:rsidRPr="00F70F27" w:rsidRDefault="00841DA0" w:rsidP="00841DA0">
      <w:pPr>
        <w:spacing w:line="276" w:lineRule="auto"/>
        <w:rPr>
          <w:bCs/>
          <w:kern w:val="16"/>
          <w:lang w:eastAsia="ar-SA"/>
        </w:rPr>
      </w:pPr>
      <w:r w:rsidRPr="00F70F27">
        <w:rPr>
          <w:bCs/>
          <w:noProof/>
          <w:kern w:val="16"/>
          <w:lang w:eastAsia="it-IT"/>
        </w:rPr>
        <mc:AlternateContent>
          <mc:Choice Requires="wps">
            <w:drawing>
              <wp:anchor distT="0" distB="0" distL="114300" distR="114300" simplePos="0" relativeHeight="251658249" behindDoc="0" locked="0" layoutInCell="1" allowOverlap="1" wp14:anchorId="476E48F6" wp14:editId="6CF1EFFD">
                <wp:simplePos x="0" y="0"/>
                <wp:positionH relativeFrom="column">
                  <wp:posOffset>3675126</wp:posOffset>
                </wp:positionH>
                <wp:positionV relativeFrom="paragraph">
                  <wp:posOffset>21336</wp:posOffset>
                </wp:positionV>
                <wp:extent cx="2562225" cy="865632"/>
                <wp:effectExtent l="0" t="0" r="9525" b="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65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wps:txbx>
                      <wps:bodyPr rot="0" vert="horz" wrap="square" anchor="t" anchorCtr="0" upright="1"/>
                    </wps:wsp>
                  </a:graphicData>
                </a:graphic>
              </wp:anchor>
            </w:drawing>
          </mc:Choice>
          <mc:Fallback>
            <w:pict>
              <v:shape w14:anchorId="476E48F6" id="Casella di testo 23" o:spid="_x0000_s1037" type="#_x0000_t202" style="position:absolute;left:0;text-align:left;margin-left:289.4pt;margin-top:1.7pt;width:201.75pt;height:68.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" stroked="f">
                <v:textbox>
                  <w:txbxContent>
                    <w:p w14:paraId="5A7098BD" w14:textId="77777777" w:rsidR="00C21635" w:rsidRPr="00B91195" w:rsidRDefault="00C21635" w:rsidP="00841DA0">
                      <w:pPr>
                        <w:rPr>
                          <w:sz w:val="18"/>
                          <w:szCs w:val="18"/>
                        </w:rPr>
                      </w:pPr>
                      <w:r>
                        <w:rPr>
                          <w:sz w:val="18"/>
                          <w:szCs w:val="18"/>
                        </w:rPr>
                        <w:t xml:space="preserve">                          </w:t>
                      </w:r>
                      <w:r w:rsidRPr="00B91195">
                        <w:rPr>
                          <w:sz w:val="18"/>
                          <w:szCs w:val="18"/>
                        </w:rPr>
                        <w:t>Il dichiarante</w:t>
                      </w:r>
                    </w:p>
                    <w:p w14:paraId="2CA07FD9" w14:textId="77777777" w:rsidR="00C21635" w:rsidRPr="00B91195" w:rsidRDefault="00C21635" w:rsidP="00841DA0">
                      <w:pPr>
                        <w:rPr>
                          <w:sz w:val="18"/>
                          <w:szCs w:val="18"/>
                        </w:rPr>
                      </w:pPr>
                      <w:r w:rsidRPr="00B91195">
                        <w:rPr>
                          <w:sz w:val="18"/>
                          <w:szCs w:val="18"/>
                        </w:rPr>
                        <w:t>_______________________________</w:t>
                      </w:r>
                    </w:p>
                    <w:p w14:paraId="245584F8" w14:textId="77777777" w:rsidR="00C21635" w:rsidRPr="00B91195" w:rsidRDefault="00C21635" w:rsidP="00841DA0">
                      <w:pPr>
                        <w:jc w:val="center"/>
                        <w:rPr>
                          <w:sz w:val="18"/>
                          <w:szCs w:val="18"/>
                        </w:rPr>
                      </w:pPr>
                      <w:r w:rsidRPr="00B91195">
                        <w:rPr>
                          <w:sz w:val="18"/>
                          <w:szCs w:val="18"/>
                        </w:rPr>
                        <w:t>(firma leggibile)</w:t>
                      </w:r>
                    </w:p>
                  </w:txbxContent>
                </v:textbox>
              </v:shape>
            </w:pict>
          </mc:Fallback>
        </mc:AlternateContent>
      </w:r>
      <w:r w:rsidRPr="00F70F27">
        <w:rPr>
          <w:bCs/>
          <w:noProof/>
          <w:kern w:val="16"/>
          <w:lang w:eastAsia="it-IT"/>
        </w:rPr>
        <mc:AlternateContent>
          <mc:Choice Requires="wps">
            <w:drawing>
              <wp:anchor distT="0" distB="0" distL="114300" distR="114300" simplePos="0" relativeHeight="251658248" behindDoc="0" locked="0" layoutInCell="1" allowOverlap="1" wp14:anchorId="1890A8F6" wp14:editId="00AE9626">
                <wp:simplePos x="0" y="0"/>
                <wp:positionH relativeFrom="column">
                  <wp:posOffset>13335</wp:posOffset>
                </wp:positionH>
                <wp:positionV relativeFrom="paragraph">
                  <wp:posOffset>20955</wp:posOffset>
                </wp:positionV>
                <wp:extent cx="2143125" cy="923925"/>
                <wp:effectExtent l="3810" t="1905"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wps:txbx>
                      <wps:bodyPr rot="0" vert="horz" wrap="square" anchor="t" anchorCtr="0" upright="1"/>
                    </wps:wsp>
                  </a:graphicData>
                </a:graphic>
              </wp:anchor>
            </w:drawing>
          </mc:Choice>
          <mc:Fallback>
            <w:pict>
              <v:shape w14:anchorId="1890A8F6" id="Casella di testo 24" o:spid="_x0000_s1038" type="#_x0000_t202" style="position:absolute;left:0;text-align:left;margin-left:1.05pt;margin-top:1.65pt;width:168.75pt;height:72.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" stroked="f">
                <v:textbox>
                  <w:txbxContent>
                    <w:p w14:paraId="0D218C1D" w14:textId="77777777" w:rsidR="00C21635" w:rsidRPr="00583829" w:rsidRDefault="00C21635" w:rsidP="00841DA0">
                      <w:pPr>
                        <w:rPr>
                          <w:sz w:val="18"/>
                          <w:szCs w:val="18"/>
                        </w:rPr>
                      </w:pPr>
                      <w:r w:rsidRPr="00583829">
                        <w:rPr>
                          <w:sz w:val="18"/>
                          <w:szCs w:val="18"/>
                        </w:rPr>
                        <w:t>In fede,</w:t>
                      </w:r>
                    </w:p>
                    <w:p w14:paraId="5B08ECF4" w14:textId="77777777" w:rsidR="00C21635" w:rsidRPr="00583829" w:rsidRDefault="00C21635" w:rsidP="00841DA0">
                      <w:pPr>
                        <w:rPr>
                          <w:sz w:val="18"/>
                          <w:szCs w:val="18"/>
                        </w:rPr>
                      </w:pPr>
                      <w:r w:rsidRPr="00583829">
                        <w:rPr>
                          <w:sz w:val="18"/>
                          <w:szCs w:val="18"/>
                        </w:rPr>
                        <w:t>Luogo e data</w:t>
                      </w:r>
                    </w:p>
                    <w:p w14:paraId="0077443B" w14:textId="77777777" w:rsidR="00C21635" w:rsidRPr="00583829" w:rsidRDefault="00C21635" w:rsidP="00841DA0">
                      <w:pPr>
                        <w:rPr>
                          <w:sz w:val="18"/>
                          <w:szCs w:val="18"/>
                        </w:rPr>
                      </w:pPr>
                      <w:r w:rsidRPr="00583829">
                        <w:rPr>
                          <w:sz w:val="18"/>
                          <w:szCs w:val="18"/>
                        </w:rPr>
                        <w:t>___________________________</w:t>
                      </w:r>
                    </w:p>
                  </w:txbxContent>
                </v:textbox>
              </v:shape>
            </w:pict>
          </mc:Fallback>
        </mc:AlternateContent>
      </w:r>
    </w:p>
    <w:p w14:paraId="35B60344" w14:textId="0A3F09BA" w:rsidR="00841DA0" w:rsidRPr="00F70F27" w:rsidRDefault="00841DA0" w:rsidP="00841DA0">
      <w:pPr>
        <w:spacing w:line="276" w:lineRule="auto"/>
        <w:rPr>
          <w:bCs/>
          <w:kern w:val="16"/>
          <w:lang w:eastAsia="ar-SA"/>
        </w:rPr>
      </w:pPr>
    </w:p>
    <w:p w14:paraId="22A8201F" w14:textId="77777777" w:rsidR="00841DA0" w:rsidRPr="00F70F27" w:rsidRDefault="00841DA0" w:rsidP="00841DA0">
      <w:pPr>
        <w:spacing w:line="276" w:lineRule="auto"/>
        <w:rPr>
          <w:bCs/>
          <w:kern w:val="16"/>
          <w:lang w:eastAsia="ar-SA"/>
        </w:rPr>
      </w:pPr>
    </w:p>
    <w:p w14:paraId="26E505A1" w14:textId="77777777" w:rsidR="00841DA0" w:rsidRPr="00F70F27" w:rsidRDefault="00841DA0" w:rsidP="00841DA0">
      <w:pPr>
        <w:spacing w:line="276" w:lineRule="auto"/>
        <w:rPr>
          <w:bCs/>
          <w:kern w:val="16"/>
          <w:lang w:eastAsia="ar-SA"/>
        </w:rPr>
      </w:pPr>
    </w:p>
    <w:p w14:paraId="3B15A617" w14:textId="77777777" w:rsidR="00841DA0" w:rsidRPr="00F70F27" w:rsidRDefault="00841DA0" w:rsidP="00841DA0">
      <w:pPr>
        <w:spacing w:line="276" w:lineRule="auto"/>
        <w:rPr>
          <w:bCs/>
          <w:kern w:val="16"/>
          <w:lang w:eastAsia="ar-SA"/>
        </w:rPr>
      </w:pPr>
    </w:p>
    <w:p w14:paraId="48918776" w14:textId="77777777" w:rsidR="00841DA0" w:rsidRPr="00F70F27" w:rsidRDefault="00841DA0" w:rsidP="00841DA0">
      <w:pPr>
        <w:spacing w:line="276" w:lineRule="auto"/>
        <w:rPr>
          <w:bCs/>
          <w:kern w:val="16"/>
          <w:lang w:eastAsia="ar-SA"/>
        </w:rPr>
      </w:pPr>
    </w:p>
    <w:p w14:paraId="1206A22C" w14:textId="77777777" w:rsidR="00841DA0" w:rsidRPr="0082301F" w:rsidRDefault="00841DA0" w:rsidP="00841DA0">
      <w:pPr>
        <w:spacing w:line="276" w:lineRule="auto"/>
        <w:rPr>
          <w:b/>
          <w:bCs/>
          <w:color w:val="4D4D4D"/>
          <w:kern w:val="16"/>
          <w:sz w:val="21"/>
          <w:szCs w:val="21"/>
        </w:rPr>
      </w:pPr>
      <w:r w:rsidRPr="00F70F27">
        <w:rPr>
          <w:b/>
          <w:bCs/>
          <w:kern w:val="16"/>
          <w:sz w:val="18"/>
          <w:lang w:eastAsia="ar-SA"/>
        </w:rPr>
        <w:t>Il presente documento dovrà essere sottoscritto digitalmente. Qualora non si disponga di firma digitale, il dichiarante sarà tenuto a sottoscrivere il presente documento con firma autografa e ad inviarne copia PD</w:t>
      </w:r>
      <w:r>
        <w:rPr>
          <w:b/>
          <w:bCs/>
          <w:kern w:val="16"/>
          <w:sz w:val="18"/>
          <w:lang w:eastAsia="ar-SA"/>
        </w:rPr>
        <w:t>F</w:t>
      </w:r>
      <w:r w:rsidRPr="00F70F27">
        <w:rPr>
          <w:b/>
          <w:bCs/>
          <w:kern w:val="16"/>
          <w:sz w:val="18"/>
          <w:lang w:eastAsia="ar-SA"/>
        </w:rPr>
        <w:t xml:space="preserve"> allegando copia del </w:t>
      </w:r>
      <w:r>
        <w:rPr>
          <w:b/>
          <w:bCs/>
          <w:kern w:val="16"/>
          <w:sz w:val="18"/>
          <w:lang w:eastAsia="ar-SA"/>
        </w:rPr>
        <w:t>proprio documento d’identità e codice f</w:t>
      </w:r>
      <w:r w:rsidRPr="00F70F27">
        <w:rPr>
          <w:b/>
          <w:bCs/>
          <w:kern w:val="16"/>
          <w:sz w:val="18"/>
          <w:lang w:eastAsia="ar-SA"/>
        </w:rPr>
        <w:t>iscale</w:t>
      </w:r>
      <w:r>
        <w:rPr>
          <w:b/>
          <w:bCs/>
          <w:kern w:val="16"/>
          <w:sz w:val="18"/>
          <w:lang w:eastAsia="ar-SA"/>
        </w:rPr>
        <w:t>.</w:t>
      </w:r>
    </w:p>
    <w:p w14:paraId="23881F78" w14:textId="26BD15CC" w:rsidR="00253429" w:rsidRPr="00FA3F28" w:rsidRDefault="00253429" w:rsidP="00FA3F28">
      <w:pPr>
        <w:jc w:val="left"/>
        <w:rPr>
          <w:rFonts w:ascii="Times New Roman" w:hAnsi="Times New Roman"/>
        </w:rPr>
      </w:pPr>
      <w:r w:rsidRPr="00FA3F28">
        <w:rPr>
          <w:rFonts w:ascii="Times New Roman" w:hAnsi="Times New Roman"/>
        </w:rPr>
        <w:br w:type="page"/>
      </w:r>
    </w:p>
    <w:p w14:paraId="1D551447" w14:textId="078FD544"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sidRPr="00FC346B">
        <w:rPr>
          <w:rFonts w:ascii="Arial" w:hAnsi="Arial"/>
          <w:smallCaps w:val="0"/>
          <w:color w:val="auto"/>
          <w:sz w:val="21"/>
        </w:rPr>
        <w:lastRenderedPageBreak/>
        <w:t>[</w:t>
      </w:r>
      <w:r w:rsidRPr="00047A09">
        <w:rPr>
          <w:rFonts w:ascii="Arial" w:hAnsi="Arial" w:cs="Arial"/>
          <w:smallCaps w:val="0"/>
          <w:color w:val="auto"/>
          <w:sz w:val="21"/>
          <w:szCs w:val="21"/>
          <w:lang w:eastAsia="ar-SA"/>
        </w:rPr>
        <w:t>ALLEGATO 2</w:t>
      </w:r>
      <w:r w:rsidRPr="004C4134">
        <w:rPr>
          <w:rFonts w:ascii="Arial" w:hAnsi="Arial" w:cs="Arial"/>
          <w:bCs/>
          <w:color w:val="000000" w:themeColor="accent4"/>
          <w:sz w:val="21"/>
          <w:szCs w:val="21"/>
        </w:rPr>
        <w:t xml:space="preserve"> </w:t>
      </w:r>
    </w:p>
    <w:p w14:paraId="63F7AF46" w14:textId="25BCA216" w:rsidR="00253429" w:rsidRDefault="00253429" w:rsidP="00253429">
      <w:pPr>
        <w:pStyle w:val="SCHEDULE"/>
        <w:numPr>
          <w:ilvl w:val="0"/>
          <w:numId w:val="0"/>
        </w:numPr>
        <w:tabs>
          <w:tab w:val="left" w:pos="708"/>
        </w:tabs>
        <w:spacing w:line="24" w:lineRule="atLeast"/>
        <w:rPr>
          <w:rFonts w:ascii="Arial" w:hAnsi="Arial" w:cs="Arial"/>
          <w:bCs/>
          <w:color w:val="000000" w:themeColor="accent4"/>
          <w:sz w:val="21"/>
          <w:szCs w:val="21"/>
        </w:rPr>
      </w:pPr>
      <w:r>
        <w:rPr>
          <w:rFonts w:ascii="Arial" w:hAnsi="Arial" w:cs="Arial"/>
          <w:bCs/>
          <w:color w:val="000000" w:themeColor="accent4"/>
          <w:sz w:val="21"/>
          <w:szCs w:val="21"/>
        </w:rPr>
        <w:t>Contenuti minimi</w:t>
      </w:r>
    </w:p>
    <w:p w14:paraId="300BF536" w14:textId="77777777" w:rsidR="00253429" w:rsidRDefault="00253429" w:rsidP="00253429">
      <w:pPr>
        <w:spacing w:after="240" w:line="24" w:lineRule="atLeast"/>
        <w:rPr>
          <w:rFonts w:cs="Arial"/>
          <w:color w:val="000000" w:themeColor="accent4"/>
          <w:sz w:val="21"/>
          <w:szCs w:val="21"/>
        </w:rPr>
      </w:pPr>
    </w:p>
    <w:p w14:paraId="55CAD7DB" w14:textId="77777777" w:rsidR="00253429" w:rsidRPr="00047A09" w:rsidRDefault="00253429" w:rsidP="00253429">
      <w:pPr>
        <w:spacing w:after="240" w:line="24" w:lineRule="atLeast"/>
        <w:jc w:val="left"/>
        <w:rPr>
          <w:rFonts w:cs="Arial"/>
          <w:b/>
          <w:bCs/>
          <w:color w:val="000000" w:themeColor="accent4"/>
          <w:sz w:val="21"/>
          <w:szCs w:val="21"/>
        </w:rPr>
      </w:pPr>
      <w:r w:rsidRPr="00047A09">
        <w:rPr>
          <w:rFonts w:cs="Arial"/>
          <w:b/>
          <w:bCs/>
          <w:color w:val="000000" w:themeColor="accent4"/>
          <w:sz w:val="21"/>
          <w:szCs w:val="21"/>
        </w:rPr>
        <w:t>Rider contenuti minimi</w:t>
      </w:r>
    </w:p>
    <w:p w14:paraId="61C7D216" w14:textId="77777777" w:rsidR="00253429" w:rsidRDefault="00253429" w:rsidP="00253429">
      <w:pPr>
        <w:spacing w:after="240" w:line="24" w:lineRule="atLeast"/>
        <w:rPr>
          <w:rFonts w:cs="Arial"/>
          <w:color w:val="000000" w:themeColor="accent4"/>
          <w:sz w:val="21"/>
          <w:szCs w:val="21"/>
        </w:rPr>
      </w:pPr>
      <w:r>
        <w:rPr>
          <w:rFonts w:cs="Arial"/>
          <w:color w:val="000000" w:themeColor="accent4"/>
          <w:sz w:val="21"/>
          <w:szCs w:val="21"/>
        </w:rPr>
        <w:t>[</w:t>
      </w:r>
      <w:r w:rsidRPr="00047A09">
        <w:rPr>
          <w:rFonts w:cs="Arial"/>
          <w:i/>
          <w:iCs/>
          <w:color w:val="000000" w:themeColor="accent4"/>
          <w:sz w:val="21"/>
          <w:szCs w:val="21"/>
          <w:highlight w:val="yellow"/>
        </w:rPr>
        <w:t>ALLEGARE RIDER</w:t>
      </w:r>
      <w:r>
        <w:rPr>
          <w:rFonts w:cs="Arial"/>
          <w:color w:val="000000" w:themeColor="accent4"/>
          <w:sz w:val="21"/>
          <w:szCs w:val="21"/>
        </w:rPr>
        <w:t>]]</w:t>
      </w:r>
      <w:r>
        <w:rPr>
          <w:rStyle w:val="Rimandonotaapidipagina"/>
          <w:rFonts w:cs="Arial"/>
          <w:color w:val="000000" w:themeColor="accent4"/>
          <w:sz w:val="21"/>
          <w:szCs w:val="21"/>
        </w:rPr>
        <w:footnoteReference w:id="46"/>
      </w:r>
    </w:p>
    <w:p w14:paraId="4066EF1C" w14:textId="77777777" w:rsidR="00841DA0" w:rsidRPr="002B5E10" w:rsidRDefault="00841DA0" w:rsidP="00FC346B">
      <w:pPr>
        <w:spacing w:line="276" w:lineRule="auto"/>
        <w:jc w:val="center"/>
        <w:rPr>
          <w:rFonts w:ascii="Times New Roman" w:hAnsi="Times New Roman"/>
          <w:szCs w:val="24"/>
        </w:rPr>
      </w:pPr>
    </w:p>
    <w:p w14:paraId="382BFBE3" w14:textId="77777777" w:rsidR="00841DA0" w:rsidRPr="002B5E10" w:rsidRDefault="00841DA0" w:rsidP="00841DA0">
      <w:pPr>
        <w:spacing w:line="276" w:lineRule="auto"/>
        <w:rPr>
          <w:rFonts w:ascii="Times New Roman" w:hAnsi="Times New Roman"/>
          <w:szCs w:val="24"/>
        </w:rPr>
      </w:pPr>
    </w:p>
    <w:p w14:paraId="3E06FFF2" w14:textId="77777777" w:rsidR="005F502D" w:rsidRPr="00E12B47" w:rsidRDefault="005F502D" w:rsidP="00D37A39">
      <w:pPr>
        <w:suppressAutoHyphens/>
        <w:spacing w:after="240" w:line="24" w:lineRule="atLeast"/>
        <w:jc w:val="center"/>
        <w:rPr>
          <w:rFonts w:cs="Arial"/>
          <w:b/>
          <w:sz w:val="21"/>
          <w:szCs w:val="21"/>
          <w:lang w:eastAsia="ar-SA"/>
        </w:rPr>
      </w:pPr>
    </w:p>
    <w:sectPr w:rsidR="005F502D" w:rsidRPr="00E12B47" w:rsidSect="00973F4B">
      <w:headerReference w:type="even" r:id="rId29"/>
      <w:headerReference w:type="default" r:id="rId30"/>
      <w:footerReference w:type="even" r:id="rId31"/>
      <w:footerReference w:type="default" r:id="rId32"/>
      <w:headerReference w:type="first" r:id="rId33"/>
      <w:footerReference w:type="first" r:id="rId34"/>
      <w:pgSz w:w="11901" w:h="16817"/>
      <w:pgMar w:top="2835" w:right="839" w:bottom="2098" w:left="839" w:header="83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5E3C" w14:textId="77777777" w:rsidR="00973F4B" w:rsidRDefault="00973F4B" w:rsidP="000159BC">
      <w:r>
        <w:separator/>
      </w:r>
    </w:p>
  </w:endnote>
  <w:endnote w:type="continuationSeparator" w:id="0">
    <w:p w14:paraId="23AEE275" w14:textId="77777777" w:rsidR="00973F4B" w:rsidRDefault="00973F4B" w:rsidP="000159BC">
      <w:r>
        <w:continuationSeparator/>
      </w:r>
    </w:p>
  </w:endnote>
  <w:endnote w:type="continuationNotice" w:id="1">
    <w:p w14:paraId="33D6B04D" w14:textId="77777777" w:rsidR="00973F4B" w:rsidRDefault="00973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Bold">
    <w:altName w:val="Yu Gothic"/>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ircular Std Book">
    <w:altName w:val="Arial"/>
    <w:charset w:val="00"/>
    <w:family w:val="auto"/>
    <w:pitch w:val="variable"/>
    <w:sig w:usb0="00000003"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FE43" w14:textId="77777777" w:rsidR="00C21635" w:rsidRDefault="00C21635" w:rsidP="005C48E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9F0910" w14:textId="77777777" w:rsidR="00C21635" w:rsidRDefault="00C21635"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3A3D" w14:textId="0B417F4B" w:rsidR="00C21635" w:rsidRPr="005C48E4" w:rsidRDefault="00C21635" w:rsidP="005C48E4">
    <w:pPr>
      <w:pStyle w:val="Pidipagina"/>
      <w:framePr w:wrap="none" w:vAnchor="text" w:hAnchor="margin" w:xAlign="right" w:y="1"/>
      <w:rPr>
        <w:rStyle w:val="Numeropagina"/>
        <w:color w:val="4D4D4D" w:themeColor="accent5"/>
        <w:sz w:val="20"/>
      </w:rPr>
    </w:pPr>
    <w:r w:rsidRPr="005C48E4">
      <w:rPr>
        <w:rStyle w:val="Numeropagina"/>
        <w:color w:val="4D4D4D" w:themeColor="accent5"/>
        <w:sz w:val="20"/>
      </w:rPr>
      <w:fldChar w:fldCharType="begin"/>
    </w:r>
    <w:r w:rsidRPr="003A60E8">
      <w:rPr>
        <w:rStyle w:val="Numeropagina"/>
        <w:color w:val="4D4D4D" w:themeColor="accent5"/>
        <w:sz w:val="20"/>
      </w:rPr>
      <w:instrText xml:space="preserve">PAGE  </w:instrText>
    </w:r>
    <w:r w:rsidRPr="005C48E4">
      <w:rPr>
        <w:rStyle w:val="Numeropagina"/>
        <w:color w:val="4D4D4D" w:themeColor="accent5"/>
        <w:sz w:val="20"/>
      </w:rPr>
      <w:fldChar w:fldCharType="separate"/>
    </w:r>
    <w:r w:rsidR="00ED0498">
      <w:rPr>
        <w:rStyle w:val="Numeropagina"/>
        <w:noProof/>
        <w:color w:val="4D4D4D" w:themeColor="accent5"/>
        <w:sz w:val="20"/>
      </w:rPr>
      <w:t>1</w:t>
    </w:r>
    <w:r w:rsidRPr="005C48E4">
      <w:rPr>
        <w:rStyle w:val="Numeropagina"/>
        <w:color w:val="4D4D4D" w:themeColor="accent5"/>
        <w:sz w:val="20"/>
      </w:rPr>
      <w:fldChar w:fldCharType="end"/>
    </w:r>
  </w:p>
  <w:p w14:paraId="756484DF" w14:textId="5460A957" w:rsidR="00C21635" w:rsidRPr="007A5864" w:rsidRDefault="00C21635" w:rsidP="00134B2D">
    <w:pPr>
      <w:pStyle w:val="Pidipagina"/>
      <w:pageBreakBefore/>
      <w:tabs>
        <w:tab w:val="clear" w:pos="4819"/>
      </w:tabs>
      <w:spacing w:line="220" w:lineRule="exact"/>
      <w:ind w:right="360"/>
      <w:rPr>
        <w:rFonts w:ascii="Circular Std Book" w:hAnsi="Circular Std Book"/>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AF0F" w14:textId="7FBB4EB0" w:rsidR="00C21635" w:rsidRDefault="00C21635" w:rsidP="00134B2D">
    <w:pPr>
      <w:pStyle w:val="Pidipagina"/>
      <w:tabs>
        <w:tab w:val="clear" w:pos="4819"/>
        <w:tab w:val="clear" w:pos="9638"/>
        <w:tab w:val="left" w:pos="4070"/>
      </w:tabs>
    </w:pPr>
    <w:r>
      <w:rPr>
        <w:rFonts w:ascii="Circular Std Book" w:hAnsi="Circular Std Book"/>
        <w:noProof/>
        <w:sz w:val="14"/>
        <w:szCs w:val="14"/>
        <w:lang w:eastAsia="it-IT"/>
      </w:rPr>
      <mc:AlternateContent>
        <mc:Choice Requires="wps">
          <w:drawing>
            <wp:anchor distT="0" distB="0" distL="114300" distR="114300" simplePos="0" relativeHeight="251658240" behindDoc="0" locked="0" layoutInCell="1" allowOverlap="1" wp14:anchorId="03C13456" wp14:editId="260179AC">
              <wp:simplePos x="0" y="0"/>
              <wp:positionH relativeFrom="column">
                <wp:posOffset>3244215</wp:posOffset>
              </wp:positionH>
              <wp:positionV relativeFrom="paragraph">
                <wp:posOffset>-330200</wp:posOffset>
              </wp:positionV>
              <wp:extent cx="1475740" cy="558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475740"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C13456" id="_x0000_t202" coordsize="21600,21600" o:spt="202" path="m,l,21600r21600,l21600,xe">
              <v:stroke joinstyle="miter"/>
              <v:path gradientshapeok="t" o:connecttype="rect"/>
            </v:shapetype>
            <v:shape id="Casella di testo 2" o:spid="_x0000_s1039" type="#_x0000_t202" style="position:absolute;left:0;text-align:left;margin-left:255.45pt;margin-top:-26pt;width:116.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" filled="f" stroked="f">
              <v:textbox style="mso-fit-shape-to-text:t" inset="6e-5mm,0,,0">
                <w:txbxContent>
                  <w:p w14:paraId="17A2517F"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I</w:t>
                    </w:r>
                    <w:r>
                      <w:rPr>
                        <w:rFonts w:cs="Arial"/>
                        <w:color w:val="000000" w:themeColor="accent4"/>
                        <w:sz w:val="14"/>
                        <w:szCs w:val="14"/>
                      </w:rPr>
                      <w:t>scrizione al Registro</w:t>
                    </w:r>
                  </w:p>
                  <w:p w14:paraId="491D42D6" w14:textId="77777777" w:rsidR="00C21635" w:rsidRDefault="00C21635" w:rsidP="00166E85">
                    <w:pPr>
                      <w:pStyle w:val="Testonotaapidipagina"/>
                      <w:spacing w:line="220" w:lineRule="exact"/>
                      <w:rPr>
                        <w:rFonts w:cs="Arial"/>
                        <w:color w:val="000000" w:themeColor="accent4"/>
                        <w:sz w:val="14"/>
                        <w:szCs w:val="14"/>
                      </w:rPr>
                    </w:pPr>
                    <w:r>
                      <w:rPr>
                        <w:rFonts w:cs="Arial"/>
                        <w:color w:val="000000" w:themeColor="accent4"/>
                        <w:sz w:val="14"/>
                        <w:szCs w:val="14"/>
                      </w:rPr>
                      <w:t>delle Imprese di Roma</w:t>
                    </w:r>
                  </w:p>
                  <w:p w14:paraId="0299F372" w14:textId="77777777" w:rsidR="00C21635"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Codice Fiscale e</w:t>
                    </w:r>
                  </w:p>
                  <w:p w14:paraId="671D1EE0" w14:textId="77777777" w:rsidR="00C21635" w:rsidRPr="00FD53C6" w:rsidRDefault="00C21635" w:rsidP="00166E85">
                    <w:pPr>
                      <w:pStyle w:val="Testonotaapidipagina"/>
                      <w:spacing w:line="220" w:lineRule="exact"/>
                      <w:rPr>
                        <w:rFonts w:cs="Arial"/>
                        <w:color w:val="000000" w:themeColor="accent4"/>
                        <w:sz w:val="14"/>
                        <w:szCs w:val="14"/>
                      </w:rPr>
                    </w:pPr>
                    <w:r w:rsidRPr="00166E85">
                      <w:rPr>
                        <w:rFonts w:cs="Arial"/>
                        <w:color w:val="000000" w:themeColor="accent4"/>
                        <w:sz w:val="14"/>
                        <w:szCs w:val="14"/>
                      </w:rPr>
                      <w:t>Partita IVA 05804521002</w:t>
                    </w:r>
                  </w:p>
                </w:txbxContent>
              </v:textbox>
            </v:shape>
          </w:pict>
        </mc:Fallback>
      </mc:AlternateContent>
    </w:r>
    <w:r>
      <w:rPr>
        <w:rFonts w:ascii="Circular Std Book" w:hAnsi="Circular Std Book"/>
        <w:noProof/>
        <w:sz w:val="14"/>
        <w:szCs w:val="14"/>
        <w:lang w:eastAsia="it-IT"/>
      </w:rPr>
      <mc:AlternateContent>
        <mc:Choice Requires="wps">
          <w:drawing>
            <wp:anchor distT="0" distB="0" distL="114300" distR="114300" simplePos="0" relativeHeight="251658241" behindDoc="0" locked="0" layoutInCell="1" allowOverlap="1" wp14:anchorId="21A57854" wp14:editId="6405F4DF">
              <wp:simplePos x="0" y="0"/>
              <wp:positionH relativeFrom="column">
                <wp:posOffset>-2540</wp:posOffset>
              </wp:positionH>
              <wp:positionV relativeFrom="paragraph">
                <wp:posOffset>-330200</wp:posOffset>
              </wp:positionV>
              <wp:extent cx="1617345" cy="5588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617345" cy="558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 xml:space="preserve">Sace </w:t>
                          </w:r>
                          <w:proofErr w:type="spellStart"/>
                          <w:r w:rsidRPr="00166E85">
                            <w:rPr>
                              <w:rFonts w:cs="Arial"/>
                              <w:b/>
                              <w:color w:val="000000" w:themeColor="accent4"/>
                              <w:sz w:val="14"/>
                              <w:szCs w:val="14"/>
                            </w:rPr>
                            <w:t>SpA</w:t>
                          </w:r>
                          <w:proofErr w:type="spellEnd"/>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wps:txbx>
                    <wps:bodyPr rot="0" spcFirstLastPara="0" vertOverflow="overflow" horzOverflow="overflow" vert="horz" wrap="square" lIns="2"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A57854" id="Casella di testo 6" o:spid="_x0000_s1040" type="#_x0000_t202" style="position:absolute;left:0;text-align:left;margin-left:-.2pt;margin-top:-26pt;width:127.35pt;height: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" filled="f" stroked="f">
              <v:textbox style="mso-fit-shape-to-text:t" inset="6e-5mm,0,,0">
                <w:txbxContent>
                  <w:p w14:paraId="36802C07" w14:textId="77777777" w:rsidR="00C21635" w:rsidRPr="00166E85" w:rsidRDefault="00C21635" w:rsidP="00166E85">
                    <w:pPr>
                      <w:pStyle w:val="Testonotaapidipagina"/>
                      <w:spacing w:line="220" w:lineRule="exact"/>
                      <w:ind w:left="9638" w:hanging="9638"/>
                      <w:rPr>
                        <w:rFonts w:cs="Arial"/>
                        <w:b/>
                        <w:color w:val="000000" w:themeColor="accent4"/>
                        <w:sz w:val="14"/>
                        <w:szCs w:val="14"/>
                      </w:rPr>
                    </w:pPr>
                    <w:r w:rsidRPr="00166E85">
                      <w:rPr>
                        <w:rFonts w:cs="Arial"/>
                        <w:b/>
                        <w:color w:val="000000" w:themeColor="accent4"/>
                        <w:sz w:val="14"/>
                        <w:szCs w:val="14"/>
                      </w:rPr>
                      <w:t xml:space="preserve">Sace </w:t>
                    </w:r>
                    <w:proofErr w:type="spellStart"/>
                    <w:r w:rsidRPr="00166E85">
                      <w:rPr>
                        <w:rFonts w:cs="Arial"/>
                        <w:b/>
                        <w:color w:val="000000" w:themeColor="accent4"/>
                        <w:sz w:val="14"/>
                        <w:szCs w:val="14"/>
                      </w:rPr>
                      <w:t>SpA</w:t>
                    </w:r>
                    <w:proofErr w:type="spellEnd"/>
                  </w:p>
                  <w:p w14:paraId="6E25CBE7" w14:textId="77777777" w:rsidR="00C21635" w:rsidRDefault="00C21635" w:rsidP="00166E85">
                    <w:pPr>
                      <w:pStyle w:val="Testonotaapidipagina"/>
                      <w:spacing w:line="220" w:lineRule="exact"/>
                      <w:ind w:left="9638" w:hanging="9638"/>
                      <w:rPr>
                        <w:rFonts w:cs="Arial"/>
                        <w:color w:val="000000" w:themeColor="accent4"/>
                        <w:sz w:val="14"/>
                        <w:szCs w:val="14"/>
                      </w:rPr>
                    </w:pPr>
                    <w:r>
                      <w:rPr>
                        <w:rFonts w:cs="Arial"/>
                        <w:color w:val="000000" w:themeColor="accent4"/>
                        <w:sz w:val="14"/>
                        <w:szCs w:val="14"/>
                      </w:rPr>
                      <w:t>Piazza Poli, 37/42 | 00187 Roma</w:t>
                    </w:r>
                  </w:p>
                  <w:p w14:paraId="3B0C4212"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T +39 06 67361</w:t>
                    </w:r>
                  </w:p>
                  <w:p w14:paraId="604F8EC5" w14:textId="77777777" w:rsidR="00C21635" w:rsidRPr="00166E85" w:rsidRDefault="00C21635" w:rsidP="00166E85">
                    <w:pPr>
                      <w:pStyle w:val="Testonotaapidipagina"/>
                      <w:spacing w:line="220" w:lineRule="exact"/>
                      <w:ind w:left="9638" w:hanging="9638"/>
                      <w:rPr>
                        <w:rFonts w:cs="Arial"/>
                        <w:color w:val="000000" w:themeColor="accent4"/>
                        <w:sz w:val="14"/>
                        <w:szCs w:val="14"/>
                      </w:rPr>
                    </w:pPr>
                    <w:r w:rsidRPr="00166E85">
                      <w:rPr>
                        <w:rFonts w:cs="Arial"/>
                        <w:color w:val="000000" w:themeColor="accent4"/>
                        <w:sz w:val="14"/>
                        <w:szCs w:val="14"/>
                      </w:rPr>
                      <w:t>F +39 06 6736225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D273" w14:textId="77777777" w:rsidR="00973F4B" w:rsidRDefault="00973F4B" w:rsidP="000159BC">
      <w:r>
        <w:separator/>
      </w:r>
    </w:p>
  </w:footnote>
  <w:footnote w:type="continuationSeparator" w:id="0">
    <w:p w14:paraId="672F4AB7" w14:textId="77777777" w:rsidR="00973F4B" w:rsidRDefault="00973F4B" w:rsidP="000159BC">
      <w:r>
        <w:continuationSeparator/>
      </w:r>
    </w:p>
  </w:footnote>
  <w:footnote w:type="continuationNotice" w:id="1">
    <w:p w14:paraId="1CB2A079" w14:textId="77777777" w:rsidR="00973F4B" w:rsidRDefault="00973F4B"/>
  </w:footnote>
  <w:footnote w:id="2">
    <w:p w14:paraId="74126511"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SACE si riserva di inviare comunicazioni e/o documentazione all’indirizzo e-mail specificato sulla base di quanto indicato nelle dichiarazioni.</w:t>
      </w:r>
    </w:p>
  </w:footnote>
  <w:footnote w:id="3">
    <w:p w14:paraId="00BC31FE"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vertAlign w:val="baseline"/>
        </w:rPr>
        <w:t xml:space="preserve"> Per ciascuno dei soggetti elencati nella presente sezione, indicare anche l’eventuale gruppo di appartenenza.</w:t>
      </w:r>
    </w:p>
  </w:footnote>
  <w:footnote w:id="4">
    <w:p w14:paraId="09BF3A00" w14:textId="77777777" w:rsidR="00CC65CB" w:rsidRPr="009F44EC" w:rsidRDefault="00CC65CB" w:rsidP="00CC65CB">
      <w:pPr>
        <w:pStyle w:val="Testonotaapidipagina"/>
        <w:rPr>
          <w:sz w:val="18"/>
          <w:szCs w:val="18"/>
        </w:rPr>
      </w:pPr>
      <w:r w:rsidRPr="00561ADB">
        <w:rPr>
          <w:rStyle w:val="Rimandonotaapidipagina"/>
          <w:sz w:val="18"/>
          <w:szCs w:val="18"/>
        </w:rPr>
        <w:footnoteRef/>
      </w:r>
      <w:r w:rsidRPr="00561ADB">
        <w:rPr>
          <w:sz w:val="18"/>
          <w:szCs w:val="18"/>
        </w:rPr>
        <w:t xml:space="preserve"> </w:t>
      </w:r>
      <w:r w:rsidRPr="00C06697">
        <w:rPr>
          <w:color w:val="000000" w:themeColor="accent4"/>
          <w:sz w:val="18"/>
          <w:szCs w:val="18"/>
        </w:rPr>
        <w:t>Selezionare una o più opzioni</w:t>
      </w:r>
      <w:r w:rsidRPr="00561ADB">
        <w:rPr>
          <w:color w:val="000000" w:themeColor="accent4"/>
          <w:sz w:val="18"/>
          <w:szCs w:val="18"/>
        </w:rPr>
        <w:t>.</w:t>
      </w:r>
    </w:p>
  </w:footnote>
  <w:footnote w:id="5">
    <w:p w14:paraId="32588D2C" w14:textId="77777777" w:rsidR="007D0E0B" w:rsidRPr="00BB45A8" w:rsidRDefault="007D0E0B" w:rsidP="007D0E0B">
      <w:pPr>
        <w:pStyle w:val="Testonotaapidipagina"/>
        <w:rPr>
          <w:color w:val="000000" w:themeColor="accent4"/>
          <w:sz w:val="18"/>
          <w:szCs w:val="18"/>
        </w:rPr>
      </w:pPr>
      <w:r>
        <w:rPr>
          <w:rStyle w:val="Rimandonotaapidipagina"/>
        </w:rPr>
        <w:footnoteRef/>
      </w:r>
      <w:r>
        <w:t xml:space="preserve"> </w:t>
      </w:r>
      <w:bookmarkStart w:id="0" w:name="_Hlk161736200"/>
      <w:r w:rsidRPr="00BB45A8">
        <w:rPr>
          <w:color w:val="000000" w:themeColor="accent4"/>
          <w:sz w:val="18"/>
          <w:szCs w:val="18"/>
        </w:rPr>
        <w:t xml:space="preserve">La descrizione del progetto deve contenere elementi che aiutino a motivare l’indicazione di fattispecie e casistica che il progetto intende perseguire; </w:t>
      </w:r>
      <w:bookmarkStart w:id="1" w:name="_Hlk161736295"/>
      <w:r w:rsidRPr="00BB45A8">
        <w:rPr>
          <w:color w:val="000000" w:themeColor="accent4"/>
          <w:sz w:val="18"/>
          <w:szCs w:val="18"/>
        </w:rPr>
        <w:t>inoltre deve includere:</w:t>
      </w:r>
    </w:p>
    <w:p w14:paraId="0A2CAE46" w14:textId="77777777" w:rsidR="007D0E0B" w:rsidRPr="00BB45A8" w:rsidRDefault="007D0E0B" w:rsidP="007D0E0B">
      <w:pPr>
        <w:pStyle w:val="Testonotaapidipagina"/>
        <w:numPr>
          <w:ilvl w:val="0"/>
          <w:numId w:val="81"/>
        </w:numPr>
        <w:ind w:left="284" w:hanging="284"/>
        <w:rPr>
          <w:color w:val="000000" w:themeColor="accent4"/>
          <w:sz w:val="18"/>
          <w:szCs w:val="18"/>
        </w:rPr>
      </w:pPr>
      <w:r w:rsidRPr="00BB45A8">
        <w:rPr>
          <w:color w:val="000000" w:themeColor="accent4"/>
          <w:sz w:val="18"/>
          <w:szCs w:val="18"/>
        </w:rPr>
        <w:t>la capacità nominale/dimensione del progetto (ove applicabile);</w:t>
      </w:r>
    </w:p>
    <w:p w14:paraId="662EDFEF" w14:textId="77777777" w:rsidR="007D0E0B" w:rsidRDefault="007D0E0B" w:rsidP="007D0E0B">
      <w:pPr>
        <w:pStyle w:val="Testonotaapidipagina"/>
        <w:numPr>
          <w:ilvl w:val="0"/>
          <w:numId w:val="81"/>
        </w:numPr>
        <w:ind w:left="284" w:hanging="284"/>
        <w:rPr>
          <w:color w:val="000000" w:themeColor="accent4"/>
          <w:sz w:val="18"/>
          <w:szCs w:val="18"/>
        </w:rPr>
      </w:pPr>
      <w:r w:rsidRPr="00BB45A8">
        <w:rPr>
          <w:color w:val="000000" w:themeColor="accent4"/>
          <w:sz w:val="18"/>
          <w:szCs w:val="18"/>
        </w:rPr>
        <w:t>se l’intervento si configura come: (i) attività di R&amp;</w:t>
      </w:r>
      <w:proofErr w:type="gramStart"/>
      <w:r w:rsidRPr="00BB45A8">
        <w:rPr>
          <w:color w:val="000000" w:themeColor="accent4"/>
          <w:sz w:val="18"/>
          <w:szCs w:val="18"/>
        </w:rPr>
        <w:t>D,  (</w:t>
      </w:r>
      <w:proofErr w:type="gramEnd"/>
      <w:r w:rsidRPr="00BB45A8">
        <w:rPr>
          <w:color w:val="000000" w:themeColor="accent4"/>
          <w:sz w:val="18"/>
          <w:szCs w:val="18"/>
        </w:rPr>
        <w:t>ii) nuovo impianto/costruzione, (iii) modifica di impianti/costruzioni esistenti, (iv) sostituzione di apparecchi/componenti, (v) software, (vi) altra tipologia eventualmente da indicare;</w:t>
      </w:r>
    </w:p>
    <w:p w14:paraId="53A72EF7" w14:textId="478F7957" w:rsidR="007D0E0B" w:rsidRPr="00DE6430" w:rsidRDefault="007D0E0B" w:rsidP="00DE6430">
      <w:pPr>
        <w:pStyle w:val="Testonotaapidipagina"/>
        <w:numPr>
          <w:ilvl w:val="0"/>
          <w:numId w:val="81"/>
        </w:numPr>
        <w:ind w:left="284" w:hanging="284"/>
        <w:rPr>
          <w:color w:val="000000" w:themeColor="accent4"/>
          <w:sz w:val="18"/>
          <w:szCs w:val="18"/>
        </w:rPr>
      </w:pPr>
      <w:r w:rsidRPr="007D0E0B">
        <w:rPr>
          <w:color w:val="000000" w:themeColor="accent4"/>
          <w:sz w:val="18"/>
          <w:szCs w:val="18"/>
        </w:rPr>
        <w:t xml:space="preserve">il ruolo dell’impresa nell’investimento (es. gestore, costruttore, </w:t>
      </w:r>
      <w:proofErr w:type="spellStart"/>
      <w:r w:rsidRPr="007D0E0B">
        <w:rPr>
          <w:color w:val="000000" w:themeColor="accent4"/>
          <w:sz w:val="18"/>
          <w:szCs w:val="18"/>
        </w:rPr>
        <w:t>subcontractor</w:t>
      </w:r>
      <w:proofErr w:type="spellEnd"/>
      <w:r w:rsidRPr="007D0E0B">
        <w:rPr>
          <w:color w:val="000000" w:themeColor="accent4"/>
          <w:sz w:val="18"/>
          <w:szCs w:val="18"/>
        </w:rPr>
        <w:t xml:space="preserve">, </w:t>
      </w:r>
      <w:proofErr w:type="spellStart"/>
      <w:r w:rsidRPr="007D0E0B">
        <w:rPr>
          <w:color w:val="000000" w:themeColor="accent4"/>
          <w:sz w:val="18"/>
          <w:szCs w:val="18"/>
        </w:rPr>
        <w:t>etc</w:t>
      </w:r>
      <w:proofErr w:type="spellEnd"/>
      <w:r w:rsidRPr="007D0E0B">
        <w:rPr>
          <w:color w:val="000000" w:themeColor="accent4"/>
          <w:sz w:val="18"/>
          <w:szCs w:val="18"/>
        </w:rPr>
        <w:t>).</w:t>
      </w:r>
      <w:bookmarkEnd w:id="0"/>
      <w:bookmarkEnd w:id="1"/>
    </w:p>
  </w:footnote>
  <w:footnote w:id="6">
    <w:p w14:paraId="5E995C04" w14:textId="374E8E5B" w:rsidR="009F44EC" w:rsidRDefault="009F44EC">
      <w:pPr>
        <w:pStyle w:val="Testonotaapidipagina"/>
      </w:pPr>
      <w:r w:rsidRPr="00E957FE">
        <w:rPr>
          <w:rStyle w:val="Rimandonotaapidipagina"/>
          <w:sz w:val="18"/>
          <w:szCs w:val="18"/>
        </w:rPr>
        <w:footnoteRef/>
      </w:r>
      <w:r w:rsidRPr="00E957FE">
        <w:rPr>
          <w:sz w:val="18"/>
          <w:szCs w:val="18"/>
        </w:rPr>
        <w:t xml:space="preserve"> </w:t>
      </w:r>
      <w:r w:rsidRPr="00E957FE">
        <w:rPr>
          <w:color w:val="000000" w:themeColor="accent4"/>
          <w:sz w:val="18"/>
          <w:szCs w:val="18"/>
        </w:rPr>
        <w:t xml:space="preserve">Da compilare </w:t>
      </w:r>
      <w:r>
        <w:rPr>
          <w:color w:val="000000" w:themeColor="accent4"/>
          <w:sz w:val="18"/>
          <w:szCs w:val="18"/>
        </w:rPr>
        <w:t xml:space="preserve">nel caso in cui il </w:t>
      </w:r>
      <w:r w:rsidR="004109B7" w:rsidRPr="004109B7">
        <w:rPr>
          <w:bCs/>
          <w:iCs/>
          <w:color w:val="000000" w:themeColor="accent4"/>
          <w:sz w:val="18"/>
          <w:szCs w:val="18"/>
        </w:rPr>
        <w:t xml:space="preserve">Prestito Obbligazionario </w:t>
      </w:r>
      <w:r>
        <w:rPr>
          <w:color w:val="000000" w:themeColor="accent4"/>
          <w:sz w:val="18"/>
          <w:szCs w:val="18"/>
        </w:rPr>
        <w:t xml:space="preserve">rientri in uno degli ambiti di cui ai paragrafi </w:t>
      </w:r>
      <w:r w:rsidR="00E3211F">
        <w:rPr>
          <w:color w:val="000000" w:themeColor="accent4"/>
          <w:sz w:val="18"/>
          <w:szCs w:val="18"/>
        </w:rPr>
        <w:t>3 o 4</w:t>
      </w:r>
      <w:r>
        <w:rPr>
          <w:color w:val="000000" w:themeColor="accent4"/>
          <w:sz w:val="18"/>
          <w:szCs w:val="18"/>
        </w:rPr>
        <w:t xml:space="preserve"> della sezione </w:t>
      </w:r>
      <w:proofErr w:type="spellStart"/>
      <w:r>
        <w:rPr>
          <w:color w:val="000000" w:themeColor="accent4"/>
          <w:sz w:val="18"/>
          <w:szCs w:val="18"/>
        </w:rPr>
        <w:t>a.i</w:t>
      </w:r>
      <w:proofErr w:type="spellEnd"/>
      <w:r>
        <w:rPr>
          <w:color w:val="000000" w:themeColor="accent4"/>
          <w:sz w:val="18"/>
          <w:szCs w:val="18"/>
        </w:rPr>
        <w:t xml:space="preserve"> (</w:t>
      </w:r>
      <w:r w:rsidRPr="00E957FE">
        <w:rPr>
          <w:i/>
          <w:iCs/>
          <w:color w:val="000000" w:themeColor="accent4"/>
          <w:sz w:val="18"/>
          <w:szCs w:val="18"/>
        </w:rPr>
        <w:t>Ambito</w:t>
      </w:r>
      <w:r>
        <w:rPr>
          <w:color w:val="000000" w:themeColor="accent4"/>
          <w:sz w:val="18"/>
          <w:szCs w:val="18"/>
        </w:rPr>
        <w:t>).</w:t>
      </w:r>
    </w:p>
  </w:footnote>
  <w:footnote w:id="7">
    <w:p w14:paraId="13A06AAB" w14:textId="0C92A83E"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 xml:space="preserve">Specificare i soggetti domiciliatari autorizzati a ricevere qualsivoglia comunicazione e notificazione anche di atti giudiziari da parte di SACE </w:t>
      </w:r>
      <w:r w:rsidRPr="003A60E8">
        <w:rPr>
          <w:rStyle w:val="Rimandonotaapidipagina"/>
          <w:rFonts w:cs="Arial"/>
          <w:sz w:val="18"/>
          <w:szCs w:val="18"/>
          <w:vertAlign w:val="baseline"/>
        </w:rPr>
        <w:t>inerente l’operazione</w:t>
      </w:r>
      <w:r w:rsidRPr="005C48E4">
        <w:rPr>
          <w:rStyle w:val="Rimandonotaapidipagina"/>
          <w:sz w:val="18"/>
          <w:vertAlign w:val="baseline"/>
        </w:rPr>
        <w:t xml:space="preserve"> di cui al presente </w:t>
      </w:r>
      <w:r w:rsidR="0036308E">
        <w:rPr>
          <w:rStyle w:val="Rimandonotaapidipagina"/>
          <w:rFonts w:cs="Arial"/>
          <w:sz w:val="18"/>
          <w:szCs w:val="18"/>
          <w:vertAlign w:val="baseline"/>
        </w:rPr>
        <w:t>m</w:t>
      </w:r>
      <w:r w:rsidRPr="003A60E8">
        <w:rPr>
          <w:rStyle w:val="Rimandonotaapidipagina"/>
          <w:rFonts w:cs="Arial"/>
          <w:sz w:val="18"/>
          <w:szCs w:val="18"/>
          <w:vertAlign w:val="baseline"/>
        </w:rPr>
        <w:t>odulo</w:t>
      </w:r>
      <w:r w:rsidR="00912278">
        <w:rPr>
          <w:rFonts w:cs="Arial"/>
          <w:sz w:val="18"/>
          <w:szCs w:val="18"/>
        </w:rPr>
        <w:t>.</w:t>
      </w:r>
    </w:p>
  </w:footnote>
  <w:footnote w:id="8">
    <w:p w14:paraId="671A239B" w14:textId="77777777" w:rsidR="005C48E4" w:rsidRPr="00F04944" w:rsidRDefault="005C48E4" w:rsidP="003A60E8">
      <w:pPr>
        <w:pStyle w:val="Testonotaapidipagina"/>
        <w:jc w:val="left"/>
        <w:rPr>
          <w:rFonts w:ascii="Times New Roman" w:hAnsi="Times New Roman"/>
          <w:sz w:val="16"/>
          <w:szCs w:val="16"/>
        </w:rPr>
      </w:pPr>
      <w:r w:rsidRPr="00C06003">
        <w:rPr>
          <w:rStyle w:val="Rimandonotaapidipagina"/>
          <w:rFonts w:cs="Arial"/>
          <w:sz w:val="18"/>
          <w:szCs w:val="18"/>
        </w:rPr>
        <w:footnoteRef/>
      </w:r>
      <w:r w:rsidRPr="00C06003">
        <w:rPr>
          <w:rStyle w:val="Rimandonotaapidipagina"/>
          <w:rFonts w:cs="Arial"/>
          <w:sz w:val="18"/>
          <w:szCs w:val="18"/>
        </w:rPr>
        <w:t xml:space="preserve"> </w:t>
      </w:r>
      <w:r w:rsidRPr="003A60E8">
        <w:rPr>
          <w:rStyle w:val="Rimandonotaapidipagina"/>
          <w:rFonts w:cs="Arial"/>
          <w:sz w:val="18"/>
          <w:szCs w:val="18"/>
          <w:vertAlign w:val="baseline"/>
        </w:rPr>
        <w:t>Indicare l’indirizzo a cui devono essere inviate le comunicazioni di SACE, specificando la ragione sociale solo se diversa da quella del Richiedente</w:t>
      </w:r>
      <w:r>
        <w:rPr>
          <w:rFonts w:cs="Arial"/>
          <w:sz w:val="18"/>
          <w:szCs w:val="18"/>
        </w:rPr>
        <w:t>.</w:t>
      </w:r>
      <w:r w:rsidRPr="00F04944">
        <w:rPr>
          <w:rFonts w:ascii="Times New Roman" w:hAnsi="Times New Roman"/>
          <w:sz w:val="16"/>
          <w:szCs w:val="16"/>
        </w:rPr>
        <w:t xml:space="preserve"> </w:t>
      </w:r>
    </w:p>
  </w:footnote>
  <w:footnote w:id="9">
    <w:p w14:paraId="19B8FC2B" w14:textId="478A2CC5" w:rsidR="00C21635" w:rsidRPr="005561AC" w:rsidRDefault="00C21635"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5561AC">
        <w:rPr>
          <w:rStyle w:val="Rimandonotaapidipagina"/>
          <w:rFonts w:cs="Arial"/>
          <w:sz w:val="18"/>
          <w:szCs w:val="18"/>
        </w:rPr>
        <w:t xml:space="preserve"> </w:t>
      </w:r>
      <w:r w:rsidRPr="005561AC">
        <w:rPr>
          <w:rStyle w:val="Rimandonotaapidipagina"/>
          <w:rFonts w:cs="Arial"/>
          <w:sz w:val="18"/>
          <w:szCs w:val="18"/>
          <w:vertAlign w:val="baseline"/>
        </w:rPr>
        <w:t xml:space="preserve">In caso di più debitori compilare i dati richiesti per ognuno di essi. In caso </w:t>
      </w:r>
      <w:r w:rsidR="005561AC" w:rsidRPr="005561AC">
        <w:rPr>
          <w:rFonts w:cs="Arial"/>
          <w:sz w:val="18"/>
          <w:szCs w:val="18"/>
        </w:rPr>
        <w:t>l’Emittente</w:t>
      </w:r>
      <w:r w:rsidRPr="005561AC">
        <w:rPr>
          <w:rStyle w:val="Rimandonotaapidipagina"/>
          <w:rFonts w:cs="Arial"/>
          <w:sz w:val="18"/>
          <w:szCs w:val="18"/>
          <w:vertAlign w:val="baseline"/>
        </w:rPr>
        <w:t xml:space="preserve"> sia una Newco/SP</w:t>
      </w:r>
      <w:r w:rsidR="005561AC">
        <w:rPr>
          <w:rFonts w:cs="Arial"/>
          <w:sz w:val="18"/>
          <w:szCs w:val="18"/>
        </w:rPr>
        <w:t>V</w:t>
      </w:r>
      <w:r w:rsidRPr="005561AC">
        <w:rPr>
          <w:rStyle w:val="Rimandonotaapidipagina"/>
          <w:rFonts w:cs="Arial"/>
          <w:sz w:val="18"/>
          <w:szCs w:val="18"/>
          <w:vertAlign w:val="baseline"/>
        </w:rPr>
        <w:t>, compilare i dati richiesti per ognuno degli sponsor/azionisti.</w:t>
      </w:r>
    </w:p>
  </w:footnote>
  <w:footnote w:id="10">
    <w:p w14:paraId="3A9E3D33" w14:textId="77777777" w:rsidR="005C48E4" w:rsidRPr="005561AC" w:rsidRDefault="005C48E4">
      <w:pPr>
        <w:pStyle w:val="Testonotaapidipagina"/>
      </w:pPr>
      <w:r w:rsidRPr="00C06003">
        <w:rPr>
          <w:rStyle w:val="Rimandonotaapidipagina"/>
          <w:sz w:val="18"/>
          <w:szCs w:val="14"/>
        </w:rPr>
        <w:footnoteRef/>
      </w:r>
      <w:r w:rsidRPr="005561AC">
        <w:rPr>
          <w:vertAlign w:val="superscript"/>
        </w:rPr>
        <w:t xml:space="preserve"> </w:t>
      </w:r>
      <w:r w:rsidRPr="005561AC">
        <w:rPr>
          <w:rStyle w:val="Rimandonotaapidipagina"/>
          <w:rFonts w:cs="Arial"/>
          <w:sz w:val="18"/>
          <w:szCs w:val="18"/>
          <w:vertAlign w:val="baseline"/>
        </w:rPr>
        <w:t>Da compilare soltanto nel caso di e</w:t>
      </w:r>
      <w:r w:rsidRPr="005561AC">
        <w:rPr>
          <w:rFonts w:cs="Arial"/>
          <w:sz w:val="18"/>
          <w:szCs w:val="18"/>
        </w:rPr>
        <w:t>mittente</w:t>
      </w:r>
      <w:r w:rsidRPr="005561AC">
        <w:rPr>
          <w:rStyle w:val="Rimandonotaapidipagina"/>
          <w:rFonts w:cs="Arial"/>
          <w:sz w:val="18"/>
          <w:szCs w:val="18"/>
          <w:vertAlign w:val="baseline"/>
        </w:rPr>
        <w:t xml:space="preserve"> con sede legale all’estero</w:t>
      </w:r>
      <w:r w:rsidRPr="005561AC">
        <w:rPr>
          <w:rFonts w:cs="Arial"/>
          <w:sz w:val="18"/>
          <w:szCs w:val="18"/>
        </w:rPr>
        <w:t>.</w:t>
      </w:r>
    </w:p>
  </w:footnote>
  <w:footnote w:id="11">
    <w:p w14:paraId="7F32AE6A" w14:textId="12234937" w:rsidR="007D0E0B" w:rsidRDefault="007D0E0B" w:rsidP="007D0E0B">
      <w:pPr>
        <w:pStyle w:val="Testonotaapidipagina"/>
      </w:pPr>
      <w:r w:rsidRPr="00BB45A8">
        <w:rPr>
          <w:rStyle w:val="Rimandonotaapidipagina"/>
          <w:sz w:val="18"/>
          <w:szCs w:val="14"/>
        </w:rPr>
        <w:footnoteRef/>
      </w:r>
      <w:r w:rsidRPr="00BB45A8">
        <w:rPr>
          <w:sz w:val="18"/>
          <w:szCs w:val="14"/>
        </w:rPr>
        <w:t xml:space="preserve"> </w:t>
      </w:r>
      <w:r w:rsidRPr="00BB45A8">
        <w:rPr>
          <w:rStyle w:val="Rimandonotaapidipagina"/>
          <w:rFonts w:cs="Arial"/>
          <w:sz w:val="18"/>
          <w:szCs w:val="18"/>
          <w:vertAlign w:val="baseline"/>
        </w:rPr>
        <w:t>Indicare il valore di fatturato come risultante dall’ultimo bilancio approvato</w:t>
      </w:r>
      <w:r>
        <w:rPr>
          <w:rFonts w:cs="Arial"/>
          <w:sz w:val="18"/>
          <w:szCs w:val="18"/>
        </w:rPr>
        <w:t xml:space="preserve">. Nel caso in cui </w:t>
      </w:r>
      <w:r w:rsidR="004642F2">
        <w:rPr>
          <w:rFonts w:cs="Arial"/>
          <w:sz w:val="18"/>
          <w:szCs w:val="18"/>
        </w:rPr>
        <w:t>l’Emittente</w:t>
      </w:r>
      <w:r>
        <w:rPr>
          <w:rFonts w:cs="Arial"/>
          <w:sz w:val="18"/>
          <w:szCs w:val="18"/>
        </w:rPr>
        <w:t xml:space="preserve"> appartenga ad un gruppo, indicare anche il fatturato totale del gruppo come risultante dall’ultimo bilancio consolidato approvato.</w:t>
      </w:r>
    </w:p>
  </w:footnote>
  <w:footnote w:id="12">
    <w:p w14:paraId="639EA4AB" w14:textId="77777777" w:rsidR="005C48E4" w:rsidRPr="003A60E8" w:rsidRDefault="005C48E4" w:rsidP="003A60E8">
      <w:pPr>
        <w:pStyle w:val="Testonotaapidipagina"/>
        <w:jc w:val="left"/>
        <w:rPr>
          <w:rStyle w:val="Rimandonotaapidipagina"/>
          <w:rFonts w:cs="Arial"/>
          <w:sz w:val="18"/>
          <w:szCs w:val="18"/>
          <w:vertAlign w:val="baseline"/>
        </w:rPr>
      </w:pPr>
      <w:r w:rsidRPr="00C06003">
        <w:rPr>
          <w:rStyle w:val="Rimandonotaapidipagina"/>
          <w:rFonts w:cs="Arial"/>
          <w:sz w:val="18"/>
          <w:szCs w:val="18"/>
        </w:rPr>
        <w:footnoteRef/>
      </w:r>
      <w:r w:rsidRPr="003A60E8">
        <w:rPr>
          <w:rStyle w:val="Rimandonotaapidipagina"/>
          <w:rFonts w:cs="Arial"/>
          <w:sz w:val="18"/>
          <w:szCs w:val="18"/>
          <w:vertAlign w:val="baseline"/>
        </w:rPr>
        <w:t xml:space="preserve">  Da compilare solo in caso di Consorzio o RTI.</w:t>
      </w:r>
    </w:p>
  </w:footnote>
  <w:footnote w:id="13">
    <w:p w14:paraId="0FDFB86D"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In caso di più garanti compilare i dati richiesti per ognuno di essi.</w:t>
      </w:r>
    </w:p>
  </w:footnote>
  <w:footnote w:id="14">
    <w:p w14:paraId="0DDB5639" w14:textId="77777777" w:rsidR="00C21635" w:rsidRPr="005C48E4" w:rsidRDefault="00C21635" w:rsidP="005C48E4">
      <w:pPr>
        <w:pStyle w:val="Testonotaapidipagina"/>
        <w:jc w:val="left"/>
        <w:rPr>
          <w:rStyle w:val="Rimandonotaapidipagina"/>
          <w:sz w:val="18"/>
          <w:vertAlign w:val="baseline"/>
        </w:rPr>
      </w:pPr>
      <w:r w:rsidRPr="005C48E4">
        <w:rPr>
          <w:rStyle w:val="Rimandonotaapidipagina"/>
          <w:sz w:val="18"/>
        </w:rPr>
        <w:footnoteRef/>
      </w:r>
      <w:r w:rsidRPr="005C48E4">
        <w:rPr>
          <w:rStyle w:val="Rimandonotaapidipagina"/>
          <w:sz w:val="18"/>
          <w:vertAlign w:val="baseline"/>
        </w:rPr>
        <w:t xml:space="preserve"> Barrare l’ipotesi che interessa.</w:t>
      </w:r>
    </w:p>
  </w:footnote>
  <w:footnote w:id="15">
    <w:p w14:paraId="32878D44" w14:textId="35252611" w:rsidR="00C21635" w:rsidRPr="005C48E4" w:rsidRDefault="00C21635" w:rsidP="00FC346B">
      <w:pPr>
        <w:pStyle w:val="Testonotaapidipagina"/>
        <w:rPr>
          <w:rStyle w:val="Rimandonotaapidipagina"/>
          <w:sz w:val="18"/>
          <w:vertAlign w:val="baseline"/>
        </w:rPr>
      </w:pPr>
      <w:r w:rsidRPr="005C48E4">
        <w:rPr>
          <w:rStyle w:val="Rimandonotaapidipagina"/>
          <w:sz w:val="18"/>
        </w:rPr>
        <w:footnoteRef/>
      </w:r>
      <w:r w:rsidRPr="005C48E4">
        <w:rPr>
          <w:rStyle w:val="Rimandonotaapidipagina"/>
          <w:sz w:val="18"/>
          <w:vertAlign w:val="baseline"/>
        </w:rPr>
        <w:t xml:space="preserve"> In tale ipotesi, in aggiunta al Modulo di domanda, </w:t>
      </w:r>
      <w:r w:rsidR="005561AC">
        <w:rPr>
          <w:sz w:val="18"/>
          <w:szCs w:val="18"/>
        </w:rPr>
        <w:t>l’</w:t>
      </w:r>
      <w:proofErr w:type="spellStart"/>
      <w:r w:rsidR="005561AC">
        <w:rPr>
          <w:sz w:val="18"/>
          <w:szCs w:val="18"/>
        </w:rPr>
        <w:t>Emitente</w:t>
      </w:r>
      <w:proofErr w:type="spellEnd"/>
      <w:r w:rsidRPr="005C48E4">
        <w:rPr>
          <w:rStyle w:val="Rimandonotaapidipagina"/>
          <w:sz w:val="18"/>
          <w:vertAlign w:val="baseline"/>
        </w:rPr>
        <w:t xml:space="preserv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6">
    <w:p w14:paraId="079FE644" w14:textId="6D322939" w:rsidR="00C21635" w:rsidRPr="005C48E4" w:rsidRDefault="00C21635" w:rsidP="00FC346B">
      <w:pPr>
        <w:pStyle w:val="Testonotaapidipagina"/>
        <w:rPr>
          <w:rStyle w:val="Rimandonotaapidipagina"/>
          <w:sz w:val="18"/>
          <w:vertAlign w:val="baseline"/>
        </w:rPr>
      </w:pPr>
      <w:r w:rsidRPr="005C48E4">
        <w:rPr>
          <w:rStyle w:val="Rimandonotaapidipagina"/>
          <w:sz w:val="18"/>
        </w:rPr>
        <w:footnoteRef/>
      </w:r>
      <w:r w:rsidRPr="005C48E4">
        <w:rPr>
          <w:rStyle w:val="Rimandonotaapidipagina"/>
          <w:sz w:val="18"/>
        </w:rPr>
        <w:t xml:space="preserve"> </w:t>
      </w:r>
      <w:r w:rsidRPr="005C48E4">
        <w:rPr>
          <w:rStyle w:val="Rimandonotaapidipagina"/>
          <w:sz w:val="18"/>
          <w:vertAlign w:val="baseline"/>
        </w:rPr>
        <w:t xml:space="preserve">In tale ipotesi, in aggiunta al Modulo di domanda, </w:t>
      </w:r>
      <w:r w:rsidR="005561AC">
        <w:rPr>
          <w:sz w:val="18"/>
          <w:szCs w:val="18"/>
        </w:rPr>
        <w:t>l’</w:t>
      </w:r>
      <w:proofErr w:type="spellStart"/>
      <w:r w:rsidR="005561AC">
        <w:rPr>
          <w:sz w:val="18"/>
          <w:szCs w:val="18"/>
        </w:rPr>
        <w:t>Emitente</w:t>
      </w:r>
      <w:proofErr w:type="spellEnd"/>
      <w:r w:rsidR="005561AC" w:rsidRPr="004109B7">
        <w:rPr>
          <w:sz w:val="18"/>
        </w:rPr>
        <w:t xml:space="preserve"> </w:t>
      </w:r>
      <w:r w:rsidRPr="005C48E4">
        <w:rPr>
          <w:rStyle w:val="Rimandonotaapidipagina"/>
          <w:sz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r w:rsidR="00912278">
        <w:rPr>
          <w:sz w:val="18"/>
        </w:rPr>
        <w:t>.</w:t>
      </w:r>
    </w:p>
  </w:footnote>
  <w:footnote w:id="17">
    <w:p w14:paraId="2FDBEA41" w14:textId="65300238" w:rsidR="00C21635" w:rsidRPr="003A60E8" w:rsidRDefault="00C21635" w:rsidP="00FC346B">
      <w:pPr>
        <w:pStyle w:val="Testonotaapidipagina"/>
        <w:rPr>
          <w:rStyle w:val="Rimandonotaapidipagina"/>
          <w:rFonts w:cs="Arial"/>
          <w:sz w:val="18"/>
          <w:szCs w:val="18"/>
          <w:vertAlign w:val="baseline"/>
        </w:rPr>
      </w:pPr>
      <w:r w:rsidRPr="00C06003">
        <w:rPr>
          <w:rStyle w:val="Rimandonotaapidipagina"/>
          <w:rFonts w:cs="Arial"/>
          <w:sz w:val="18"/>
          <w:szCs w:val="18"/>
        </w:rPr>
        <w:footnoteRef/>
      </w:r>
      <w:r w:rsidRPr="005C48E4">
        <w:rPr>
          <w:rStyle w:val="Rimandonotaapidipagina"/>
          <w:sz w:val="18"/>
        </w:rPr>
        <w:t xml:space="preserve"> </w:t>
      </w:r>
      <w:r w:rsidRPr="003A60E8">
        <w:rPr>
          <w:rStyle w:val="Rimandonotaapidipagina"/>
          <w:rFonts w:cs="Arial"/>
          <w:sz w:val="18"/>
          <w:szCs w:val="18"/>
          <w:vertAlign w:val="baseline"/>
        </w:rPr>
        <w:t xml:space="preserve">In tale ipotesi, in aggiunta al Modulo di domanda, </w:t>
      </w:r>
      <w:r w:rsidR="005561AC">
        <w:rPr>
          <w:sz w:val="18"/>
          <w:szCs w:val="18"/>
        </w:rPr>
        <w:t>l’</w:t>
      </w:r>
      <w:proofErr w:type="spellStart"/>
      <w:r w:rsidR="005561AC">
        <w:rPr>
          <w:sz w:val="18"/>
          <w:szCs w:val="18"/>
        </w:rPr>
        <w:t>Emitente</w:t>
      </w:r>
      <w:proofErr w:type="spellEnd"/>
      <w:r w:rsidR="005561AC" w:rsidRPr="005C48E4">
        <w:rPr>
          <w:sz w:val="18"/>
        </w:rPr>
        <w:t xml:space="preserve"> </w:t>
      </w:r>
      <w:r w:rsidRPr="003A60E8">
        <w:rPr>
          <w:rStyle w:val="Rimandonotaapidipagina"/>
          <w:rFonts w:cs="Arial"/>
          <w:sz w:val="18"/>
          <w:szCs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r w:rsidR="00912278">
        <w:rPr>
          <w:rFonts w:cs="Arial"/>
          <w:sz w:val="18"/>
          <w:szCs w:val="18"/>
        </w:rPr>
        <w:t>.</w:t>
      </w:r>
    </w:p>
  </w:footnote>
  <w:footnote w:id="18">
    <w:p w14:paraId="40229493" w14:textId="7DD210C1" w:rsidR="00C21635" w:rsidRPr="005C48E4" w:rsidRDefault="00C21635" w:rsidP="00FC346B">
      <w:pPr>
        <w:pStyle w:val="Testonotaapidipagina"/>
        <w:rPr>
          <w:rStyle w:val="Rimandonotaapidipagina"/>
          <w:sz w:val="18"/>
          <w:vertAlign w:val="baseline"/>
        </w:rPr>
      </w:pPr>
      <w:r w:rsidRPr="00C06003">
        <w:rPr>
          <w:rStyle w:val="Rimandonotaapidipagina"/>
          <w:sz w:val="18"/>
          <w:szCs w:val="14"/>
        </w:rPr>
        <w:footnoteRef/>
      </w:r>
      <w:r w:rsidRPr="005C48E4">
        <w:rPr>
          <w:rStyle w:val="Rimandonotaapidipagina"/>
        </w:rPr>
        <w:t xml:space="preserve"> </w:t>
      </w:r>
      <w:r w:rsidRPr="005C48E4">
        <w:rPr>
          <w:rStyle w:val="Rimandonotaapidipagina"/>
          <w:vertAlign w:val="baseline"/>
        </w:rPr>
        <w:t>I</w:t>
      </w:r>
      <w:r w:rsidRPr="005C48E4">
        <w:rPr>
          <w:rStyle w:val="Rimandonotaapidipagina"/>
          <w:sz w:val="18"/>
          <w:vertAlign w:val="baseline"/>
        </w:rPr>
        <w:t xml:space="preserve">n tale ipotesi, in aggiunta al Modulo di domanda, </w:t>
      </w:r>
      <w:r w:rsidR="005561AC">
        <w:rPr>
          <w:sz w:val="18"/>
          <w:szCs w:val="18"/>
        </w:rPr>
        <w:t>l’</w:t>
      </w:r>
      <w:proofErr w:type="spellStart"/>
      <w:r w:rsidR="005561AC">
        <w:rPr>
          <w:sz w:val="18"/>
          <w:szCs w:val="18"/>
        </w:rPr>
        <w:t>Emitente</w:t>
      </w:r>
      <w:proofErr w:type="spellEnd"/>
      <w:r w:rsidR="005561AC" w:rsidRPr="004109B7">
        <w:rPr>
          <w:sz w:val="18"/>
        </w:rPr>
        <w:t xml:space="preserve"> </w:t>
      </w:r>
      <w:r w:rsidRPr="005C48E4">
        <w:rPr>
          <w:rStyle w:val="Rimandonotaapidipagina"/>
          <w:sz w:val="18"/>
          <w:vertAlign w:val="baseline"/>
        </w:rPr>
        <w:t>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w:t>
      </w:r>
    </w:p>
  </w:footnote>
  <w:footnote w:id="19">
    <w:p w14:paraId="27D671BF" w14:textId="77777777" w:rsidR="00C21635" w:rsidRPr="005C48E4" w:rsidRDefault="00C21635" w:rsidP="00E21B67">
      <w:pPr>
        <w:pStyle w:val="Testonotaapidipagina"/>
        <w:rPr>
          <w:lang w:val="en-US"/>
        </w:rPr>
      </w:pPr>
      <w:r w:rsidRPr="00C06003">
        <w:rPr>
          <w:rStyle w:val="Rimandonotaapidipagina"/>
          <w:sz w:val="18"/>
          <w:szCs w:val="14"/>
        </w:rPr>
        <w:footnoteRef/>
      </w:r>
      <w:r w:rsidRPr="005C48E4">
        <w:rPr>
          <w:lang w:val="en-US"/>
        </w:rPr>
        <w:t xml:space="preserve"> </w:t>
      </w:r>
      <w:r w:rsidRPr="005C48E4">
        <w:rPr>
          <w:color w:val="000000" w:themeColor="accent4"/>
          <w:sz w:val="18"/>
          <w:lang w:val="en-US"/>
        </w:rPr>
        <w:t xml:space="preserve">Gli </w:t>
      </w:r>
      <w:proofErr w:type="spellStart"/>
      <w:r w:rsidRPr="005C48E4">
        <w:rPr>
          <w:color w:val="000000" w:themeColor="accent4"/>
          <w:sz w:val="18"/>
          <w:lang w:val="en-US"/>
        </w:rPr>
        <w:t>organismi</w:t>
      </w:r>
      <w:proofErr w:type="spellEnd"/>
      <w:r w:rsidRPr="005C48E4">
        <w:rPr>
          <w:color w:val="000000" w:themeColor="accent4"/>
          <w:sz w:val="18"/>
          <w:lang w:val="en-US"/>
        </w:rPr>
        <w:t xml:space="preserve"> </w:t>
      </w:r>
      <w:proofErr w:type="spellStart"/>
      <w:r w:rsidRPr="005C48E4">
        <w:rPr>
          <w:color w:val="000000" w:themeColor="accent4"/>
          <w:sz w:val="18"/>
          <w:lang w:val="en-US"/>
        </w:rPr>
        <w:t>finanziari</w:t>
      </w:r>
      <w:proofErr w:type="spellEnd"/>
      <w:r w:rsidRPr="005C48E4">
        <w:rPr>
          <w:color w:val="000000" w:themeColor="accent4"/>
          <w:sz w:val="18"/>
          <w:lang w:val="en-US"/>
        </w:rPr>
        <w:t xml:space="preserve"> </w:t>
      </w:r>
      <w:proofErr w:type="spellStart"/>
      <w:r w:rsidRPr="005C48E4">
        <w:rPr>
          <w:color w:val="000000" w:themeColor="accent4"/>
          <w:sz w:val="18"/>
          <w:lang w:val="en-US"/>
        </w:rPr>
        <w:t>multilaterali</w:t>
      </w:r>
      <w:proofErr w:type="spellEnd"/>
      <w:r w:rsidRPr="005C48E4">
        <w:rPr>
          <w:color w:val="000000" w:themeColor="accent4"/>
          <w:sz w:val="18"/>
          <w:lang w:val="en-US"/>
        </w:rPr>
        <w:t xml:space="preserve"> (Multilateral Financial Institutions) </w:t>
      </w:r>
      <w:proofErr w:type="spellStart"/>
      <w:r w:rsidRPr="005C48E4">
        <w:rPr>
          <w:color w:val="000000" w:themeColor="accent4"/>
          <w:sz w:val="18"/>
          <w:lang w:val="en-US"/>
        </w:rPr>
        <w:t>sono</w:t>
      </w:r>
      <w:proofErr w:type="spellEnd"/>
      <w:r w:rsidRPr="005C48E4">
        <w:rPr>
          <w:color w:val="000000" w:themeColor="accent4"/>
          <w:sz w:val="18"/>
          <w:lang w:val="en-US"/>
        </w:rPr>
        <w:t xml:space="preserve"> African Development Bank, Asian Development Bank, European Bank for Reconstruction and Development, Inter-American Development Bank </w:t>
      </w:r>
      <w:proofErr w:type="gramStart"/>
      <w:r w:rsidRPr="005C48E4">
        <w:rPr>
          <w:color w:val="000000" w:themeColor="accent4"/>
          <w:sz w:val="18"/>
          <w:lang w:val="en-US"/>
        </w:rPr>
        <w:t>e</w:t>
      </w:r>
      <w:proofErr w:type="gramEnd"/>
      <w:r w:rsidRPr="005C48E4">
        <w:rPr>
          <w:color w:val="000000" w:themeColor="accent4"/>
          <w:sz w:val="18"/>
          <w:lang w:val="en-US"/>
        </w:rPr>
        <w:t xml:space="preserve"> World Bank Group.</w:t>
      </w:r>
    </w:p>
  </w:footnote>
  <w:footnote w:id="20">
    <w:p w14:paraId="3C39E009" w14:textId="77777777" w:rsidR="00C21635" w:rsidRPr="005C48E4" w:rsidRDefault="00C21635" w:rsidP="00E21B67">
      <w:pPr>
        <w:pStyle w:val="Testonotaapidipagina"/>
        <w:rPr>
          <w:lang w:val="en-US"/>
        </w:rPr>
      </w:pPr>
      <w:r w:rsidRPr="00C06003">
        <w:rPr>
          <w:rStyle w:val="Rimandonotaapidipagina"/>
          <w:sz w:val="18"/>
          <w:szCs w:val="14"/>
        </w:rPr>
        <w:footnoteRef/>
      </w:r>
      <w:r w:rsidRPr="005C48E4">
        <w:rPr>
          <w:sz w:val="18"/>
          <w:lang w:val="en-US"/>
        </w:rPr>
        <w:t xml:space="preserve"> </w:t>
      </w:r>
      <w:r w:rsidRPr="005C48E4">
        <w:rPr>
          <w:color w:val="000000" w:themeColor="accent4"/>
          <w:sz w:val="18"/>
          <w:lang w:val="en-US"/>
        </w:rPr>
        <w:t xml:space="preserve">Gli </w:t>
      </w:r>
      <w:proofErr w:type="spellStart"/>
      <w:r w:rsidRPr="005C48E4">
        <w:rPr>
          <w:color w:val="000000" w:themeColor="accent4"/>
          <w:sz w:val="18"/>
          <w:lang w:val="en-US"/>
        </w:rPr>
        <w:t>organismi</w:t>
      </w:r>
      <w:proofErr w:type="spellEnd"/>
      <w:r w:rsidRPr="005C48E4">
        <w:rPr>
          <w:color w:val="000000" w:themeColor="accent4"/>
          <w:sz w:val="18"/>
          <w:lang w:val="en-US"/>
        </w:rPr>
        <w:t xml:space="preserve"> </w:t>
      </w:r>
      <w:proofErr w:type="spellStart"/>
      <w:r w:rsidRPr="005C48E4">
        <w:rPr>
          <w:color w:val="000000" w:themeColor="accent4"/>
          <w:sz w:val="18"/>
          <w:lang w:val="en-US"/>
        </w:rPr>
        <w:t>finanziari</w:t>
      </w:r>
      <w:proofErr w:type="spellEnd"/>
      <w:r w:rsidRPr="005C48E4">
        <w:rPr>
          <w:color w:val="000000" w:themeColor="accent4"/>
          <w:sz w:val="18"/>
          <w:lang w:val="en-US"/>
        </w:rPr>
        <w:t xml:space="preserve"> </w:t>
      </w:r>
      <w:proofErr w:type="spellStart"/>
      <w:r w:rsidRPr="005C48E4">
        <w:rPr>
          <w:color w:val="000000" w:themeColor="accent4"/>
          <w:sz w:val="18"/>
          <w:lang w:val="en-US"/>
        </w:rPr>
        <w:t>multilaterali</w:t>
      </w:r>
      <w:proofErr w:type="spellEnd"/>
      <w:r w:rsidRPr="005C48E4">
        <w:rPr>
          <w:color w:val="000000" w:themeColor="accent4"/>
          <w:sz w:val="18"/>
          <w:lang w:val="en-US"/>
        </w:rPr>
        <w:t xml:space="preserve"> (Multilateral Financial Institutions) </w:t>
      </w:r>
      <w:proofErr w:type="spellStart"/>
      <w:r w:rsidRPr="005C48E4">
        <w:rPr>
          <w:color w:val="000000" w:themeColor="accent4"/>
          <w:sz w:val="18"/>
          <w:lang w:val="en-US"/>
        </w:rPr>
        <w:t>sono</w:t>
      </w:r>
      <w:proofErr w:type="spellEnd"/>
      <w:r w:rsidRPr="005C48E4">
        <w:rPr>
          <w:color w:val="000000" w:themeColor="accent4"/>
          <w:sz w:val="18"/>
          <w:lang w:val="en-US"/>
        </w:rPr>
        <w:t xml:space="preserve"> African Development Bank, Asian Development Bank, European Bank for Reconstruction and Development, Inter-American Development Bank </w:t>
      </w:r>
      <w:proofErr w:type="gramStart"/>
      <w:r w:rsidRPr="005C48E4">
        <w:rPr>
          <w:color w:val="000000" w:themeColor="accent4"/>
          <w:sz w:val="18"/>
          <w:lang w:val="en-US"/>
        </w:rPr>
        <w:t>e</w:t>
      </w:r>
      <w:proofErr w:type="gramEnd"/>
      <w:r w:rsidRPr="005C48E4">
        <w:rPr>
          <w:color w:val="000000" w:themeColor="accent4"/>
          <w:sz w:val="18"/>
          <w:lang w:val="en-US"/>
        </w:rPr>
        <w:t xml:space="preserve"> World Bank Group.</w:t>
      </w:r>
    </w:p>
  </w:footnote>
  <w:footnote w:id="21">
    <w:p w14:paraId="20CE4317" w14:textId="3689A670" w:rsidR="00C21635" w:rsidRDefault="00C21635" w:rsidP="000B7434">
      <w:pPr>
        <w:pStyle w:val="Testonotaapidipagina"/>
      </w:pPr>
      <w:r w:rsidRPr="00C06003">
        <w:rPr>
          <w:rStyle w:val="Rimandonotaapidipagina"/>
          <w:sz w:val="18"/>
          <w:szCs w:val="14"/>
        </w:rPr>
        <w:footnoteRef/>
      </w:r>
      <w:r w:rsidRPr="005C48E4">
        <w:rPr>
          <w:sz w:val="18"/>
        </w:rPr>
        <w:t xml:space="preserve"> </w:t>
      </w:r>
      <w:r w:rsidRPr="004C07E7">
        <w:rPr>
          <w:color w:val="000000" w:themeColor="accent4"/>
          <w:sz w:val="18"/>
          <w:szCs w:val="18"/>
        </w:rPr>
        <w:t xml:space="preserve">Per Soggetti Sanzionati </w:t>
      </w:r>
      <w:r w:rsidR="002A053D" w:rsidRPr="002A053D">
        <w:rPr>
          <w:color w:val="000000" w:themeColor="accent4"/>
          <w:sz w:val="18"/>
          <w:szCs w:val="18"/>
        </w:rPr>
        <w:t>si intendono i soggetti che sono destinatari di sanzioni, divieti, misure restrittive o altri provvedimenti in materia di sanzioni di tipo economico o finanziario, oppure inerenti a embarghi commerciali,</w:t>
      </w:r>
      <w:r w:rsidR="002A053D" w:rsidRPr="002A053D" w:rsidDel="00FE31D3">
        <w:rPr>
          <w:color w:val="000000" w:themeColor="accent4"/>
          <w:sz w:val="18"/>
          <w:szCs w:val="18"/>
        </w:rPr>
        <w:t xml:space="preserve"> </w:t>
      </w:r>
      <w:r w:rsidR="002A053D" w:rsidRPr="002A053D">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p>
  </w:footnote>
  <w:footnote w:id="22">
    <w:p w14:paraId="30643698" w14:textId="37565012" w:rsidR="00C21635" w:rsidRDefault="00C21635">
      <w:pPr>
        <w:pStyle w:val="Testonotaapidipagina"/>
      </w:pPr>
      <w:r w:rsidRPr="005C48E4">
        <w:rPr>
          <w:rStyle w:val="Rimandonotaapidipagina"/>
          <w:sz w:val="18"/>
        </w:rPr>
        <w:footnoteRef/>
      </w:r>
      <w:r>
        <w:t xml:space="preserve"> </w:t>
      </w:r>
      <w:r w:rsidRPr="00987017">
        <w:rPr>
          <w:rFonts w:cs="Arial"/>
          <w:sz w:val="18"/>
          <w:szCs w:val="18"/>
        </w:rPr>
        <w:t>Nel caso in cui sia indicata tale opzione dovrà essere allegata al presente modulo copia in formato PDF dell’autocertificazione antimafia</w:t>
      </w:r>
      <w:r w:rsidRPr="005C48E4">
        <w:rPr>
          <w:sz w:val="18"/>
        </w:rPr>
        <w:t xml:space="preserve"> </w:t>
      </w:r>
      <w:r>
        <w:rPr>
          <w:rFonts w:cs="Arial"/>
          <w:sz w:val="18"/>
          <w:szCs w:val="18"/>
        </w:rPr>
        <w:t xml:space="preserve">di cui al modello sub Allegato 1-A/1-B </w:t>
      </w:r>
      <w:r w:rsidRPr="00987017">
        <w:rPr>
          <w:rFonts w:cs="Arial"/>
          <w:sz w:val="18"/>
          <w:szCs w:val="18"/>
        </w:rPr>
        <w:t>firmata digitalmente ovver</w:t>
      </w:r>
      <w:r w:rsidRPr="00256C9B">
        <w:rPr>
          <w:rFonts w:cs="Arial"/>
          <w:sz w:val="18"/>
          <w:szCs w:val="18"/>
        </w:rPr>
        <w:t>o di copia in formato PDF dell’a</w:t>
      </w:r>
      <w:r w:rsidRPr="00987017">
        <w:rPr>
          <w:rFonts w:cs="Arial"/>
          <w:sz w:val="18"/>
          <w:szCs w:val="18"/>
        </w:rPr>
        <w:t xml:space="preserve">utocertificazione </w:t>
      </w:r>
      <w:r>
        <w:rPr>
          <w:rFonts w:cs="Arial"/>
          <w:sz w:val="18"/>
          <w:szCs w:val="18"/>
        </w:rPr>
        <w:t>a</w:t>
      </w:r>
      <w:r w:rsidRPr="00987017">
        <w:rPr>
          <w:rFonts w:cs="Arial"/>
          <w:sz w:val="18"/>
          <w:szCs w:val="18"/>
        </w:rPr>
        <w:t xml:space="preserve">ntimafia unitamente alla copia in formato PDF del documento d’identità </w:t>
      </w:r>
      <w:r>
        <w:rPr>
          <w:rFonts w:cs="Arial"/>
          <w:sz w:val="18"/>
          <w:szCs w:val="18"/>
        </w:rPr>
        <w:t xml:space="preserve">e del codice fiscale </w:t>
      </w:r>
      <w:r w:rsidRPr="00987017">
        <w:rPr>
          <w:rFonts w:cs="Arial"/>
          <w:sz w:val="18"/>
          <w:szCs w:val="18"/>
        </w:rPr>
        <w:t>del relativo firmatario, nel caso in cui tale autocertificazione non sia stata firmata digitalmente.</w:t>
      </w:r>
      <w:r w:rsidRPr="005C48E4">
        <w:rPr>
          <w:sz w:val="18"/>
        </w:rPr>
        <w:t xml:space="preserve"> </w:t>
      </w:r>
      <w:r w:rsidRPr="00987017">
        <w:rPr>
          <w:rFonts w:cs="Arial"/>
          <w:sz w:val="18"/>
          <w:szCs w:val="18"/>
        </w:rPr>
        <w:t xml:space="preserve">L’autocertificazione antimafia potrà essere sottoscritta </w:t>
      </w:r>
      <w:r w:rsidR="005561AC">
        <w:rPr>
          <w:rFonts w:cs="Arial"/>
          <w:sz w:val="18"/>
          <w:szCs w:val="18"/>
        </w:rPr>
        <w:t>dal</w:t>
      </w:r>
      <w:r w:rsidR="005561AC">
        <w:rPr>
          <w:sz w:val="18"/>
          <w:szCs w:val="18"/>
        </w:rPr>
        <w:t>l’</w:t>
      </w:r>
      <w:proofErr w:type="spellStart"/>
      <w:r w:rsidR="005561AC">
        <w:rPr>
          <w:sz w:val="18"/>
          <w:szCs w:val="18"/>
        </w:rPr>
        <w:t>Emitente</w:t>
      </w:r>
      <w:proofErr w:type="spellEnd"/>
      <w:r w:rsidRPr="00987017">
        <w:rPr>
          <w:rFonts w:cs="Arial"/>
          <w:sz w:val="18"/>
          <w:szCs w:val="18"/>
        </w:rPr>
        <w:t xml:space="preserve">, avvalendosi, a propria scelta, del modello riportato sub Allegato </w:t>
      </w:r>
      <w:r>
        <w:rPr>
          <w:rFonts w:cs="Arial"/>
          <w:sz w:val="18"/>
          <w:szCs w:val="18"/>
        </w:rPr>
        <w:t>1</w:t>
      </w:r>
      <w:r w:rsidRPr="00987017">
        <w:rPr>
          <w:rFonts w:cs="Arial"/>
          <w:sz w:val="18"/>
          <w:szCs w:val="18"/>
        </w:rPr>
        <w:t xml:space="preserve">-A, da sottoscriversi a cura del titolare o legale rappresentante con riferimento a tutti gli ulteriori soggetti sottoposti a verifica antimafia ai sensi dell’art. 85 del decreto legislativo 6 settembre 2011, n. 159, ovvero del modello riportato sub Allegato </w:t>
      </w:r>
      <w:r>
        <w:rPr>
          <w:rFonts w:cs="Arial"/>
          <w:sz w:val="18"/>
          <w:szCs w:val="18"/>
        </w:rPr>
        <w:t>1</w:t>
      </w:r>
      <w:r w:rsidRPr="00987017">
        <w:rPr>
          <w:rFonts w:cs="Arial"/>
          <w:sz w:val="18"/>
          <w:szCs w:val="18"/>
        </w:rPr>
        <w:t>-B, da sottoscriversi a cura di ciascun soggetto sottoposto alla verifica antimafia ai sensi dell’art. 85 del decreto legislativo 6 settembre 2011, n. 159</w:t>
      </w:r>
      <w:r w:rsidRPr="00027DA9">
        <w:rPr>
          <w:rFonts w:cs="Arial"/>
          <w:sz w:val="21"/>
          <w:szCs w:val="21"/>
        </w:rPr>
        <w:t xml:space="preserve">. </w:t>
      </w:r>
    </w:p>
  </w:footnote>
  <w:footnote w:id="23">
    <w:p w14:paraId="0E407ED1" w14:textId="4CAF8C77" w:rsidR="00C21635" w:rsidRDefault="00C21635">
      <w:pPr>
        <w:pStyle w:val="Testonotaapidipagina"/>
      </w:pPr>
      <w:r w:rsidRPr="00C06003">
        <w:rPr>
          <w:rStyle w:val="Rimandonotaapidipagina"/>
          <w:sz w:val="18"/>
        </w:rPr>
        <w:footnoteRef/>
      </w:r>
      <w:r>
        <w:t xml:space="preserve"> </w:t>
      </w:r>
      <w:r w:rsidRPr="0035003F">
        <w:rPr>
          <w:rFonts w:cs="Arial"/>
          <w:sz w:val="18"/>
          <w:szCs w:val="18"/>
        </w:rPr>
        <w:t xml:space="preserve">Nel caso in cui </w:t>
      </w:r>
      <w:r w:rsidR="005561AC">
        <w:rPr>
          <w:sz w:val="18"/>
          <w:szCs w:val="18"/>
        </w:rPr>
        <w:t>l’</w:t>
      </w:r>
      <w:proofErr w:type="spellStart"/>
      <w:r w:rsidR="005561AC">
        <w:rPr>
          <w:sz w:val="18"/>
          <w:szCs w:val="18"/>
        </w:rPr>
        <w:t>Emitente</w:t>
      </w:r>
      <w:proofErr w:type="spellEnd"/>
      <w:r w:rsidR="005561AC">
        <w:rPr>
          <w:sz w:val="18"/>
          <w:szCs w:val="18"/>
        </w:rPr>
        <w:t xml:space="preserve"> </w:t>
      </w:r>
      <w:r w:rsidRPr="0035003F">
        <w:rPr>
          <w:rFonts w:cs="Arial"/>
          <w:sz w:val="18"/>
          <w:szCs w:val="18"/>
        </w:rPr>
        <w:t xml:space="preserve">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4">
    <w:p w14:paraId="741A101C" w14:textId="05AC981C" w:rsidR="00C21635" w:rsidRDefault="00C21635">
      <w:pPr>
        <w:pStyle w:val="Testonotaapidipagina"/>
      </w:pPr>
      <w:r w:rsidRPr="00C06003">
        <w:rPr>
          <w:rStyle w:val="Rimandonotaapidipagina"/>
          <w:sz w:val="18"/>
        </w:rPr>
        <w:footnoteRef/>
      </w:r>
      <w:r w:rsidRPr="00C06003">
        <w:rPr>
          <w:rStyle w:val="Rimandonotaapidipagina"/>
          <w:sz w:val="18"/>
        </w:rPr>
        <w:t xml:space="preserve"> </w:t>
      </w:r>
      <w:r w:rsidRPr="0035003F">
        <w:rPr>
          <w:rFonts w:cs="Arial"/>
          <w:sz w:val="18"/>
          <w:szCs w:val="18"/>
        </w:rPr>
        <w:t xml:space="preserve">Nel caso in cui </w:t>
      </w:r>
      <w:r w:rsidR="005561AC">
        <w:rPr>
          <w:sz w:val="18"/>
          <w:szCs w:val="18"/>
        </w:rPr>
        <w:t>l’</w:t>
      </w:r>
      <w:proofErr w:type="spellStart"/>
      <w:r w:rsidR="005561AC">
        <w:rPr>
          <w:sz w:val="18"/>
          <w:szCs w:val="18"/>
        </w:rPr>
        <w:t>Emitente</w:t>
      </w:r>
      <w:proofErr w:type="spellEnd"/>
      <w:r w:rsidR="005561AC">
        <w:rPr>
          <w:sz w:val="18"/>
          <w:szCs w:val="18"/>
        </w:rPr>
        <w:t xml:space="preserve"> </w:t>
      </w:r>
      <w:r w:rsidRPr="0035003F">
        <w:rPr>
          <w:rFonts w:cs="Arial"/>
          <w:sz w:val="18"/>
          <w:szCs w:val="18"/>
        </w:rPr>
        <w:t xml:space="preserve">sia un soggetto esente dalla presentazione della documentazione antimafia ai sensi della normativa vigente, dovrà essere allegata specifica copia in formato PDF della dichiarazione di esenzione di cui al modello sub Allegato </w:t>
      </w:r>
      <w:r>
        <w:rPr>
          <w:rFonts w:cs="Arial"/>
          <w:sz w:val="18"/>
          <w:szCs w:val="18"/>
        </w:rPr>
        <w:t>1</w:t>
      </w:r>
      <w:r w:rsidRPr="0035003F">
        <w:rPr>
          <w:rFonts w:cs="Arial"/>
          <w:sz w:val="18"/>
          <w:szCs w:val="18"/>
        </w:rPr>
        <w:t>-C firmata digitalmente ovvero copia in formato PDF della dichiarazione unitamente alla copia in formato PDF del documento d’identità e codice fiscale del relativo firmatario, nel caso in cui tale dichiarazione non sia stata firmata digitalmente</w:t>
      </w:r>
      <w:r>
        <w:rPr>
          <w:rFonts w:cs="Arial"/>
          <w:sz w:val="18"/>
          <w:szCs w:val="18"/>
        </w:rPr>
        <w:t>.</w:t>
      </w:r>
    </w:p>
  </w:footnote>
  <w:footnote w:id="25">
    <w:p w14:paraId="4B0F25F0" w14:textId="77777777" w:rsidR="009F44EC" w:rsidRPr="00B73D53" w:rsidRDefault="009F44EC" w:rsidP="009F44EC">
      <w:pPr>
        <w:rPr>
          <w:rFonts w:cs="Arial"/>
        </w:rPr>
      </w:pPr>
      <w:r w:rsidRPr="00B73D53">
        <w:rPr>
          <w:rStyle w:val="Rimandonotaapidipagina"/>
          <w:sz w:val="18"/>
        </w:rPr>
        <w:footnoteRef/>
      </w:r>
      <w:r w:rsidRPr="00B73D53">
        <w:rPr>
          <w:rStyle w:val="Rimandonotaapidipagina"/>
        </w:rPr>
        <w:t xml:space="preserve"> </w:t>
      </w:r>
      <w:r w:rsidRPr="00D1644C">
        <w:rPr>
          <w:rFonts w:cs="Arial"/>
          <w:sz w:val="18"/>
          <w:szCs w:val="18"/>
        </w:rPr>
        <w:t xml:space="preserve">Per Tassonomia europea adottata in esecuzione del Regolamento UE 852/2020 si intende l’insieme degli atti delegati di volta in volta emanati in attuazione di detto Regolamento, contenenti i criteri di vaglio tecnico fissati dalla Commissione ai sensi dell'articolo 10, paragrafo 3, dell'articolo 11, paragrafo 3, dell'articolo 12, paragrafo 2, dell'articolo 13, paragrafo 2, dell'articolo 14, paragrafo 2, o dell'articolo 15, paragrafo 2, del Regolamento (come di volta in volta modificati e/o integrati). I criteri di vaglio tecnico precisano, per ciascuna attività economica, le prescrizioni in materia di prestazioni che consentono di determinare a quali condizioni essa i) contribuisca in modo sostanziale a un dato obiettivo ambientale e ii) non arrechi un danno significativo agli altri obiettivi. </w:t>
      </w:r>
    </w:p>
  </w:footnote>
  <w:footnote w:id="26">
    <w:p w14:paraId="1F2F397D" w14:textId="22526770" w:rsidR="009F44EC" w:rsidRPr="005845BF" w:rsidRDefault="009F44EC" w:rsidP="009F44EC">
      <w:pPr>
        <w:pStyle w:val="Testonotaapidipagina"/>
        <w:rPr>
          <w:rFonts w:cs="Arial"/>
          <w:sz w:val="18"/>
          <w:szCs w:val="18"/>
        </w:rPr>
      </w:pPr>
      <w:r w:rsidRPr="00C06003">
        <w:rPr>
          <w:rStyle w:val="Rimandonotaapidipagina"/>
          <w:szCs w:val="14"/>
        </w:rPr>
        <w:footnoteRef/>
      </w:r>
      <w:r w:rsidRPr="00C06003">
        <w:rPr>
          <w:rStyle w:val="Rimandonotaapidipagina"/>
        </w:rPr>
        <w:t xml:space="preserve"> </w:t>
      </w:r>
      <w:r w:rsidRPr="00B73D53">
        <w:rPr>
          <w:rFonts w:cs="Arial"/>
          <w:sz w:val="18"/>
          <w:szCs w:val="18"/>
        </w:rPr>
        <w:t xml:space="preserve">Per i casi non coperti </w:t>
      </w:r>
      <w:r w:rsidRPr="005845BF">
        <w:rPr>
          <w:rFonts w:cs="Arial"/>
          <w:sz w:val="18"/>
          <w:szCs w:val="18"/>
        </w:rPr>
        <w:t>dalla Tassonomia europea adottata in esecuzione del Regolamento UE 852/2020</w:t>
      </w:r>
      <w:r w:rsidR="00B534BF">
        <w:rPr>
          <w:rFonts w:cs="Arial"/>
          <w:sz w:val="18"/>
          <w:szCs w:val="18"/>
        </w:rPr>
        <w:t>.</w:t>
      </w:r>
    </w:p>
  </w:footnote>
  <w:footnote w:id="27">
    <w:p w14:paraId="55108F97" w14:textId="77777777" w:rsidR="00F030A6" w:rsidRDefault="00F030A6" w:rsidP="00F030A6">
      <w:pPr>
        <w:widowControl w:val="0"/>
        <w:suppressAutoHyphens/>
        <w:autoSpaceDE w:val="0"/>
        <w:autoSpaceDN w:val="0"/>
        <w:adjustRightInd w:val="0"/>
        <w:spacing w:line="288" w:lineRule="auto"/>
        <w:rPr>
          <w:rFonts w:cs="Arial"/>
          <w:color w:val="000000"/>
          <w:sz w:val="18"/>
          <w:szCs w:val="18"/>
        </w:rPr>
      </w:pPr>
      <w:r>
        <w:rPr>
          <w:rStyle w:val="Rimandonotaapidipagina"/>
        </w:rPr>
        <w:footnoteRef/>
      </w:r>
      <w:r>
        <w:t xml:space="preserve"> </w:t>
      </w:r>
      <w:r w:rsidRPr="009D7B42">
        <w:rPr>
          <w:rFonts w:cs="Arial"/>
          <w:color w:val="000000"/>
          <w:sz w:val="18"/>
          <w:szCs w:val="18"/>
        </w:rPr>
        <w:t xml:space="preserve">Nel caso in cui il Finanziamento rientri in uno degli ambiti di cui ai paragrafi 3 o 4 della sezione </w:t>
      </w:r>
      <w:proofErr w:type="spellStart"/>
      <w:r w:rsidRPr="009D7B42">
        <w:rPr>
          <w:rFonts w:cs="Arial"/>
          <w:color w:val="000000"/>
          <w:sz w:val="18"/>
          <w:szCs w:val="18"/>
        </w:rPr>
        <w:t>a.i</w:t>
      </w:r>
      <w:proofErr w:type="spellEnd"/>
      <w:r w:rsidRPr="009D7B42">
        <w:rPr>
          <w:rFonts w:cs="Arial"/>
          <w:color w:val="000000"/>
          <w:sz w:val="18"/>
          <w:szCs w:val="18"/>
        </w:rPr>
        <w:t xml:space="preserve"> (Ambito) la documentazione finanziaria dovrà prevedere l’impegno del Debitore a fornire al Richiedente e, su richiesta, a SACE, la seguente documentazione, debitamente sottoscritta dal legale rappresentante o altro soggetto munito dei relativi poteri</w:t>
      </w:r>
      <w:r>
        <w:rPr>
          <w:rFonts w:cs="Arial"/>
          <w:color w:val="000000"/>
          <w:sz w:val="18"/>
          <w:szCs w:val="18"/>
        </w:rPr>
        <w:t>:</w:t>
      </w:r>
    </w:p>
    <w:p w14:paraId="77616573" w14:textId="77777777" w:rsidR="00F030A6" w:rsidRPr="009D7B42" w:rsidRDefault="00F030A6" w:rsidP="00F030A6">
      <w:pPr>
        <w:widowControl w:val="0"/>
        <w:suppressAutoHyphens/>
        <w:autoSpaceDE w:val="0"/>
        <w:autoSpaceDN w:val="0"/>
        <w:adjustRightInd w:val="0"/>
        <w:spacing w:line="288" w:lineRule="auto"/>
        <w:rPr>
          <w:rFonts w:cs="Arial"/>
          <w:color w:val="000000"/>
          <w:sz w:val="18"/>
          <w:szCs w:val="18"/>
        </w:rPr>
      </w:pPr>
      <w:r w:rsidRPr="009D7B42">
        <w:rPr>
          <w:rFonts w:cs="Arial"/>
          <w:color w:val="000000"/>
          <w:sz w:val="18"/>
          <w:szCs w:val="18"/>
        </w:rPr>
        <w:t>(i)</w:t>
      </w:r>
      <w:r w:rsidRPr="009D7B42">
        <w:rPr>
          <w:rFonts w:cs="Arial"/>
          <w:color w:val="000000"/>
          <w:sz w:val="18"/>
          <w:szCs w:val="18"/>
        </w:rPr>
        <w:tab/>
      </w:r>
      <w:r w:rsidRPr="004B422D">
        <w:rPr>
          <w:rFonts w:cs="Arial"/>
          <w:bCs/>
          <w:color w:val="000000"/>
          <w:sz w:val="18"/>
          <w:szCs w:val="18"/>
        </w:rPr>
        <w:t>su base annuale una relazione relativa allo stato di avanzamento del Progetto indicante i costi sostenuti e i benefici ottenuti in conformità agli standard previsti [dalla Tassonomia europea adottata in esecuzione del Regolamento UE 852/2020, come di volta in volta integrato e/o modificato ed ivi inclusi gli atti delegati di volta in volta emanati in attuazione di detto Regolamento] / [dagli Indicatori di sostenibilità ambientale per la finanza verde adottati dal Ministero dell’ambiente e della tutela del territorio e del mare, applicabili ai sensi della delibera CIPESS del 29 settembre 2020 (Delibera n. 55/2020)] che includa, altresì, una dichiarazione che confermi che i proventi di cui al Finanziamento sono stati usati esclusivamente in conformità con lo scopo ai fini della realizzazione del Progetto</w:t>
      </w:r>
      <w:r w:rsidRPr="009D7B42">
        <w:rPr>
          <w:rFonts w:cs="Arial"/>
          <w:color w:val="000000"/>
          <w:sz w:val="18"/>
          <w:szCs w:val="18"/>
        </w:rPr>
        <w:t>;</w:t>
      </w:r>
    </w:p>
    <w:p w14:paraId="6E7DE58F" w14:textId="77777777" w:rsidR="00F030A6" w:rsidRPr="009D7B42" w:rsidRDefault="00F030A6" w:rsidP="00F030A6">
      <w:pPr>
        <w:widowControl w:val="0"/>
        <w:suppressAutoHyphens/>
        <w:autoSpaceDE w:val="0"/>
        <w:autoSpaceDN w:val="0"/>
        <w:adjustRightInd w:val="0"/>
        <w:spacing w:line="288" w:lineRule="auto"/>
        <w:rPr>
          <w:rFonts w:cs="Arial"/>
          <w:sz w:val="18"/>
          <w:szCs w:val="18"/>
        </w:rPr>
      </w:pPr>
      <w:r w:rsidRPr="009D7B42">
        <w:rPr>
          <w:rFonts w:cs="Arial"/>
          <w:color w:val="000000"/>
          <w:sz w:val="18"/>
          <w:szCs w:val="18"/>
        </w:rPr>
        <w:t>(ii)</w:t>
      </w:r>
      <w:r w:rsidRPr="009D7B42">
        <w:rPr>
          <w:rFonts w:cs="Arial"/>
          <w:color w:val="000000"/>
          <w:sz w:val="18"/>
          <w:szCs w:val="18"/>
        </w:rPr>
        <w:tab/>
      </w:r>
      <w:r w:rsidRPr="004B422D">
        <w:rPr>
          <w:rFonts w:cs="Arial"/>
          <w:bCs/>
          <w:color w:val="000000"/>
          <w:sz w:val="18"/>
          <w:szCs w:val="18"/>
        </w:rPr>
        <w:t xml:space="preserve">entro il sesto mese successivo al completamento del Progetto, ovvero entro il sesto mese successivo al primo utilizzo del finanziamento qualora, in caso di finanziamento per costi e spese </w:t>
      </w:r>
      <w:r>
        <w:rPr>
          <w:rFonts w:cs="Arial"/>
          <w:bCs/>
          <w:color w:val="000000"/>
          <w:sz w:val="18"/>
          <w:szCs w:val="18"/>
        </w:rPr>
        <w:t xml:space="preserve">già </w:t>
      </w:r>
      <w:r w:rsidRPr="004B422D">
        <w:rPr>
          <w:rFonts w:cs="Arial"/>
          <w:bCs/>
          <w:color w:val="000000"/>
          <w:sz w:val="18"/>
          <w:szCs w:val="18"/>
        </w:rPr>
        <w:t>sostenuti dal Debitore per le attività che costituiscono il Progetto – per il valore di ammortamento residuo di tali attività e nei limiti in cui sussistano o siano attesi ulteriori costi di realizzazione e/o spese di gestione e/o manutenzione delle stesse – le attività che costituiscono il Progetto siano state completate alla data del finanziamento, una dichiarazione di completamento del Progetto unitamente alla conferma del perseguimento dell’Obiettivo Ambientale e ad una dichiarazione che confermi che tutti i proventi di cui al finanziamento sono stati usati esclusivamente in conformità con lo scopo ai fini della realizzazione del Progetto</w:t>
      </w:r>
      <w:r w:rsidRPr="009D7B42">
        <w:rPr>
          <w:rFonts w:cs="Arial"/>
          <w:color w:val="000000"/>
          <w:sz w:val="18"/>
          <w:szCs w:val="18"/>
        </w:rPr>
        <w:t>.</w:t>
      </w:r>
    </w:p>
    <w:p w14:paraId="5A562113" w14:textId="6EDC97A8" w:rsidR="00F030A6" w:rsidRDefault="00F030A6">
      <w:pPr>
        <w:pStyle w:val="Testonotaapidipagina"/>
      </w:pPr>
    </w:p>
  </w:footnote>
  <w:footnote w:id="28">
    <w:p w14:paraId="2A8BCEC0" w14:textId="77777777" w:rsidR="00C21635" w:rsidRPr="005C48E4" w:rsidRDefault="00C21635" w:rsidP="00DE204C">
      <w:pPr>
        <w:pStyle w:val="Testonotaapidipagina"/>
        <w:rPr>
          <w:del w:id="7" w:author="SACE" w:date="2022-01-21T11:33:00Z"/>
          <w:sz w:val="18"/>
        </w:rPr>
      </w:pPr>
      <w:r w:rsidRPr="003A60E8">
        <w:rPr>
          <w:rStyle w:val="Rimandonotaapidipagina"/>
          <w:rFonts w:cs="Arial"/>
          <w:sz w:val="18"/>
          <w:szCs w:val="18"/>
        </w:rPr>
        <w:footnoteRef/>
      </w:r>
      <w:r w:rsidRPr="003A60E8">
        <w:rPr>
          <w:rFonts w:cs="Arial"/>
          <w:sz w:val="18"/>
          <w:szCs w:val="18"/>
        </w:rPr>
        <w:t>Barrare l’ipotesi che interessa.</w:t>
      </w:r>
    </w:p>
  </w:footnote>
  <w:footnote w:id="29">
    <w:p w14:paraId="50876A33" w14:textId="77777777" w:rsidR="00C21635" w:rsidRPr="003A60E8" w:rsidRDefault="00C21635" w:rsidP="00DE204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0">
    <w:p w14:paraId="05C1EE57" w14:textId="054A85C1" w:rsidR="00C21635" w:rsidRPr="005C48E4" w:rsidRDefault="00C21635" w:rsidP="004924AC">
      <w:pPr>
        <w:pStyle w:val="Testonotaapidipagina"/>
        <w:rPr>
          <w:sz w:val="18"/>
        </w:rPr>
      </w:pPr>
      <w:r w:rsidRPr="005C48E4">
        <w:rPr>
          <w:rStyle w:val="Rimandonotaapidipagina"/>
          <w:sz w:val="18"/>
        </w:rPr>
        <w:footnoteRef/>
      </w:r>
      <w:r w:rsidRPr="005C48E4">
        <w:rPr>
          <w:sz w:val="18"/>
        </w:rPr>
        <w:t xml:space="preserve"> </w:t>
      </w:r>
      <w:r w:rsidRPr="005C48E4">
        <w:rPr>
          <w:i/>
          <w:sz w:val="18"/>
        </w:rPr>
        <w:t xml:space="preserve">In tale ipotesi, in aggiunta al Modulo di domanda, </w:t>
      </w:r>
      <w:r w:rsidRPr="003A60E8">
        <w:rPr>
          <w:rFonts w:cs="Arial"/>
          <w:i/>
          <w:sz w:val="18"/>
          <w:szCs w:val="18"/>
        </w:rPr>
        <w:t>il Richiedente</w:t>
      </w:r>
      <w:r w:rsidRPr="005C48E4">
        <w:rPr>
          <w:i/>
          <w:sz w:val="18"/>
        </w:rPr>
        <w:t xml:space="preserv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5C48E4">
        <w:rPr>
          <w:i/>
          <w:sz w:val="18"/>
        </w:rPr>
        <w:t>(iii) impegno ad aggiornare SACE su evoluzioni/esiti del procedimento in presenza di nuovi sviluppi e a trasmettere su richiesta di SACE copia di eventuali provvedimenti giudiziari intervenuti</w:t>
      </w:r>
      <w:r w:rsidRPr="003A60E8">
        <w:rPr>
          <w:rFonts w:cs="Arial"/>
          <w:i/>
          <w:sz w:val="18"/>
          <w:szCs w:val="18"/>
        </w:rPr>
        <w:t>.</w:t>
      </w:r>
    </w:p>
  </w:footnote>
  <w:footnote w:id="31">
    <w:p w14:paraId="3FE7C982" w14:textId="16F9EDF8" w:rsidR="00C21635" w:rsidRPr="005C48E4" w:rsidRDefault="00C21635" w:rsidP="004924AC">
      <w:pPr>
        <w:pStyle w:val="Testonotaapidipagina"/>
        <w:rPr>
          <w:sz w:val="18"/>
        </w:rPr>
      </w:pPr>
      <w:r w:rsidRPr="005C48E4">
        <w:rPr>
          <w:rStyle w:val="Rimandonotaapidipagina"/>
          <w:sz w:val="18"/>
        </w:rPr>
        <w:footnoteRef/>
      </w:r>
      <w:r w:rsidRPr="005C48E4">
        <w:rPr>
          <w:sz w:val="18"/>
        </w:rPr>
        <w:t xml:space="preserve"> </w:t>
      </w:r>
      <w:r w:rsidRPr="005C48E4">
        <w:rPr>
          <w:i/>
          <w:sz w:val="18"/>
        </w:rPr>
        <w:t xml:space="preserve">In tale ipotesi, in aggiunta al Modulo di domanda, </w:t>
      </w:r>
      <w:r w:rsidRPr="003A60E8">
        <w:rPr>
          <w:rFonts w:cs="Arial"/>
          <w:i/>
          <w:sz w:val="18"/>
          <w:szCs w:val="18"/>
        </w:rPr>
        <w:t>il Richiedente</w:t>
      </w:r>
      <w:r w:rsidRPr="005C48E4">
        <w:rPr>
          <w:i/>
          <w:sz w:val="18"/>
        </w:rPr>
        <w:t xml:space="preserv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5C48E4">
        <w:rPr>
          <w:i/>
          <w:sz w:val="18"/>
        </w:rPr>
        <w:t>(iii) impegno ad aggiornare SACE su evoluzioni/esiti del procedimento in presenza di nuovi sviluppi e a trasmettere su richiesta di SACE copia di eventuali provvedimenti giudiziari intervenuti</w:t>
      </w:r>
      <w:r w:rsidRPr="003A60E8">
        <w:rPr>
          <w:rFonts w:cs="Arial"/>
          <w:i/>
          <w:sz w:val="18"/>
          <w:szCs w:val="18"/>
        </w:rPr>
        <w:t>.</w:t>
      </w:r>
    </w:p>
  </w:footnote>
  <w:footnote w:id="32">
    <w:p w14:paraId="681660A5" w14:textId="77777777" w:rsidR="00C21635" w:rsidRPr="003A60E8" w:rsidRDefault="00C21635" w:rsidP="004924AC">
      <w:pPr>
        <w:pStyle w:val="Testonotaapidipagina"/>
        <w:rPr>
          <w:rFonts w:cs="Arial"/>
          <w:sz w:val="18"/>
          <w:szCs w:val="18"/>
        </w:rPr>
      </w:pPr>
      <w:r w:rsidRPr="003A60E8">
        <w:rPr>
          <w:rStyle w:val="Rimandonotaapidipagina"/>
          <w:rFonts w:cs="Arial"/>
          <w:sz w:val="18"/>
          <w:szCs w:val="18"/>
        </w:rPr>
        <w:footnoteRef/>
      </w:r>
      <w:r w:rsidRPr="003A60E8">
        <w:rPr>
          <w:rFonts w:cs="Arial"/>
          <w:sz w:val="18"/>
          <w:szCs w:val="18"/>
        </w:rPr>
        <w:t xml:space="preserve"> </w:t>
      </w:r>
      <w:r w:rsidRPr="003A60E8">
        <w:rPr>
          <w:rFonts w:cs="Arial"/>
          <w:i/>
          <w:sz w:val="18"/>
          <w:szCs w:val="18"/>
        </w:rPr>
        <w:t>In tale ipotesi, in aggiunta al Modulo di domanda, il Richiedente dovrà trasmettere a SACE, con separata lettera, un Report legale indicante (i) data del procedimento, autorità competente, oggetto e parti, (ii)</w:t>
      </w:r>
      <w:r w:rsidRPr="003A60E8">
        <w:rPr>
          <w:rFonts w:cs="Arial"/>
          <w:sz w:val="18"/>
          <w:szCs w:val="18"/>
        </w:rPr>
        <w:t xml:space="preserve"> formalizzazione del cambio dei vertici e di tutti i soggetti coinvolti nelle vicende giudiziarie, </w:t>
      </w:r>
      <w:r w:rsidRPr="003A60E8">
        <w:rPr>
          <w:rFonts w:cs="Arial"/>
          <w:i/>
          <w:sz w:val="18"/>
          <w:szCs w:val="18"/>
        </w:rPr>
        <w:t>(iii) impegno ad aggiornare SACE su evoluzioni/esiti del procedimento in presenza di nuovi sviluppi e a trasmettere su richiesta di SACE copia di eventuali provvedimenti giudiziari intervenuti.</w:t>
      </w:r>
    </w:p>
  </w:footnote>
  <w:footnote w:id="33">
    <w:p w14:paraId="662FD7A3" w14:textId="77777777" w:rsidR="00C21635" w:rsidRPr="00C06697" w:rsidRDefault="00C21635" w:rsidP="00CB6954">
      <w:pPr>
        <w:pStyle w:val="Testonotaapidipagina"/>
        <w:rPr>
          <w:lang w:val="en-US"/>
        </w:rPr>
      </w:pPr>
      <w:r>
        <w:rPr>
          <w:rStyle w:val="Rimandonotaapidipagina"/>
        </w:rPr>
        <w:footnoteRef/>
      </w:r>
      <w:r w:rsidRPr="00C06697">
        <w:rPr>
          <w:lang w:val="en-US"/>
        </w:rPr>
        <w:t xml:space="preserve"> </w:t>
      </w:r>
      <w:r w:rsidRPr="00C06697">
        <w:rPr>
          <w:color w:val="000000" w:themeColor="accent4"/>
          <w:sz w:val="18"/>
          <w:lang w:val="en-US"/>
        </w:rPr>
        <w:t xml:space="preserve">Gli </w:t>
      </w:r>
      <w:proofErr w:type="spellStart"/>
      <w:r w:rsidRPr="00C06697">
        <w:rPr>
          <w:color w:val="000000" w:themeColor="accent4"/>
          <w:sz w:val="18"/>
          <w:lang w:val="en-US"/>
        </w:rPr>
        <w:t>organismi</w:t>
      </w:r>
      <w:proofErr w:type="spellEnd"/>
      <w:r w:rsidRPr="00C06697">
        <w:rPr>
          <w:color w:val="000000" w:themeColor="accent4"/>
          <w:sz w:val="18"/>
          <w:lang w:val="en-US"/>
        </w:rPr>
        <w:t xml:space="preserve"> </w:t>
      </w:r>
      <w:proofErr w:type="spellStart"/>
      <w:r w:rsidRPr="00C06697">
        <w:rPr>
          <w:color w:val="000000" w:themeColor="accent4"/>
          <w:sz w:val="18"/>
          <w:lang w:val="en-US"/>
        </w:rPr>
        <w:t>finanziari</w:t>
      </w:r>
      <w:proofErr w:type="spellEnd"/>
      <w:r w:rsidRPr="00C06697">
        <w:rPr>
          <w:color w:val="000000" w:themeColor="accent4"/>
          <w:sz w:val="18"/>
          <w:lang w:val="en-US"/>
        </w:rPr>
        <w:t xml:space="preserve"> </w:t>
      </w:r>
      <w:proofErr w:type="spellStart"/>
      <w:r w:rsidRPr="00C06697">
        <w:rPr>
          <w:color w:val="000000" w:themeColor="accent4"/>
          <w:sz w:val="18"/>
          <w:lang w:val="en-US"/>
        </w:rPr>
        <w:t>multilaterali</w:t>
      </w:r>
      <w:proofErr w:type="spellEnd"/>
      <w:r w:rsidRPr="00C06697">
        <w:rPr>
          <w:color w:val="000000" w:themeColor="accent4"/>
          <w:sz w:val="18"/>
          <w:lang w:val="en-US"/>
        </w:rPr>
        <w:t xml:space="preserve"> (Multilateral Financial Institutions) </w:t>
      </w:r>
      <w:proofErr w:type="spellStart"/>
      <w:r w:rsidRPr="00C06697">
        <w:rPr>
          <w:color w:val="000000" w:themeColor="accent4"/>
          <w:sz w:val="18"/>
          <w:lang w:val="en-US"/>
        </w:rPr>
        <w:t>sono</w:t>
      </w:r>
      <w:proofErr w:type="spellEnd"/>
      <w:r w:rsidRPr="00C06697">
        <w:rPr>
          <w:color w:val="000000" w:themeColor="accent4"/>
          <w:sz w:val="18"/>
          <w:lang w:val="en-US"/>
        </w:rPr>
        <w:t xml:space="preserve"> African Development Bank, Asian Development Bank, European Bank for Reconstruction and Development, Inter-American Development Bank </w:t>
      </w:r>
      <w:proofErr w:type="gramStart"/>
      <w:r w:rsidRPr="00C06697">
        <w:rPr>
          <w:color w:val="000000" w:themeColor="accent4"/>
          <w:sz w:val="18"/>
          <w:lang w:val="en-US"/>
        </w:rPr>
        <w:t>e</w:t>
      </w:r>
      <w:proofErr w:type="gramEnd"/>
      <w:r w:rsidRPr="00C06697">
        <w:rPr>
          <w:color w:val="000000" w:themeColor="accent4"/>
          <w:sz w:val="18"/>
          <w:lang w:val="en-US"/>
        </w:rPr>
        <w:t xml:space="preserve"> World Bank Group.</w:t>
      </w:r>
    </w:p>
  </w:footnote>
  <w:footnote w:id="34">
    <w:p w14:paraId="4CC4EB92" w14:textId="77777777" w:rsidR="00C21635" w:rsidRPr="005C48E4" w:rsidRDefault="00C21635" w:rsidP="00CB6954">
      <w:pPr>
        <w:pStyle w:val="Testonotaapidipagina"/>
        <w:rPr>
          <w:lang w:val="en-US"/>
        </w:rPr>
      </w:pPr>
      <w:r>
        <w:rPr>
          <w:rStyle w:val="Rimandonotaapidipagina"/>
        </w:rPr>
        <w:footnoteRef/>
      </w:r>
      <w:r w:rsidRPr="005C48E4">
        <w:rPr>
          <w:lang w:val="en-US"/>
        </w:rPr>
        <w:t xml:space="preserve"> </w:t>
      </w:r>
      <w:r w:rsidRPr="005C48E4">
        <w:rPr>
          <w:color w:val="000000" w:themeColor="accent4"/>
          <w:sz w:val="18"/>
          <w:lang w:val="en-US"/>
        </w:rPr>
        <w:t xml:space="preserve">Gli </w:t>
      </w:r>
      <w:proofErr w:type="spellStart"/>
      <w:r w:rsidRPr="005C48E4">
        <w:rPr>
          <w:color w:val="000000" w:themeColor="accent4"/>
          <w:sz w:val="18"/>
          <w:lang w:val="en-US"/>
        </w:rPr>
        <w:t>organismi</w:t>
      </w:r>
      <w:proofErr w:type="spellEnd"/>
      <w:r w:rsidRPr="005C48E4">
        <w:rPr>
          <w:color w:val="000000" w:themeColor="accent4"/>
          <w:sz w:val="18"/>
          <w:lang w:val="en-US"/>
        </w:rPr>
        <w:t xml:space="preserve"> </w:t>
      </w:r>
      <w:proofErr w:type="spellStart"/>
      <w:r w:rsidRPr="005C48E4">
        <w:rPr>
          <w:color w:val="000000" w:themeColor="accent4"/>
          <w:sz w:val="18"/>
          <w:lang w:val="en-US"/>
        </w:rPr>
        <w:t>finanziari</w:t>
      </w:r>
      <w:proofErr w:type="spellEnd"/>
      <w:r w:rsidRPr="005C48E4">
        <w:rPr>
          <w:color w:val="000000" w:themeColor="accent4"/>
          <w:sz w:val="18"/>
          <w:lang w:val="en-US"/>
        </w:rPr>
        <w:t xml:space="preserve"> </w:t>
      </w:r>
      <w:proofErr w:type="spellStart"/>
      <w:r w:rsidRPr="005C48E4">
        <w:rPr>
          <w:color w:val="000000" w:themeColor="accent4"/>
          <w:sz w:val="18"/>
          <w:lang w:val="en-US"/>
        </w:rPr>
        <w:t>multilaterali</w:t>
      </w:r>
      <w:proofErr w:type="spellEnd"/>
      <w:r w:rsidRPr="005C48E4">
        <w:rPr>
          <w:color w:val="000000" w:themeColor="accent4"/>
          <w:sz w:val="18"/>
          <w:lang w:val="en-US"/>
        </w:rPr>
        <w:t xml:space="preserve"> (Multilateral Financial Institutions) </w:t>
      </w:r>
      <w:proofErr w:type="spellStart"/>
      <w:r w:rsidRPr="005C48E4">
        <w:rPr>
          <w:color w:val="000000" w:themeColor="accent4"/>
          <w:sz w:val="18"/>
          <w:lang w:val="en-US"/>
        </w:rPr>
        <w:t>sono</w:t>
      </w:r>
      <w:proofErr w:type="spellEnd"/>
      <w:r w:rsidRPr="005C48E4">
        <w:rPr>
          <w:color w:val="000000" w:themeColor="accent4"/>
          <w:sz w:val="18"/>
          <w:lang w:val="en-US"/>
        </w:rPr>
        <w:t xml:space="preserve"> African Development Bank, Asian Development Bank, European Bank for Reconstruction and Development, Inter-American Development Bank </w:t>
      </w:r>
      <w:proofErr w:type="gramStart"/>
      <w:r w:rsidRPr="005C48E4">
        <w:rPr>
          <w:color w:val="000000" w:themeColor="accent4"/>
          <w:sz w:val="18"/>
          <w:lang w:val="en-US"/>
        </w:rPr>
        <w:t>e</w:t>
      </w:r>
      <w:proofErr w:type="gramEnd"/>
      <w:r w:rsidRPr="005C48E4">
        <w:rPr>
          <w:color w:val="000000" w:themeColor="accent4"/>
          <w:sz w:val="18"/>
          <w:lang w:val="en-US"/>
        </w:rPr>
        <w:t xml:space="preserve"> World Bank Group.</w:t>
      </w:r>
    </w:p>
  </w:footnote>
  <w:footnote w:id="35">
    <w:p w14:paraId="2F4CAB66" w14:textId="5C13281E" w:rsidR="00C21635" w:rsidRDefault="00C21635" w:rsidP="000B7434">
      <w:pPr>
        <w:pStyle w:val="Testonotaapidipagina"/>
      </w:pPr>
      <w:r w:rsidRPr="008F6931">
        <w:rPr>
          <w:rStyle w:val="Rimandonotaapidipagina"/>
        </w:rPr>
        <w:footnoteRef/>
      </w:r>
      <w:r w:rsidRPr="008F6931">
        <w:t xml:space="preserve"> </w:t>
      </w:r>
      <w:r w:rsidRPr="008F6931">
        <w:rPr>
          <w:color w:val="000000" w:themeColor="accent4"/>
          <w:sz w:val="18"/>
          <w:szCs w:val="18"/>
        </w:rPr>
        <w:t xml:space="preserve">Per Soggetti Sanzionati </w:t>
      </w:r>
      <w:bookmarkStart w:id="8" w:name="_Hlk158734257"/>
      <w:r w:rsidRPr="008F6931">
        <w:rPr>
          <w:color w:val="000000" w:themeColor="accent4"/>
          <w:sz w:val="18"/>
          <w:szCs w:val="18"/>
        </w:rPr>
        <w:t>si intendono i soggetti che sono destinatari di sanzion</w:t>
      </w:r>
      <w:r w:rsidR="00FE31D3" w:rsidRPr="008F6931">
        <w:rPr>
          <w:color w:val="000000" w:themeColor="accent4"/>
          <w:sz w:val="18"/>
          <w:szCs w:val="18"/>
        </w:rPr>
        <w:t>i,</w:t>
      </w:r>
      <w:r w:rsidRPr="008F6931">
        <w:rPr>
          <w:color w:val="000000" w:themeColor="accent4"/>
          <w:sz w:val="18"/>
          <w:szCs w:val="18"/>
        </w:rPr>
        <w:t xml:space="preserve"> </w:t>
      </w:r>
      <w:r w:rsidR="00FE31D3" w:rsidRPr="008F6931">
        <w:rPr>
          <w:color w:val="000000" w:themeColor="accent4"/>
          <w:sz w:val="18"/>
          <w:szCs w:val="18"/>
        </w:rPr>
        <w:t>divieti, misure restrittive o altri provvedimenti in materia di sanzioni di tipo economico o finanziario, oppure inerenti a embarghi commerciali</w:t>
      </w:r>
      <w:r w:rsidR="000354FA" w:rsidRPr="008F6931">
        <w:rPr>
          <w:color w:val="000000" w:themeColor="accent4"/>
          <w:sz w:val="18"/>
          <w:szCs w:val="18"/>
        </w:rPr>
        <w:t>,</w:t>
      </w:r>
      <w:r w:rsidR="00FE31D3" w:rsidRPr="008F6931" w:rsidDel="00FE31D3">
        <w:rPr>
          <w:color w:val="000000" w:themeColor="accent4"/>
          <w:sz w:val="18"/>
          <w:szCs w:val="18"/>
        </w:rPr>
        <w:t xml:space="preserve"> </w:t>
      </w:r>
      <w:r w:rsidR="00B379EC" w:rsidRPr="008F6931">
        <w:rPr>
          <w:color w:val="000000" w:themeColor="accent4"/>
          <w:sz w:val="18"/>
          <w:szCs w:val="18"/>
        </w:rPr>
        <w:t>che siano emanati, amministrati o imposti ai sensi o per effetto di risoluzioni delle Nazioni Unite, dall'Unione europea, dalla Repubblica italiana o (nei limiti in cui compatibile con la normativa europea e italiana) dalle autorità degli Stati Uniti d'America ovvero di leggi o regolamenti adottati dall'Unione europea, dalla Repubblica italiana o (nei limiti in cui compatibile con la normativa europea e italiana) dalle autorità degli Stati Uniti d'America.</w:t>
      </w:r>
      <w:bookmarkEnd w:id="8"/>
    </w:p>
  </w:footnote>
  <w:footnote w:id="36">
    <w:p w14:paraId="1F7CA277" w14:textId="3933C752" w:rsidR="0004543A" w:rsidRDefault="0004543A" w:rsidP="0004543A">
      <w:pPr>
        <w:pStyle w:val="Testonotaapidipagina"/>
      </w:pPr>
      <w:r>
        <w:rPr>
          <w:rStyle w:val="Rimandonotaapidipagina"/>
        </w:rPr>
        <w:footnoteRef/>
      </w:r>
      <w:r>
        <w:t xml:space="preserve"> </w:t>
      </w:r>
      <w:r w:rsidRPr="00047A09">
        <w:rPr>
          <w:color w:val="000000" w:themeColor="accent4"/>
          <w:sz w:val="18"/>
          <w:szCs w:val="18"/>
        </w:rPr>
        <w:t xml:space="preserve">Applicabile </w:t>
      </w:r>
      <w:r>
        <w:rPr>
          <w:color w:val="000000" w:themeColor="accent4"/>
          <w:sz w:val="18"/>
          <w:szCs w:val="18"/>
        </w:rPr>
        <w:t xml:space="preserve">nel caso di operazioni </w:t>
      </w:r>
      <w:proofErr w:type="spellStart"/>
      <w:r>
        <w:rPr>
          <w:color w:val="000000" w:themeColor="accent4"/>
          <w:sz w:val="18"/>
          <w:szCs w:val="18"/>
        </w:rPr>
        <w:t>soprasoglia</w:t>
      </w:r>
      <w:proofErr w:type="spellEnd"/>
      <w:r>
        <w:rPr>
          <w:color w:val="000000" w:themeColor="accent4"/>
          <w:sz w:val="18"/>
          <w:szCs w:val="18"/>
        </w:rPr>
        <w:t>.</w:t>
      </w:r>
    </w:p>
  </w:footnote>
  <w:footnote w:id="37">
    <w:p w14:paraId="0B7181CE" w14:textId="01AB4B8F" w:rsidR="0004543A" w:rsidRDefault="0004543A" w:rsidP="0004543A">
      <w:pPr>
        <w:pStyle w:val="Testonotaapidipagina"/>
      </w:pPr>
      <w:r>
        <w:rPr>
          <w:rStyle w:val="Rimandonotaapidipagina"/>
        </w:rPr>
        <w:footnoteRef/>
      </w:r>
      <w:r>
        <w:t xml:space="preserve"> </w:t>
      </w:r>
      <w:r w:rsidRPr="00D334F7">
        <w:rPr>
          <w:color w:val="000000" w:themeColor="accent4"/>
          <w:sz w:val="18"/>
          <w:szCs w:val="18"/>
        </w:rPr>
        <w:t xml:space="preserve">Applicabile </w:t>
      </w:r>
      <w:r>
        <w:rPr>
          <w:color w:val="000000" w:themeColor="accent4"/>
          <w:sz w:val="18"/>
          <w:szCs w:val="18"/>
        </w:rPr>
        <w:t>nel caso di operazioni sottosoglia.</w:t>
      </w:r>
    </w:p>
  </w:footnote>
  <w:footnote w:id="38">
    <w:p w14:paraId="44C2ECCC"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39">
    <w:p w14:paraId="05032269" w14:textId="77777777" w:rsidR="00C21635" w:rsidRPr="005970FA" w:rsidRDefault="00C21635" w:rsidP="00841DA0">
      <w:pPr>
        <w:pStyle w:val="Testonotaapidipagina"/>
        <w:rPr>
          <w:rFonts w:cs="Arial"/>
          <w:bCs/>
          <w:color w:val="000000"/>
          <w:sz w:val="16"/>
          <w:szCs w:val="16"/>
          <w:lang w:eastAsia="ar-SA"/>
        </w:rPr>
      </w:pPr>
      <w:r>
        <w:rPr>
          <w:rStyle w:val="Rimandonotaapidipagina"/>
          <w:rFonts w:eastAsiaTheme="minorEastAsia"/>
          <w:sz w:val="16"/>
        </w:rPr>
        <w:footnoteRef/>
      </w:r>
      <w:r>
        <w:rPr>
          <w:rFonts w:cs="Arial"/>
          <w:sz w:val="16"/>
          <w:szCs w:val="18"/>
        </w:rPr>
        <w:t xml:space="preserve"> </w:t>
      </w:r>
      <w:r w:rsidRPr="004C33A3">
        <w:rPr>
          <w:rFonts w:cs="Arial"/>
          <w:sz w:val="16"/>
          <w:szCs w:val="16"/>
        </w:rPr>
        <w:t>Le dichiarazioni di cui alla parte 2 devono essere rese dal dichiarante con riferimento a tutti gli ulteriori soggetti che sono sottoposti alla verifica antimafia ai sensi dell’art. 85 del decreto legis</w:t>
      </w:r>
      <w:r>
        <w:rPr>
          <w:rFonts w:cs="Arial"/>
          <w:sz w:val="16"/>
          <w:szCs w:val="16"/>
        </w:rPr>
        <w:t>lativo 6 settembre 2011, n. 159, commi 1, 2, 2-bis e 2-ter</w:t>
      </w:r>
      <w:r>
        <w:rPr>
          <w:rFonts w:cs="Arial"/>
          <w:bCs/>
          <w:color w:val="000000"/>
          <w:sz w:val="16"/>
          <w:szCs w:val="16"/>
          <w:lang w:eastAsia="ar-SA"/>
        </w:rPr>
        <w:t>.</w:t>
      </w:r>
    </w:p>
  </w:footnote>
  <w:footnote w:id="40">
    <w:p w14:paraId="644BBBFB"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1">
    <w:p w14:paraId="487781F8" w14:textId="77777777" w:rsidR="00C21635" w:rsidRDefault="00C21635" w:rsidP="00841DA0">
      <w:pPr>
        <w:pStyle w:val="Testonotaapidipagina"/>
      </w:pPr>
      <w:r w:rsidRPr="001202C5">
        <w:rPr>
          <w:rStyle w:val="Rimandonotaapidipagina"/>
          <w:rFonts w:eastAsia="SimSun" w:cs="Arial"/>
          <w:sz w:val="16"/>
          <w:szCs w:val="16"/>
        </w:rPr>
        <w:footnoteRef/>
      </w:r>
      <w:r w:rsidRPr="001202C5">
        <w:rPr>
          <w:rStyle w:val="Rimandonotaapidipagina"/>
          <w:rFonts w:eastAsia="SimSun"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w:t>
      </w:r>
      <w:r w:rsidRPr="00CC32F5">
        <w:rPr>
          <w:rFonts w:cs="Arial"/>
          <w:bCs/>
          <w:color w:val="000000"/>
          <w:sz w:val="16"/>
          <w:szCs w:val="16"/>
          <w:lang w:eastAsia="ar-SA"/>
        </w:rPr>
        <w:t xml:space="preserve">), in tutti i casi in cui il legale rappresentante non effettui la dichiarazione per tutti i soggetti di cui all’art. 85, commi 1, 2, 2bis e 2 ter </w:t>
      </w:r>
      <w:proofErr w:type="gramStart"/>
      <w:r w:rsidRPr="00CC32F5">
        <w:rPr>
          <w:rFonts w:cs="Arial"/>
          <w:bCs/>
          <w:color w:val="000000"/>
          <w:sz w:val="16"/>
          <w:szCs w:val="16"/>
          <w:lang w:eastAsia="ar-SA"/>
        </w:rPr>
        <w:t>del .</w:t>
      </w:r>
      <w:proofErr w:type="gramEnd"/>
      <w:r w:rsidRPr="00CC32F5">
        <w:rPr>
          <w:rFonts w:cs="Arial"/>
          <w:bCs/>
          <w:color w:val="000000"/>
          <w:sz w:val="16"/>
          <w:szCs w:val="16"/>
          <w:lang w:eastAsia="ar-SA"/>
        </w:rPr>
        <w:t>d. lgs. 6 settembre 2011, n. 159.</w:t>
      </w:r>
    </w:p>
  </w:footnote>
  <w:footnote w:id="42">
    <w:p w14:paraId="2BC1F59D" w14:textId="77777777" w:rsidR="00C21635" w:rsidRPr="00AB6EB8" w:rsidRDefault="00C21635" w:rsidP="00841DA0">
      <w:pPr>
        <w:pStyle w:val="Testonotaapidipagina"/>
        <w:rPr>
          <w:rFonts w:cs="Arial"/>
          <w:bCs/>
          <w:color w:val="000000"/>
          <w:sz w:val="16"/>
          <w:szCs w:val="16"/>
          <w:lang w:eastAsia="ar-SA"/>
        </w:rPr>
      </w:pPr>
      <w:r w:rsidRPr="004153BE">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Le dichiarazi</w:t>
      </w:r>
      <w:r>
        <w:rPr>
          <w:rFonts w:cs="Arial"/>
          <w:bCs/>
          <w:color w:val="000000"/>
          <w:sz w:val="16"/>
          <w:szCs w:val="16"/>
          <w:lang w:eastAsia="ar-SA"/>
        </w:rPr>
        <w:t>oni</w:t>
      </w:r>
      <w:r w:rsidRPr="00583829">
        <w:rPr>
          <w:rFonts w:cs="Arial"/>
          <w:bCs/>
          <w:color w:val="000000"/>
          <w:sz w:val="16"/>
          <w:szCs w:val="16"/>
          <w:lang w:eastAsia="ar-SA"/>
        </w:rPr>
        <w:t xml:space="preserve"> devono essere rese da ciascun soggetto sottoposto alla verifica antimafia</w:t>
      </w:r>
      <w:r>
        <w:rPr>
          <w:rFonts w:cs="Arial"/>
          <w:bCs/>
          <w:color w:val="000000"/>
          <w:sz w:val="16"/>
          <w:szCs w:val="16"/>
          <w:lang w:eastAsia="ar-SA"/>
        </w:rPr>
        <w:t xml:space="preserve">, ai sensi dell’art. 85, </w:t>
      </w:r>
      <w:r>
        <w:rPr>
          <w:rFonts w:cs="Arial"/>
          <w:sz w:val="16"/>
          <w:szCs w:val="16"/>
        </w:rPr>
        <w:t>commi 1, 2, 2-bis e 2-ter.</w:t>
      </w:r>
      <w:r>
        <w:rPr>
          <w:rFonts w:cs="Arial"/>
          <w:bCs/>
          <w:color w:val="000000"/>
          <w:sz w:val="16"/>
          <w:szCs w:val="16"/>
          <w:lang w:eastAsia="ar-SA"/>
        </w:rPr>
        <w:t xml:space="preserve"> del d. lgs. 6 settembre 2011, n. 159</w:t>
      </w:r>
      <w:r w:rsidRPr="00AB6EB8">
        <w:rPr>
          <w:rFonts w:cs="Arial"/>
          <w:bCs/>
          <w:color w:val="000000"/>
          <w:sz w:val="16"/>
          <w:szCs w:val="16"/>
          <w:lang w:eastAsia="ar-SA"/>
        </w:rPr>
        <w:t>.</w:t>
      </w:r>
    </w:p>
  </w:footnote>
  <w:footnote w:id="43">
    <w:p w14:paraId="4AF85ECD" w14:textId="77777777" w:rsidR="00C21635" w:rsidRPr="00583829" w:rsidRDefault="00C21635" w:rsidP="00841DA0">
      <w:pPr>
        <w:pStyle w:val="Testonotaapidipagina"/>
        <w:rPr>
          <w:rFonts w:cs="Arial"/>
          <w:sz w:val="16"/>
          <w:szCs w:val="16"/>
        </w:rPr>
      </w:pPr>
      <w:r w:rsidRPr="004153BE">
        <w:rPr>
          <w:rStyle w:val="Rimandonotaapidipagina"/>
          <w:rFonts w:eastAsia="SimSun" w:cs="Arial"/>
          <w:sz w:val="16"/>
          <w:szCs w:val="16"/>
        </w:rPr>
        <w:footnoteRef/>
      </w:r>
      <w:r>
        <w:rPr>
          <w:rFonts w:cs="Arial"/>
          <w:sz w:val="16"/>
          <w:szCs w:val="16"/>
        </w:rPr>
        <w:t xml:space="preserve"> Per “familiare convivente</w:t>
      </w:r>
      <w:r w:rsidRPr="00583829">
        <w:rPr>
          <w:rFonts w:cs="Arial"/>
          <w:sz w:val="16"/>
          <w:szCs w:val="16"/>
        </w:rPr>
        <w:t>” si intende “chiunque conviva” con i s</w:t>
      </w:r>
      <w:r>
        <w:rPr>
          <w:rFonts w:cs="Arial"/>
          <w:sz w:val="16"/>
          <w:szCs w:val="16"/>
        </w:rPr>
        <w:t>oggetti di cui all’art. 85 del d. lgs. 159/2011, purché maggiorenne</w:t>
      </w:r>
      <w:r w:rsidRPr="00583829">
        <w:rPr>
          <w:rFonts w:cs="Arial"/>
          <w:sz w:val="16"/>
          <w:szCs w:val="16"/>
        </w:rPr>
        <w:t>.</w:t>
      </w:r>
    </w:p>
  </w:footnote>
  <w:footnote w:id="44">
    <w:p w14:paraId="3559C55A" w14:textId="77777777" w:rsidR="00C21635" w:rsidRPr="00583829" w:rsidRDefault="00C21635" w:rsidP="00841DA0">
      <w:pPr>
        <w:pStyle w:val="Testonotaapidipagina"/>
        <w:rPr>
          <w:rFonts w:cs="Arial"/>
          <w:sz w:val="16"/>
          <w:szCs w:val="16"/>
        </w:rPr>
      </w:pPr>
      <w:r w:rsidRPr="00CA0B9B">
        <w:rPr>
          <w:rStyle w:val="Rimandonotaapidipagina"/>
          <w:rFonts w:eastAsia="SimSun" w:cs="Arial"/>
          <w:sz w:val="16"/>
          <w:szCs w:val="16"/>
        </w:rPr>
        <w:footnoteRef/>
      </w:r>
      <w:r w:rsidRPr="00583829">
        <w:rPr>
          <w:rFonts w:cs="Arial"/>
          <w:sz w:val="16"/>
          <w:szCs w:val="16"/>
        </w:rPr>
        <w:t xml:space="preserve"> </w:t>
      </w:r>
      <w:r w:rsidRPr="00583829">
        <w:rPr>
          <w:rFonts w:cs="Arial"/>
          <w:bCs/>
          <w:color w:val="000000"/>
          <w:sz w:val="16"/>
          <w:szCs w:val="16"/>
          <w:lang w:eastAsia="ar-SA"/>
        </w:rPr>
        <w:t>La dichiarazione è sostitutiva di quell</w:t>
      </w:r>
      <w:r>
        <w:rPr>
          <w:rFonts w:cs="Arial"/>
          <w:bCs/>
          <w:color w:val="000000"/>
          <w:sz w:val="16"/>
          <w:szCs w:val="16"/>
          <w:lang w:eastAsia="ar-SA"/>
        </w:rPr>
        <w:t>a</w:t>
      </w:r>
      <w:r w:rsidRPr="00583829">
        <w:rPr>
          <w:rFonts w:cs="Arial"/>
          <w:bCs/>
          <w:color w:val="000000"/>
          <w:sz w:val="16"/>
          <w:szCs w:val="16"/>
          <w:lang w:eastAsia="ar-SA"/>
        </w:rPr>
        <w:t xml:space="preserve"> previst</w:t>
      </w:r>
      <w:r>
        <w:rPr>
          <w:rFonts w:cs="Arial"/>
          <w:bCs/>
          <w:color w:val="000000"/>
          <w:sz w:val="16"/>
          <w:szCs w:val="16"/>
          <w:lang w:eastAsia="ar-SA"/>
        </w:rPr>
        <w:t>a in Allegato A) e B)</w:t>
      </w:r>
      <w:r w:rsidRPr="00583829">
        <w:rPr>
          <w:rFonts w:cs="Arial"/>
          <w:bCs/>
          <w:color w:val="000000"/>
          <w:sz w:val="16"/>
          <w:szCs w:val="16"/>
          <w:lang w:eastAsia="ar-SA"/>
        </w:rPr>
        <w:t>.</w:t>
      </w:r>
    </w:p>
  </w:footnote>
  <w:footnote w:id="45">
    <w:p w14:paraId="4FF4D03B" w14:textId="77777777" w:rsidR="00C21635" w:rsidRPr="00583829" w:rsidRDefault="00C21635" w:rsidP="00841DA0">
      <w:pPr>
        <w:pStyle w:val="Testonotaapidipagina"/>
      </w:pPr>
      <w:r>
        <w:rPr>
          <w:rStyle w:val="Rimandonotaapidipagina"/>
          <w:rFonts w:eastAsia="SimSun"/>
        </w:rPr>
        <w:footnoteRef/>
      </w:r>
      <w:r w:rsidRPr="00583829">
        <w:t xml:space="preserve"> </w:t>
      </w:r>
      <w:r w:rsidRPr="00583829">
        <w:rPr>
          <w:rFonts w:cs="Arial"/>
          <w:sz w:val="16"/>
          <w:szCs w:val="16"/>
        </w:rPr>
        <w:t>Ad es. mancato rinnovo dell’iscrizione nell'elenco dei fornitori, prestatori di servizi ed</w:t>
      </w:r>
      <w:r>
        <w:rPr>
          <w:rFonts w:cs="Arial"/>
          <w:sz w:val="16"/>
          <w:szCs w:val="16"/>
        </w:rPr>
        <w:t xml:space="preserve"> esecutori di lavori di cui all’</w:t>
      </w:r>
      <w:r w:rsidRPr="00583829">
        <w:rPr>
          <w:rFonts w:cs="Arial"/>
          <w:sz w:val="16"/>
          <w:szCs w:val="16"/>
        </w:rPr>
        <w:t>art</w:t>
      </w:r>
      <w:r>
        <w:rPr>
          <w:rFonts w:cs="Arial"/>
          <w:sz w:val="16"/>
          <w:szCs w:val="16"/>
        </w:rPr>
        <w:t>.</w:t>
      </w:r>
      <w:r w:rsidRPr="00583829">
        <w:rPr>
          <w:rFonts w:cs="Arial"/>
          <w:sz w:val="16"/>
          <w:szCs w:val="16"/>
        </w:rPr>
        <w:t xml:space="preserve"> 1, commi 52 e seguenti, della legge 6 novembre 2012, n. 190.</w:t>
      </w:r>
    </w:p>
  </w:footnote>
  <w:footnote w:id="46">
    <w:p w14:paraId="49D3748D" w14:textId="77777777" w:rsidR="00253429" w:rsidRDefault="00253429" w:rsidP="00253429">
      <w:pPr>
        <w:pStyle w:val="Testonotaapidipagina"/>
      </w:pPr>
      <w:r>
        <w:rPr>
          <w:rStyle w:val="Rimandonotaapidipagina"/>
        </w:rPr>
        <w:footnoteRef/>
      </w:r>
      <w:r>
        <w:t xml:space="preserve"> </w:t>
      </w:r>
      <w:r w:rsidRPr="00047A09">
        <w:rPr>
          <w:rFonts w:cs="Arial"/>
          <w:sz w:val="16"/>
          <w:szCs w:val="16"/>
        </w:rPr>
        <w:t>Inserire solo nel caso di operazioni sottosoglia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5A2A" w14:textId="77777777" w:rsidR="00C21635" w:rsidRDefault="00000000">
    <w:pPr>
      <w:pStyle w:val="Intestazione"/>
    </w:pPr>
    <w:sdt>
      <w:sdtPr>
        <w:id w:val="-1700464755"/>
        <w:temporary/>
        <w:showingPlcHdr/>
      </w:sdtPr>
      <w:sdtContent>
        <w:r w:rsidR="00C21635">
          <w:t>[Digitare il testo]</w:t>
        </w:r>
      </w:sdtContent>
    </w:sdt>
    <w:r w:rsidR="00C21635">
      <w:ptab w:relativeTo="margin" w:alignment="center" w:leader="none"/>
    </w:r>
    <w:sdt>
      <w:sdtPr>
        <w:id w:val="1130980250"/>
        <w:temporary/>
        <w:showingPlcHdr/>
      </w:sdtPr>
      <w:sdtContent>
        <w:r w:rsidR="00C21635">
          <w:t>[Digitare il testo]</w:t>
        </w:r>
      </w:sdtContent>
    </w:sdt>
    <w:r w:rsidR="00C21635">
      <w:ptab w:relativeTo="margin" w:alignment="right" w:leader="none"/>
    </w:r>
    <w:sdt>
      <w:sdtPr>
        <w:id w:val="1370576617"/>
        <w:temporary/>
        <w:showingPlcHdr/>
      </w:sdtPr>
      <w:sdtContent>
        <w:r w:rsidR="00C21635">
          <w:t>[Digitare il testo]</w:t>
        </w:r>
      </w:sdtContent>
    </w:sdt>
  </w:p>
  <w:p w14:paraId="54A0004E" w14:textId="77777777" w:rsidR="00C21635" w:rsidRDefault="00C2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443D" w14:textId="4B125044" w:rsidR="00C21635" w:rsidRDefault="00CC523C" w:rsidP="005C48E4">
    <w:pPr>
      <w:pStyle w:val="Intestazione"/>
      <w:ind w:left="4819" w:hanging="4819"/>
    </w:pPr>
    <w:r>
      <w:rPr>
        <w:noProof/>
      </w:rPr>
      <w:drawing>
        <wp:anchor distT="0" distB="0" distL="114300" distR="114300" simplePos="0" relativeHeight="251658242" behindDoc="0" locked="0" layoutInCell="1" allowOverlap="1" wp14:anchorId="480DEA7C" wp14:editId="58E9748E">
          <wp:simplePos x="0" y="0"/>
          <wp:positionH relativeFrom="page">
            <wp:posOffset>532765</wp:posOffset>
          </wp:positionH>
          <wp:positionV relativeFrom="page">
            <wp:posOffset>532130</wp:posOffset>
          </wp:positionV>
          <wp:extent cx="1440000" cy="57600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4505" w14:textId="1B4D3EB5" w:rsidR="00C21635" w:rsidRDefault="003A1594">
    <w:pPr>
      <w:pStyle w:val="Intestazione"/>
    </w:pPr>
    <w:r>
      <w:rPr>
        <w:noProof/>
      </w:rPr>
      <w:drawing>
        <wp:anchor distT="0" distB="0" distL="114300" distR="114300" simplePos="0" relativeHeight="251670530" behindDoc="0" locked="0" layoutInCell="1" allowOverlap="1" wp14:anchorId="7FAA3704" wp14:editId="400D8BE4">
          <wp:simplePos x="0" y="0"/>
          <wp:positionH relativeFrom="page">
            <wp:posOffset>532765</wp:posOffset>
          </wp:positionH>
          <wp:positionV relativeFrom="page">
            <wp:posOffset>532130</wp:posOffset>
          </wp:positionV>
          <wp:extent cx="1440000" cy="576000"/>
          <wp:effectExtent l="0" t="0" r="0" b="0"/>
          <wp:wrapNone/>
          <wp:docPr id="1635560205" name="Immagine 1635560205" descr="Immagine che contiene Elementi grafici, grafic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560205" name="Immagine 1635560205" descr="Immagine che contiene Elementi grafici, grafica, Caratter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dCu1tWYjKbs3v" int2:id="2YHAl8v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SCHEDULE"/>
      <w:suff w:val="nothing"/>
      <w:lvlText w:val="Schedule %1"/>
      <w:lvlJc w:val="left"/>
      <w:pPr>
        <w:tabs>
          <w:tab w:val="num" w:pos="0"/>
        </w:tabs>
        <w:ind w:left="0" w:firstLine="288"/>
      </w:pPr>
      <w:rPr>
        <w:color w:val="0000FF"/>
        <w:spacing w:val="0"/>
        <w:u w:val="single"/>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068EA"/>
    <w:multiLevelType w:val="hybridMultilevel"/>
    <w:tmpl w:val="588085D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5" w15:restartNumberingAfterBreak="0">
    <w:nsid w:val="0A9A77B9"/>
    <w:multiLevelType w:val="hybridMultilevel"/>
    <w:tmpl w:val="709C769A"/>
    <w:lvl w:ilvl="0" w:tplc="6F2EC066">
      <w:start w:val="1"/>
      <w:numFmt w:val="lowerRoman"/>
      <w:lvlText w:val="(%1)"/>
      <w:lvlJc w:val="left"/>
      <w:pPr>
        <w:ind w:left="1344" w:hanging="360"/>
      </w:pPr>
      <w:rPr>
        <w:rFonts w:hint="default"/>
      </w:rPr>
    </w:lvl>
    <w:lvl w:ilvl="1" w:tplc="04100019" w:tentative="1">
      <w:start w:val="1"/>
      <w:numFmt w:val="lowerLetter"/>
      <w:lvlText w:val="%2."/>
      <w:lvlJc w:val="left"/>
      <w:pPr>
        <w:ind w:left="2064" w:hanging="360"/>
      </w:pPr>
    </w:lvl>
    <w:lvl w:ilvl="2" w:tplc="0410001B" w:tentative="1">
      <w:start w:val="1"/>
      <w:numFmt w:val="lowerRoman"/>
      <w:lvlText w:val="%3."/>
      <w:lvlJc w:val="right"/>
      <w:pPr>
        <w:ind w:left="2784" w:hanging="180"/>
      </w:pPr>
    </w:lvl>
    <w:lvl w:ilvl="3" w:tplc="0410000F" w:tentative="1">
      <w:start w:val="1"/>
      <w:numFmt w:val="decimal"/>
      <w:lvlText w:val="%4."/>
      <w:lvlJc w:val="left"/>
      <w:pPr>
        <w:ind w:left="3504" w:hanging="360"/>
      </w:pPr>
    </w:lvl>
    <w:lvl w:ilvl="4" w:tplc="04100019" w:tentative="1">
      <w:start w:val="1"/>
      <w:numFmt w:val="lowerLetter"/>
      <w:lvlText w:val="%5."/>
      <w:lvlJc w:val="left"/>
      <w:pPr>
        <w:ind w:left="4224" w:hanging="360"/>
      </w:pPr>
    </w:lvl>
    <w:lvl w:ilvl="5" w:tplc="0410001B" w:tentative="1">
      <w:start w:val="1"/>
      <w:numFmt w:val="lowerRoman"/>
      <w:lvlText w:val="%6."/>
      <w:lvlJc w:val="right"/>
      <w:pPr>
        <w:ind w:left="4944" w:hanging="180"/>
      </w:pPr>
    </w:lvl>
    <w:lvl w:ilvl="6" w:tplc="0410000F" w:tentative="1">
      <w:start w:val="1"/>
      <w:numFmt w:val="decimal"/>
      <w:lvlText w:val="%7."/>
      <w:lvlJc w:val="left"/>
      <w:pPr>
        <w:ind w:left="5664" w:hanging="360"/>
      </w:pPr>
    </w:lvl>
    <w:lvl w:ilvl="7" w:tplc="04100019" w:tentative="1">
      <w:start w:val="1"/>
      <w:numFmt w:val="lowerLetter"/>
      <w:lvlText w:val="%8."/>
      <w:lvlJc w:val="left"/>
      <w:pPr>
        <w:ind w:left="6384" w:hanging="360"/>
      </w:pPr>
    </w:lvl>
    <w:lvl w:ilvl="8" w:tplc="0410001B" w:tentative="1">
      <w:start w:val="1"/>
      <w:numFmt w:val="lowerRoman"/>
      <w:lvlText w:val="%9."/>
      <w:lvlJc w:val="right"/>
      <w:pPr>
        <w:ind w:left="7104" w:hanging="180"/>
      </w:pPr>
    </w:lvl>
  </w:abstractNum>
  <w:abstractNum w:abstractNumId="6" w15:restartNumberingAfterBreak="0">
    <w:nsid w:val="0B723ABC"/>
    <w:multiLevelType w:val="hybridMultilevel"/>
    <w:tmpl w:val="B5DE7352"/>
    <w:lvl w:ilvl="0" w:tplc="D10E7C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BFC6183"/>
    <w:multiLevelType w:val="hybridMultilevel"/>
    <w:tmpl w:val="48903F1A"/>
    <w:lvl w:ilvl="0" w:tplc="F6DA8DBA">
      <w:start w:val="1"/>
      <w:numFmt w:val="lowerRoman"/>
      <w:lvlText w:val="(%1)"/>
      <w:lvlJc w:val="left"/>
      <w:pPr>
        <w:tabs>
          <w:tab w:val="num" w:pos="900"/>
        </w:tabs>
        <w:ind w:left="900" w:hanging="720"/>
      </w:pPr>
      <w:rPr>
        <w:rFonts w:hint="default"/>
      </w:rPr>
    </w:lvl>
    <w:lvl w:ilvl="1" w:tplc="A33CDE64">
      <w:start w:val="3"/>
      <w:numFmt w:val="bullet"/>
      <w:lvlText w:val="-"/>
      <w:lvlJc w:val="left"/>
      <w:pPr>
        <w:tabs>
          <w:tab w:val="num" w:pos="1260"/>
        </w:tabs>
        <w:ind w:left="1260" w:hanging="360"/>
      </w:pPr>
      <w:rPr>
        <w:rFonts w:ascii="Garamond" w:eastAsia="Times New Roman" w:hAnsi="Garamond" w:cs="Times New Roman" w:hint="default"/>
      </w:rPr>
    </w:lvl>
    <w:lvl w:ilvl="2" w:tplc="0410001B">
      <w:start w:val="1"/>
      <w:numFmt w:val="lowerRoman"/>
      <w:lvlText w:val="%3."/>
      <w:lvlJc w:val="right"/>
      <w:pPr>
        <w:tabs>
          <w:tab w:val="num" w:pos="1980"/>
        </w:tabs>
        <w:ind w:left="1980" w:hanging="180"/>
      </w:pPr>
    </w:lvl>
    <w:lvl w:ilvl="3" w:tplc="497EEDF2">
      <w:start w:val="1"/>
      <w:numFmt w:val="lowerLetter"/>
      <w:lvlText w:val="%4."/>
      <w:lvlJc w:val="left"/>
      <w:pPr>
        <w:tabs>
          <w:tab w:val="num" w:pos="2820"/>
        </w:tabs>
        <w:ind w:left="2820" w:hanging="480"/>
      </w:pPr>
      <w:rPr>
        <w:rFonts w:hint="default"/>
        <w:sz w:val="24"/>
        <w:szCs w:val="24"/>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9" w15:restartNumberingAfterBreak="0">
    <w:nsid w:val="112F6F4F"/>
    <w:multiLevelType w:val="hybridMultilevel"/>
    <w:tmpl w:val="9914070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545360"/>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83DE2"/>
    <w:multiLevelType w:val="hybridMultilevel"/>
    <w:tmpl w:val="BD8E9140"/>
    <w:lvl w:ilvl="0" w:tplc="54220B74">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17EB392D"/>
    <w:multiLevelType w:val="hybridMultilevel"/>
    <w:tmpl w:val="56A0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4" w15:restartNumberingAfterBreak="0">
    <w:nsid w:val="1B0F47E1"/>
    <w:multiLevelType w:val="hybridMultilevel"/>
    <w:tmpl w:val="72A211D2"/>
    <w:lvl w:ilvl="0" w:tplc="7AC43810">
      <w:start w:val="1"/>
      <w:numFmt w:val="bullet"/>
      <w:lvlText w:val="-"/>
      <w:lvlJc w:val="left"/>
      <w:pPr>
        <w:ind w:left="1623" w:hanging="360"/>
      </w:pPr>
      <w:rPr>
        <w:rFonts w:ascii="Times New Roman" w:eastAsia="Times New Roman" w:hAnsi="Times New Roman" w:hint="default"/>
        <w:color w:val="6B6B6B"/>
        <w:w w:val="140"/>
        <w:sz w:val="24"/>
        <w:szCs w:val="24"/>
      </w:rPr>
    </w:lvl>
    <w:lvl w:ilvl="1" w:tplc="04100003" w:tentative="1">
      <w:start w:val="1"/>
      <w:numFmt w:val="bullet"/>
      <w:lvlText w:val="o"/>
      <w:lvlJc w:val="left"/>
      <w:pPr>
        <w:ind w:left="2343" w:hanging="360"/>
      </w:pPr>
      <w:rPr>
        <w:rFonts w:ascii="Courier New" w:hAnsi="Courier New" w:cs="Courier New" w:hint="default"/>
      </w:rPr>
    </w:lvl>
    <w:lvl w:ilvl="2" w:tplc="04100005" w:tentative="1">
      <w:start w:val="1"/>
      <w:numFmt w:val="bullet"/>
      <w:lvlText w:val=""/>
      <w:lvlJc w:val="left"/>
      <w:pPr>
        <w:ind w:left="3063" w:hanging="360"/>
      </w:pPr>
      <w:rPr>
        <w:rFonts w:ascii="Wingdings" w:hAnsi="Wingdings" w:hint="default"/>
      </w:rPr>
    </w:lvl>
    <w:lvl w:ilvl="3" w:tplc="04100001" w:tentative="1">
      <w:start w:val="1"/>
      <w:numFmt w:val="bullet"/>
      <w:lvlText w:val=""/>
      <w:lvlJc w:val="left"/>
      <w:pPr>
        <w:ind w:left="3783" w:hanging="360"/>
      </w:pPr>
      <w:rPr>
        <w:rFonts w:ascii="Symbol" w:hAnsi="Symbol" w:hint="default"/>
      </w:rPr>
    </w:lvl>
    <w:lvl w:ilvl="4" w:tplc="04100003" w:tentative="1">
      <w:start w:val="1"/>
      <w:numFmt w:val="bullet"/>
      <w:lvlText w:val="o"/>
      <w:lvlJc w:val="left"/>
      <w:pPr>
        <w:ind w:left="4503" w:hanging="360"/>
      </w:pPr>
      <w:rPr>
        <w:rFonts w:ascii="Courier New" w:hAnsi="Courier New" w:cs="Courier New" w:hint="default"/>
      </w:rPr>
    </w:lvl>
    <w:lvl w:ilvl="5" w:tplc="04100005" w:tentative="1">
      <w:start w:val="1"/>
      <w:numFmt w:val="bullet"/>
      <w:lvlText w:val=""/>
      <w:lvlJc w:val="left"/>
      <w:pPr>
        <w:ind w:left="5223" w:hanging="360"/>
      </w:pPr>
      <w:rPr>
        <w:rFonts w:ascii="Wingdings" w:hAnsi="Wingdings" w:hint="default"/>
      </w:rPr>
    </w:lvl>
    <w:lvl w:ilvl="6" w:tplc="04100001" w:tentative="1">
      <w:start w:val="1"/>
      <w:numFmt w:val="bullet"/>
      <w:lvlText w:val=""/>
      <w:lvlJc w:val="left"/>
      <w:pPr>
        <w:ind w:left="5943" w:hanging="360"/>
      </w:pPr>
      <w:rPr>
        <w:rFonts w:ascii="Symbol" w:hAnsi="Symbol" w:hint="default"/>
      </w:rPr>
    </w:lvl>
    <w:lvl w:ilvl="7" w:tplc="04100003" w:tentative="1">
      <w:start w:val="1"/>
      <w:numFmt w:val="bullet"/>
      <w:lvlText w:val="o"/>
      <w:lvlJc w:val="left"/>
      <w:pPr>
        <w:ind w:left="6663" w:hanging="360"/>
      </w:pPr>
      <w:rPr>
        <w:rFonts w:ascii="Courier New" w:hAnsi="Courier New" w:cs="Courier New" w:hint="default"/>
      </w:rPr>
    </w:lvl>
    <w:lvl w:ilvl="8" w:tplc="04100005" w:tentative="1">
      <w:start w:val="1"/>
      <w:numFmt w:val="bullet"/>
      <w:lvlText w:val=""/>
      <w:lvlJc w:val="left"/>
      <w:pPr>
        <w:ind w:left="7383" w:hanging="360"/>
      </w:pPr>
      <w:rPr>
        <w:rFonts w:ascii="Wingdings" w:hAnsi="Wingdings" w:hint="default"/>
      </w:rPr>
    </w:lvl>
  </w:abstractNum>
  <w:abstractNum w:abstractNumId="15"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0" w15:restartNumberingAfterBreak="0">
    <w:nsid w:val="27331316"/>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8EE70F5"/>
    <w:multiLevelType w:val="hybridMultilevel"/>
    <w:tmpl w:val="84C87BE2"/>
    <w:lvl w:ilvl="0" w:tplc="6F2EC06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A7F14AF"/>
    <w:multiLevelType w:val="hybridMultilevel"/>
    <w:tmpl w:val="43C664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4" w15:restartNumberingAfterBreak="0">
    <w:nsid w:val="2BBC76AE"/>
    <w:multiLevelType w:val="hybridMultilevel"/>
    <w:tmpl w:val="A62A486A"/>
    <w:lvl w:ilvl="0" w:tplc="59B269AA">
      <w:start w:val="1"/>
      <w:numFmt w:val="decimal"/>
      <w:pStyle w:val="TestoNumerato"/>
      <w:lvlText w:val="%1."/>
      <w:lvlJc w:val="left"/>
      <w:pPr>
        <w:tabs>
          <w:tab w:val="num" w:pos="709"/>
        </w:tabs>
        <w:ind w:left="709" w:hanging="709"/>
      </w:pPr>
      <w:rPr>
        <w:rFonts w:hint="default"/>
      </w:rPr>
    </w:lvl>
    <w:lvl w:ilvl="1" w:tplc="F79250B6">
      <w:start w:val="1"/>
      <w:numFmt w:val="lowerLetter"/>
      <w:lvlText w:val="(%2)"/>
      <w:lvlJc w:val="left"/>
      <w:pPr>
        <w:tabs>
          <w:tab w:val="num" w:pos="360"/>
        </w:tabs>
        <w:ind w:left="360" w:hanging="360"/>
      </w:pPr>
      <w:rPr>
        <w:rFonts w:hint="default"/>
      </w:rPr>
    </w:lvl>
    <w:lvl w:ilvl="2" w:tplc="B5E6D454">
      <w:numFmt w:val="none"/>
      <w:lvlText w:val=""/>
      <w:lvlJc w:val="left"/>
      <w:pPr>
        <w:tabs>
          <w:tab w:val="num" w:pos="360"/>
        </w:tabs>
      </w:pPr>
    </w:lvl>
    <w:lvl w:ilvl="3" w:tplc="2820967A">
      <w:start w:val="1"/>
      <w:numFmt w:val="bullet"/>
      <w:lvlRestart w:val="0"/>
      <w:lvlText w:val="–"/>
      <w:lvlJc w:val="left"/>
      <w:pPr>
        <w:tabs>
          <w:tab w:val="num" w:pos="2945"/>
        </w:tabs>
        <w:ind w:left="2945" w:hanging="425"/>
      </w:pPr>
      <w:rPr>
        <w:rFonts w:ascii="GarmdITC Bk BT" w:hAnsi="GarmdITC Bk BT" w:hint="default"/>
      </w:rPr>
    </w:lvl>
    <w:lvl w:ilvl="4" w:tplc="58AAFB5A" w:tentative="1">
      <w:start w:val="1"/>
      <w:numFmt w:val="lowerLetter"/>
      <w:lvlText w:val="%5."/>
      <w:lvlJc w:val="left"/>
      <w:pPr>
        <w:tabs>
          <w:tab w:val="num" w:pos="3600"/>
        </w:tabs>
        <w:ind w:left="3600" w:hanging="360"/>
      </w:pPr>
    </w:lvl>
    <w:lvl w:ilvl="5" w:tplc="4DCE3BAC" w:tentative="1">
      <w:start w:val="1"/>
      <w:numFmt w:val="lowerRoman"/>
      <w:lvlText w:val="%6."/>
      <w:lvlJc w:val="right"/>
      <w:pPr>
        <w:tabs>
          <w:tab w:val="num" w:pos="4320"/>
        </w:tabs>
        <w:ind w:left="4320" w:hanging="180"/>
      </w:pPr>
    </w:lvl>
    <w:lvl w:ilvl="6" w:tplc="B464CFD8" w:tentative="1">
      <w:start w:val="1"/>
      <w:numFmt w:val="decimal"/>
      <w:lvlText w:val="%7."/>
      <w:lvlJc w:val="left"/>
      <w:pPr>
        <w:tabs>
          <w:tab w:val="num" w:pos="5040"/>
        </w:tabs>
        <w:ind w:left="5040" w:hanging="360"/>
      </w:pPr>
    </w:lvl>
    <w:lvl w:ilvl="7" w:tplc="1F7AFE76" w:tentative="1">
      <w:start w:val="1"/>
      <w:numFmt w:val="lowerLetter"/>
      <w:lvlText w:val="%8."/>
      <w:lvlJc w:val="left"/>
      <w:pPr>
        <w:tabs>
          <w:tab w:val="num" w:pos="5760"/>
        </w:tabs>
        <w:ind w:left="5760" w:hanging="360"/>
      </w:pPr>
    </w:lvl>
    <w:lvl w:ilvl="8" w:tplc="9B628B96" w:tentative="1">
      <w:start w:val="1"/>
      <w:numFmt w:val="lowerRoman"/>
      <w:lvlText w:val="%9."/>
      <w:lvlJc w:val="right"/>
      <w:pPr>
        <w:tabs>
          <w:tab w:val="num" w:pos="6480"/>
        </w:tabs>
        <w:ind w:left="6480" w:hanging="180"/>
      </w:pPr>
    </w:lvl>
  </w:abstractNum>
  <w:abstractNum w:abstractNumId="25"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9"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A70EF1"/>
    <w:multiLevelType w:val="multilevel"/>
    <w:tmpl w:val="84FC2B36"/>
    <w:name w:val="Schedule 3"/>
    <w:lvl w:ilvl="0">
      <w:start w:val="1"/>
      <w:numFmt w:val="upperLetter"/>
      <w:pStyle w:val="Schedule3L1"/>
      <w:suff w:val="nothing"/>
      <w:lvlText w:val="Allegato %1"/>
      <w:lvlJc w:val="left"/>
      <w:pPr>
        <w:ind w:left="0" w:firstLine="0"/>
      </w:pPr>
      <w:rPr>
        <w:rFonts w:ascii="Arial" w:hAnsi="Arial" w:cs="Arial" w:hint="default"/>
        <w:b/>
        <w:i w:val="0"/>
        <w:caps/>
        <w:smallCaps w:val="0"/>
        <w:strike w:val="0"/>
        <w:dstrike w:val="0"/>
        <w:vanish w:val="0"/>
        <w:color w:val="auto"/>
        <w:sz w:val="22"/>
        <w:szCs w:val="22"/>
        <w:u w:val="none"/>
        <w:vertAlign w:val="baseline"/>
      </w:rPr>
    </w:lvl>
    <w:lvl w:ilvl="1">
      <w:start w:val="1"/>
      <w:numFmt w:val="upperRoman"/>
      <w:pStyle w:val="Schedule3L2"/>
      <w:suff w:val="nothing"/>
      <w:lvlText w:val="Parte %2"/>
      <w:lvlJc w:val="left"/>
      <w:pPr>
        <w:ind w:left="0" w:firstLine="0"/>
      </w:pPr>
      <w:rPr>
        <w:rFonts w:ascii="Arial" w:hAnsi="Arial" w:cs="Arial" w:hint="default"/>
        <w:b/>
        <w:i w:val="0"/>
        <w:caps/>
        <w:smallCaps w:val="0"/>
        <w:strike w:val="0"/>
        <w:dstrike w:val="0"/>
        <w:vanish w:val="0"/>
        <w:color w:val="auto"/>
        <w:sz w:val="20"/>
        <w:szCs w:val="20"/>
        <w:u w:val="none"/>
        <w:vertAlign w:val="baseline"/>
      </w:rPr>
    </w:lvl>
    <w:lvl w:ilvl="2">
      <w:start w:val="1"/>
      <w:numFmt w:val="decimal"/>
      <w:pStyle w:val="Schedule3L3"/>
      <w:isLgl/>
      <w:lvlText w:val="%3."/>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Schedule3L4"/>
      <w:isLgl/>
      <w:lvlText w:val="%3.%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pStyle w:val="Schedule3L5"/>
      <w:lvlText w:val="(%5)"/>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4"/>
      <w:pStyle w:val="Schedule3L9"/>
      <w:lvlText w:val="%3.%4.%9"/>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abstractNum>
  <w:abstractNum w:abstractNumId="31"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32B38AA"/>
    <w:multiLevelType w:val="hybridMultilevel"/>
    <w:tmpl w:val="1408DCCE"/>
    <w:lvl w:ilvl="0" w:tplc="6C00B0A0">
      <w:start w:val="1"/>
      <w:numFmt w:val="decimal"/>
      <w:lvlText w:val="%1)"/>
      <w:lvlJc w:val="left"/>
      <w:pPr>
        <w:ind w:left="1020" w:hanging="360"/>
      </w:pPr>
    </w:lvl>
    <w:lvl w:ilvl="1" w:tplc="7020E580">
      <w:start w:val="1"/>
      <w:numFmt w:val="decimal"/>
      <w:lvlText w:val="%2)"/>
      <w:lvlJc w:val="left"/>
      <w:pPr>
        <w:ind w:left="1020" w:hanging="360"/>
      </w:pPr>
    </w:lvl>
    <w:lvl w:ilvl="2" w:tplc="FAC893B8">
      <w:start w:val="1"/>
      <w:numFmt w:val="decimal"/>
      <w:lvlText w:val="%3)"/>
      <w:lvlJc w:val="left"/>
      <w:pPr>
        <w:ind w:left="1020" w:hanging="360"/>
      </w:pPr>
    </w:lvl>
    <w:lvl w:ilvl="3" w:tplc="94F04900">
      <w:start w:val="1"/>
      <w:numFmt w:val="decimal"/>
      <w:lvlText w:val="%4)"/>
      <w:lvlJc w:val="left"/>
      <w:pPr>
        <w:ind w:left="1020" w:hanging="360"/>
      </w:pPr>
    </w:lvl>
    <w:lvl w:ilvl="4" w:tplc="F0AA4252">
      <w:start w:val="1"/>
      <w:numFmt w:val="decimal"/>
      <w:lvlText w:val="%5)"/>
      <w:lvlJc w:val="left"/>
      <w:pPr>
        <w:ind w:left="1020" w:hanging="360"/>
      </w:pPr>
    </w:lvl>
    <w:lvl w:ilvl="5" w:tplc="B16E4D44">
      <w:start w:val="1"/>
      <w:numFmt w:val="decimal"/>
      <w:lvlText w:val="%6)"/>
      <w:lvlJc w:val="left"/>
      <w:pPr>
        <w:ind w:left="1020" w:hanging="360"/>
      </w:pPr>
    </w:lvl>
    <w:lvl w:ilvl="6" w:tplc="BFEA12A6">
      <w:start w:val="1"/>
      <w:numFmt w:val="decimal"/>
      <w:lvlText w:val="%7)"/>
      <w:lvlJc w:val="left"/>
      <w:pPr>
        <w:ind w:left="1020" w:hanging="360"/>
      </w:pPr>
    </w:lvl>
    <w:lvl w:ilvl="7" w:tplc="B8B472BA">
      <w:start w:val="1"/>
      <w:numFmt w:val="decimal"/>
      <w:lvlText w:val="%8)"/>
      <w:lvlJc w:val="left"/>
      <w:pPr>
        <w:ind w:left="1020" w:hanging="360"/>
      </w:pPr>
    </w:lvl>
    <w:lvl w:ilvl="8" w:tplc="E79E5F52">
      <w:start w:val="1"/>
      <w:numFmt w:val="decimal"/>
      <w:lvlText w:val="%9)"/>
      <w:lvlJc w:val="left"/>
      <w:pPr>
        <w:ind w:left="1020" w:hanging="360"/>
      </w:pPr>
    </w:lvl>
  </w:abstractNum>
  <w:abstractNum w:abstractNumId="33"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9117AF"/>
    <w:multiLevelType w:val="multilevel"/>
    <w:tmpl w:val="AE2C54D6"/>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4">
      <w:start w:val="1"/>
      <w:numFmt w:val="lowerLetter"/>
      <w:lvlRestart w:val="0"/>
      <w:pStyle w:val="SimpleL5"/>
      <w:lvlText w:val="(%5)"/>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5"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38D32B7E"/>
    <w:multiLevelType w:val="multilevel"/>
    <w:tmpl w:val="18B0923C"/>
    <w:lvl w:ilvl="0">
      <w:start w:val="1"/>
      <w:numFmt w:val="none"/>
      <w:pStyle w:val="Text"/>
      <w:suff w:val="nothing"/>
      <w:lvlText w:val=""/>
      <w:lvlJc w:val="left"/>
      <w:pPr>
        <w:ind w:left="567" w:firstLine="0"/>
      </w:pPr>
      <w:rPr>
        <w:rFonts w:hint="default"/>
        <w:lang w:val="it-IT"/>
      </w:rPr>
    </w:lvl>
    <w:lvl w:ilvl="1">
      <w:start w:val="1"/>
      <w:numFmt w:val="lowerRoman"/>
      <w:pStyle w:val="Text2"/>
      <w:lvlText w:val="(%2)"/>
      <w:lvlJc w:val="left"/>
      <w:pPr>
        <w:tabs>
          <w:tab w:val="num" w:pos="1287"/>
        </w:tabs>
        <w:ind w:left="1287" w:hanging="720"/>
      </w:pPr>
      <w:rPr>
        <w:rFonts w:hint="default"/>
        <w:sz w:val="22"/>
        <w:szCs w:val="22"/>
      </w:rPr>
    </w:lvl>
    <w:lvl w:ilvl="2">
      <w:start w:val="1"/>
      <w:numFmt w:val="lowerLetter"/>
      <w:pStyle w:val="Text3"/>
      <w:lvlText w:val="(%3)"/>
      <w:lvlJc w:val="left"/>
      <w:pPr>
        <w:tabs>
          <w:tab w:val="num" w:pos="1287"/>
        </w:tabs>
        <w:ind w:left="1287" w:hanging="720"/>
      </w:pPr>
      <w:rPr>
        <w:rFonts w:hint="default"/>
        <w:b w:val="0"/>
      </w:rPr>
    </w:lvl>
    <w:lvl w:ilvl="3">
      <w:start w:val="1"/>
      <w:numFmt w:val="lowerLetter"/>
      <w:pStyle w:val="Text4"/>
      <w:lvlText w:val="(%4)"/>
      <w:lvlJc w:val="left"/>
      <w:pPr>
        <w:tabs>
          <w:tab w:val="num" w:pos="2007"/>
        </w:tabs>
        <w:ind w:left="2007" w:hanging="720"/>
      </w:pPr>
      <w:rPr>
        <w:rFonts w:hint="default"/>
      </w:rPr>
    </w:lvl>
    <w:lvl w:ilvl="4">
      <w:start w:val="1"/>
      <w:numFmt w:val="upperLetter"/>
      <w:pStyle w:val="Text5"/>
      <w:lvlText w:val="%5"/>
      <w:lvlJc w:val="left"/>
      <w:pPr>
        <w:tabs>
          <w:tab w:val="num" w:pos="1287"/>
        </w:tabs>
        <w:ind w:left="1287" w:hanging="720"/>
      </w:pPr>
      <w:rPr>
        <w:rFonts w:hint="default"/>
      </w:rPr>
    </w:lvl>
    <w:lvl w:ilvl="5">
      <w:start w:val="1"/>
      <w:numFmt w:val="lowerLetter"/>
      <w:pStyle w:val="Text6"/>
      <w:lvlText w:val="%6)"/>
      <w:lvlJc w:val="left"/>
      <w:pPr>
        <w:tabs>
          <w:tab w:val="num" w:pos="1287"/>
        </w:tabs>
        <w:ind w:left="1287" w:hanging="720"/>
      </w:pPr>
      <w:rPr>
        <w:rFonts w:hint="default"/>
      </w:rPr>
    </w:lvl>
    <w:lvl w:ilvl="6">
      <w:start w:val="1"/>
      <w:numFmt w:val="decimal"/>
      <w:lvlText w:val="%7."/>
      <w:lvlJc w:val="left"/>
      <w:pPr>
        <w:tabs>
          <w:tab w:val="num" w:pos="3087"/>
        </w:tabs>
        <w:ind w:left="3087" w:hanging="360"/>
      </w:pPr>
      <w:rPr>
        <w:rFonts w:hint="default"/>
        <w:i/>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39610D95"/>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AE52FCC"/>
    <w:multiLevelType w:val="hybridMultilevel"/>
    <w:tmpl w:val="798422AE"/>
    <w:lvl w:ilvl="0" w:tplc="B2A4C81A">
      <w:start w:val="1"/>
      <w:numFmt w:val="decimal"/>
      <w:lvlText w:val="%1."/>
      <w:lvlJc w:val="left"/>
      <w:pPr>
        <w:tabs>
          <w:tab w:val="num" w:pos="720"/>
        </w:tabs>
        <w:ind w:left="624" w:hanging="624"/>
      </w:pPr>
      <w:rPr>
        <w:rFonts w:hint="default"/>
        <w:b w:val="0"/>
        <w:bCs/>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2" w15:restartNumberingAfterBreak="0">
    <w:nsid w:val="478E4E4B"/>
    <w:multiLevelType w:val="hybridMultilevel"/>
    <w:tmpl w:val="C85A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8B207FE"/>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AA13BCD"/>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6" w15:restartNumberingAfterBreak="0">
    <w:nsid w:val="4B4B2EF1"/>
    <w:multiLevelType w:val="hybridMultilevel"/>
    <w:tmpl w:val="99944C3C"/>
    <w:lvl w:ilvl="0" w:tplc="20860D8A">
      <w:start w:val="1"/>
      <w:numFmt w:val="lowerLetter"/>
      <w:lvlText w:val="%1."/>
      <w:lvlJc w:val="left"/>
      <w:pPr>
        <w:tabs>
          <w:tab w:val="num" w:pos="754"/>
        </w:tabs>
        <w:ind w:left="754" w:hanging="360"/>
      </w:pPr>
      <w:rPr>
        <w:rFonts w:hint="default"/>
        <w:i w:val="0"/>
        <w:iCs/>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47"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DE33DBA"/>
    <w:multiLevelType w:val="hybridMultilevel"/>
    <w:tmpl w:val="3118B97C"/>
    <w:lvl w:ilvl="0" w:tplc="C6704E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B4E3E"/>
    <w:multiLevelType w:val="multilevel"/>
    <w:tmpl w:val="5526F7E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855"/>
        </w:tabs>
        <w:ind w:left="1855"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1"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52BD6DA3"/>
    <w:multiLevelType w:val="hybridMultilevel"/>
    <w:tmpl w:val="2B689B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3274249"/>
    <w:multiLevelType w:val="hybridMultilevel"/>
    <w:tmpl w:val="E522EB1E"/>
    <w:lvl w:ilvl="0" w:tplc="D602C450">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4" w15:restartNumberingAfterBreak="0">
    <w:nsid w:val="54C127AB"/>
    <w:multiLevelType w:val="hybridMultilevel"/>
    <w:tmpl w:val="F32803F2"/>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57EC4FC6"/>
    <w:multiLevelType w:val="hybridMultilevel"/>
    <w:tmpl w:val="B40A77D0"/>
    <w:lvl w:ilvl="0" w:tplc="C3A898AE">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83B2410"/>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7" w15:restartNumberingAfterBreak="0">
    <w:nsid w:val="59E87339"/>
    <w:multiLevelType w:val="multilevel"/>
    <w:tmpl w:val="8A988314"/>
    <w:lvl w:ilvl="0">
      <w:start w:val="1"/>
      <w:numFmt w:val="decimal"/>
      <w:pStyle w:val="Listlegal1"/>
      <w:lvlText w:val="%1."/>
      <w:lvlJc w:val="left"/>
      <w:pPr>
        <w:ind w:left="851" w:hanging="567"/>
      </w:pPr>
      <w:rPr>
        <w:rFonts w:ascii="Garamond" w:hAnsi="Garamond" w:hint="default"/>
        <w:b/>
        <w:i w:val="0"/>
        <w:caps w:val="0"/>
        <w:strike w:val="0"/>
        <w:dstrike w:val="0"/>
        <w:vanish w:val="0"/>
        <w:color w:val="000000"/>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legal2"/>
      <w:lvlText w:val="%2."/>
      <w:lvlJc w:val="left"/>
      <w:pPr>
        <w:ind w:left="1418" w:hanging="851"/>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legal3"/>
      <w:lvlText w:val="%3."/>
      <w:lvlJc w:val="left"/>
      <w:pPr>
        <w:tabs>
          <w:tab w:val="num" w:pos="1418"/>
        </w:tabs>
        <w:ind w:left="1985" w:hanging="567"/>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legal4"/>
      <w:lvlText w:val="%4."/>
      <w:lvlJc w:val="left"/>
      <w:pPr>
        <w:ind w:left="2495" w:hanging="510"/>
      </w:pPr>
      <w:rPr>
        <w:rFonts w:ascii="Book Antiqua" w:hAnsi="Book Antiqua"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A901AEB"/>
    <w:multiLevelType w:val="hybridMultilevel"/>
    <w:tmpl w:val="4EF68E4A"/>
    <w:lvl w:ilvl="0" w:tplc="1C682DFA">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C091ECF"/>
    <w:multiLevelType w:val="hybridMultilevel"/>
    <w:tmpl w:val="78329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E3B58A7"/>
    <w:multiLevelType w:val="hybridMultilevel"/>
    <w:tmpl w:val="D6EA74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0CE7D96"/>
    <w:multiLevelType w:val="hybridMultilevel"/>
    <w:tmpl w:val="216217E2"/>
    <w:lvl w:ilvl="0" w:tplc="A874ED1E">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2E660F4"/>
    <w:multiLevelType w:val="hybridMultilevel"/>
    <w:tmpl w:val="3FD2C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85C6448"/>
    <w:multiLevelType w:val="hybridMultilevel"/>
    <w:tmpl w:val="C428E3AC"/>
    <w:lvl w:ilvl="0" w:tplc="758042E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99D7D4A"/>
    <w:multiLevelType w:val="multilevel"/>
    <w:tmpl w:val="2FA65EB8"/>
    <w:lvl w:ilvl="0">
      <w:start w:val="1"/>
      <w:numFmt w:val="decimal"/>
      <w:pStyle w:val="Long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Long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Long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decimal"/>
      <w:pStyle w:val="LongStandardL4"/>
      <w:isLgl/>
      <w:lvlText w:val="%1.%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decimal"/>
      <w:pStyle w:val="LongStandardL5"/>
      <w:isLgl/>
      <w:lvlText w:val="%1.%2.%3.%4.%5"/>
      <w:lvlJc w:val="left"/>
      <w:pPr>
        <w:tabs>
          <w:tab w:val="num" w:pos="1440"/>
        </w:tabs>
        <w:ind w:left="1440" w:hanging="720"/>
      </w:pPr>
      <w:rPr>
        <w:rFonts w:ascii="Times New Roman" w:hAnsi="Times New Roman" w:cs="Times New Roman"/>
        <w:b w:val="0"/>
        <w:i w:val="0"/>
        <w:caps w:val="0"/>
        <w:strike w:val="0"/>
        <w:dstrike w:val="0"/>
        <w:vanish w:val="0"/>
        <w:color w:val="auto"/>
        <w:sz w:val="20"/>
        <w:szCs w:val="18"/>
        <w:u w:val="none"/>
        <w:vertAlign w:val="baseline"/>
      </w:rPr>
    </w:lvl>
    <w:lvl w:ilvl="5">
      <w:start w:val="1"/>
      <w:numFmt w:val="lowerLetter"/>
      <w:pStyle w:val="LongStandardL6"/>
      <w:lvlText w:val="(%6)"/>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6">
      <w:start w:val="1"/>
      <w:numFmt w:val="lowerRoman"/>
      <w:pStyle w:val="LongStandardL7"/>
      <w:lvlText w:val="(%7)"/>
      <w:lvlJc w:val="left"/>
      <w:pPr>
        <w:tabs>
          <w:tab w:val="num" w:pos="2160"/>
        </w:tabs>
        <w:ind w:left="2160" w:hanging="720"/>
      </w:pPr>
      <w:rPr>
        <w:rFonts w:ascii="Arial" w:hAnsi="Arial" w:cs="Arial" w:hint="default"/>
        <w:b w:val="0"/>
        <w:i w:val="0"/>
        <w:caps w:val="0"/>
        <w:strike w:val="0"/>
        <w:dstrike w:val="0"/>
        <w:vanish w:val="0"/>
        <w:color w:val="auto"/>
        <w:sz w:val="22"/>
        <w:szCs w:val="22"/>
        <w:u w:val="none"/>
        <w:vertAlign w:val="baseline"/>
      </w:rPr>
    </w:lvl>
    <w:lvl w:ilvl="7">
      <w:start w:val="1"/>
      <w:numFmt w:val="upperLetter"/>
      <w:pStyle w:val="LongStandard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LongStandardL9"/>
      <w:lvlText w:val="(%9)"/>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7" w15:restartNumberingAfterBreak="0">
    <w:nsid w:val="6A842AE5"/>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8" w15:restartNumberingAfterBreak="0">
    <w:nsid w:val="6B4F0377"/>
    <w:multiLevelType w:val="multilevel"/>
    <w:tmpl w:val="7786B27A"/>
    <w:name w:val="Standard"/>
    <w:lvl w:ilvl="0">
      <w:start w:val="1"/>
      <w:numFmt w:val="decimal"/>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9" w15:restartNumberingAfterBreak="0">
    <w:nsid w:val="6DD965A0"/>
    <w:multiLevelType w:val="hybridMultilevel"/>
    <w:tmpl w:val="82DCD8D2"/>
    <w:lvl w:ilvl="0" w:tplc="A9EE83FE">
      <w:start w:val="1"/>
      <w:numFmt w:val="decimal"/>
      <w:lvlText w:val="%1."/>
      <w:lvlJc w:val="left"/>
      <w:pPr>
        <w:tabs>
          <w:tab w:val="num" w:pos="720"/>
        </w:tabs>
        <w:ind w:left="624" w:hanging="624"/>
      </w:pPr>
      <w:rPr>
        <w:rFonts w:hint="default"/>
      </w:rPr>
    </w:lvl>
    <w:lvl w:ilvl="1" w:tplc="57909248">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6E242F6E"/>
    <w:multiLevelType w:val="hybridMultilevel"/>
    <w:tmpl w:val="D4FC827E"/>
    <w:lvl w:ilvl="0" w:tplc="FFFFFFFF">
      <w:start w:val="1"/>
      <w:numFmt w:val="decimal"/>
      <w:lvlText w:val="%1."/>
      <w:lvlJc w:val="left"/>
      <w:pPr>
        <w:tabs>
          <w:tab w:val="num" w:pos="720"/>
        </w:tabs>
        <w:ind w:left="624" w:hanging="62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72" w15:restartNumberingAfterBreak="0">
    <w:nsid w:val="71F3481E"/>
    <w:multiLevelType w:val="multilevel"/>
    <w:tmpl w:val="66180F2C"/>
    <w:lvl w:ilvl="0">
      <w:start w:val="1"/>
      <w:numFmt w:val="decimal"/>
      <w:pStyle w:val="Elencotitolo1"/>
      <w:lvlText w:val="Articolo %1."/>
      <w:lvlJc w:val="left"/>
      <w:pPr>
        <w:ind w:left="4537" w:hanging="567"/>
      </w:pPr>
      <w:rPr>
        <w:rFonts w:cs="Times New Roman"/>
      </w:rPr>
    </w:lvl>
    <w:lvl w:ilvl="1">
      <w:start w:val="1"/>
      <w:numFmt w:val="decimal"/>
      <w:pStyle w:val="Elencotitolo2"/>
      <w:lvlText w:val="%1.%2."/>
      <w:lvlJc w:val="left"/>
      <w:pPr>
        <w:ind w:left="567" w:hanging="567"/>
      </w:pPr>
      <w:rPr>
        <w:rFonts w:cs="Times New Roman"/>
        <w:b/>
        <w:i w:val="0"/>
        <w:sz w:val="20"/>
        <w:szCs w:val="20"/>
      </w:rPr>
    </w:lvl>
    <w:lvl w:ilvl="2">
      <w:start w:val="1"/>
      <w:numFmt w:val="decimal"/>
      <w:pStyle w:val="Elencotitolo3"/>
      <w:lvlText w:val="%1.%2.%3."/>
      <w:lvlJc w:val="left"/>
      <w:pPr>
        <w:ind w:left="1135" w:hanging="851"/>
      </w:pPr>
      <w:rPr>
        <w:rFonts w:ascii="Arial" w:hAnsi="Arial" w:cs="Arial" w:hint="default"/>
        <w:b w:val="0"/>
        <w:i w:val="0"/>
        <w:sz w:val="22"/>
        <w:szCs w:val="22"/>
      </w:rPr>
    </w:lvl>
    <w:lvl w:ilvl="3">
      <w:start w:val="1"/>
      <w:numFmt w:val="decimal"/>
      <w:pStyle w:val="titlolo1111"/>
      <w:lvlText w:val="%1.%2.%3.%4"/>
      <w:lvlJc w:val="left"/>
      <w:pPr>
        <w:ind w:left="1702" w:hanging="567"/>
      </w:pPr>
      <w:rPr>
        <w:rFonts w:cs="Times New Roman"/>
        <w:b w:val="0"/>
      </w:rPr>
    </w:lvl>
    <w:lvl w:ilvl="4">
      <w:start w:val="1"/>
      <w:numFmt w:val="lowerRoman"/>
      <w:pStyle w:val="Elencotitolo4"/>
      <w:lvlText w:val="(%5)"/>
      <w:lvlJc w:val="left"/>
      <w:pPr>
        <w:ind w:left="2552" w:hanging="567"/>
      </w:pPr>
      <w:rPr>
        <w:rFonts w:ascii="Lucida Sans Unicode" w:hAnsi="Lucida Sans Unicode" w:cs="Lucida Sans Unicode" w:hint="default"/>
        <w:b w:val="0"/>
        <w:i w:val="0"/>
        <w:iCs/>
        <w:sz w:val="20"/>
        <w:szCs w:val="20"/>
      </w:rPr>
    </w:lvl>
    <w:lvl w:ilvl="5">
      <w:start w:val="1"/>
      <w:numFmt w:val="lowerLetter"/>
      <w:pStyle w:val="Elencotitolo5"/>
      <w:lvlText w:val="(%6)"/>
      <w:lvlJc w:val="left"/>
      <w:pPr>
        <w:ind w:left="3119" w:hanging="567"/>
      </w:pPr>
      <w:rPr>
        <w:rFonts w:cs="Times New Roman"/>
      </w:rPr>
    </w:lvl>
    <w:lvl w:ilvl="6">
      <w:start w:val="1"/>
      <w:numFmt w:val="upperLetter"/>
      <w:lvlRestart w:val="0"/>
      <w:lvlText w:val="(%7)"/>
      <w:lvlJc w:val="left"/>
      <w:pPr>
        <w:ind w:left="6237" w:hanging="680"/>
      </w:pPr>
      <w:rPr>
        <w:rFonts w:cs="Times New Roman"/>
      </w:rPr>
    </w:lvl>
    <w:lvl w:ilvl="7">
      <w:start w:val="1"/>
      <w:numFmt w:val="lowerLetter"/>
      <w:lvlText w:val="%8."/>
      <w:lvlJc w:val="left"/>
      <w:pPr>
        <w:ind w:left="6691" w:hanging="454"/>
      </w:pPr>
      <w:rPr>
        <w:rFonts w:cs="Times New Roman"/>
      </w:rPr>
    </w:lvl>
    <w:lvl w:ilvl="8">
      <w:start w:val="1"/>
      <w:numFmt w:val="lowerRoman"/>
      <w:lvlText w:val="%9."/>
      <w:lvlJc w:val="left"/>
      <w:pPr>
        <w:ind w:left="7088" w:hanging="397"/>
      </w:pPr>
      <w:rPr>
        <w:rFonts w:cs="Times New Roman"/>
      </w:rPr>
    </w:lvl>
  </w:abstractNum>
  <w:abstractNum w:abstractNumId="73" w15:restartNumberingAfterBreak="0">
    <w:nsid w:val="720A3188"/>
    <w:multiLevelType w:val="hybridMultilevel"/>
    <w:tmpl w:val="2FFC2892"/>
    <w:lvl w:ilvl="0" w:tplc="9808E67C">
      <w:start w:val="1"/>
      <w:numFmt w:val="bullet"/>
      <w:pStyle w:val="testobullet"/>
      <w:lvlText w:val=""/>
      <w:lvlJc w:val="left"/>
      <w:pPr>
        <w:tabs>
          <w:tab w:val="num" w:pos="1440"/>
        </w:tabs>
        <w:ind w:left="1440" w:hanging="360"/>
      </w:pPr>
      <w:rPr>
        <w:rFonts w:ascii="Symbol" w:hAnsi="Symbol" w:hint="default"/>
        <w:sz w:val="24"/>
        <w:szCs w:val="24"/>
      </w:rPr>
    </w:lvl>
    <w:lvl w:ilvl="1" w:tplc="DCB0D886">
      <w:start w:val="1"/>
      <w:numFmt w:val="bullet"/>
      <w:lvlText w:val="o"/>
      <w:lvlJc w:val="left"/>
      <w:pPr>
        <w:tabs>
          <w:tab w:val="num" w:pos="1440"/>
        </w:tabs>
        <w:ind w:left="1440" w:hanging="360"/>
      </w:pPr>
      <w:rPr>
        <w:rFonts w:ascii="Courier New" w:hAnsi="Courier New" w:cs="Courier New" w:hint="default"/>
      </w:rPr>
    </w:lvl>
    <w:lvl w:ilvl="2" w:tplc="32B83260" w:tentative="1">
      <w:start w:val="1"/>
      <w:numFmt w:val="bullet"/>
      <w:lvlText w:val=""/>
      <w:lvlJc w:val="left"/>
      <w:pPr>
        <w:tabs>
          <w:tab w:val="num" w:pos="2160"/>
        </w:tabs>
        <w:ind w:left="2160" w:hanging="360"/>
      </w:pPr>
      <w:rPr>
        <w:rFonts w:ascii="Wingdings" w:hAnsi="Wingdings" w:hint="default"/>
      </w:rPr>
    </w:lvl>
    <w:lvl w:ilvl="3" w:tplc="194E39F2" w:tentative="1">
      <w:start w:val="1"/>
      <w:numFmt w:val="bullet"/>
      <w:lvlText w:val=""/>
      <w:lvlJc w:val="left"/>
      <w:pPr>
        <w:tabs>
          <w:tab w:val="num" w:pos="2880"/>
        </w:tabs>
        <w:ind w:left="2880" w:hanging="360"/>
      </w:pPr>
      <w:rPr>
        <w:rFonts w:ascii="Symbol" w:hAnsi="Symbol" w:hint="default"/>
      </w:rPr>
    </w:lvl>
    <w:lvl w:ilvl="4" w:tplc="82209FD0" w:tentative="1">
      <w:start w:val="1"/>
      <w:numFmt w:val="bullet"/>
      <w:lvlText w:val="o"/>
      <w:lvlJc w:val="left"/>
      <w:pPr>
        <w:tabs>
          <w:tab w:val="num" w:pos="3600"/>
        </w:tabs>
        <w:ind w:left="3600" w:hanging="360"/>
      </w:pPr>
      <w:rPr>
        <w:rFonts w:ascii="Courier New" w:hAnsi="Courier New" w:cs="Courier New" w:hint="default"/>
      </w:rPr>
    </w:lvl>
    <w:lvl w:ilvl="5" w:tplc="78E8DE76" w:tentative="1">
      <w:start w:val="1"/>
      <w:numFmt w:val="bullet"/>
      <w:lvlText w:val=""/>
      <w:lvlJc w:val="left"/>
      <w:pPr>
        <w:tabs>
          <w:tab w:val="num" w:pos="4320"/>
        </w:tabs>
        <w:ind w:left="4320" w:hanging="360"/>
      </w:pPr>
      <w:rPr>
        <w:rFonts w:ascii="Wingdings" w:hAnsi="Wingdings" w:hint="default"/>
      </w:rPr>
    </w:lvl>
    <w:lvl w:ilvl="6" w:tplc="E0CCA9D4" w:tentative="1">
      <w:start w:val="1"/>
      <w:numFmt w:val="bullet"/>
      <w:lvlText w:val=""/>
      <w:lvlJc w:val="left"/>
      <w:pPr>
        <w:tabs>
          <w:tab w:val="num" w:pos="5040"/>
        </w:tabs>
        <w:ind w:left="5040" w:hanging="360"/>
      </w:pPr>
      <w:rPr>
        <w:rFonts w:ascii="Symbol" w:hAnsi="Symbol" w:hint="default"/>
      </w:rPr>
    </w:lvl>
    <w:lvl w:ilvl="7" w:tplc="C2E2D37A" w:tentative="1">
      <w:start w:val="1"/>
      <w:numFmt w:val="bullet"/>
      <w:lvlText w:val="o"/>
      <w:lvlJc w:val="left"/>
      <w:pPr>
        <w:tabs>
          <w:tab w:val="num" w:pos="5760"/>
        </w:tabs>
        <w:ind w:left="5760" w:hanging="360"/>
      </w:pPr>
      <w:rPr>
        <w:rFonts w:ascii="Courier New" w:hAnsi="Courier New" w:cs="Courier New" w:hint="default"/>
      </w:rPr>
    </w:lvl>
    <w:lvl w:ilvl="8" w:tplc="73CCE19E"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6DE703A"/>
    <w:multiLevelType w:val="hybridMultilevel"/>
    <w:tmpl w:val="78F6FF58"/>
    <w:lvl w:ilvl="0" w:tplc="F2625756">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3A62EF"/>
    <w:multiLevelType w:val="hybridMultilevel"/>
    <w:tmpl w:val="5F08540C"/>
    <w:lvl w:ilvl="0" w:tplc="A79E08F4">
      <w:start w:val="1"/>
      <w:numFmt w:val="decimal"/>
      <w:lvlText w:val="%1."/>
      <w:lvlJc w:val="left"/>
      <w:pPr>
        <w:ind w:left="720" w:hanging="360"/>
      </w:pPr>
      <w:rPr>
        <w:rFonts w:ascii="Times New Roman" w:eastAsia="Times New Roman" w:hAnsi="Times New Roman" w:hint="default"/>
        <w:color w:val="666666"/>
        <w:w w:val="113"/>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A486FC3"/>
    <w:multiLevelType w:val="hybridMultilevel"/>
    <w:tmpl w:val="A67A27B8"/>
    <w:lvl w:ilvl="0" w:tplc="432659BE">
      <w:start w:val="1"/>
      <w:numFmt w:val="decimal"/>
      <w:lvlText w:val="%1."/>
      <w:lvlJc w:val="left"/>
      <w:pPr>
        <w:tabs>
          <w:tab w:val="num" w:pos="720"/>
        </w:tabs>
        <w:ind w:left="624" w:hanging="624"/>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15:restartNumberingAfterBreak="0">
    <w:nsid w:val="7E112736"/>
    <w:multiLevelType w:val="hybridMultilevel"/>
    <w:tmpl w:val="13CAAE8A"/>
    <w:lvl w:ilvl="0" w:tplc="010EEAB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9"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87261">
    <w:abstractNumId w:val="3"/>
  </w:num>
  <w:num w:numId="2" w16cid:durableId="2145853977">
    <w:abstractNumId w:val="80"/>
  </w:num>
  <w:num w:numId="3" w16cid:durableId="578905548">
    <w:abstractNumId w:val="8"/>
  </w:num>
  <w:num w:numId="4" w16cid:durableId="5451868">
    <w:abstractNumId w:val="11"/>
  </w:num>
  <w:num w:numId="5" w16cid:durableId="1326515877">
    <w:abstractNumId w:val="46"/>
  </w:num>
  <w:num w:numId="6" w16cid:durableId="1067844518">
    <w:abstractNumId w:val="27"/>
  </w:num>
  <w:num w:numId="7" w16cid:durableId="219677521">
    <w:abstractNumId w:val="7"/>
  </w:num>
  <w:num w:numId="8" w16cid:durableId="1005283780">
    <w:abstractNumId w:val="26"/>
  </w:num>
  <w:num w:numId="9" w16cid:durableId="903101268">
    <w:abstractNumId w:val="38"/>
  </w:num>
  <w:num w:numId="10" w16cid:durableId="1216743816">
    <w:abstractNumId w:val="47"/>
  </w:num>
  <w:num w:numId="11" w16cid:durableId="930505092">
    <w:abstractNumId w:val="33"/>
  </w:num>
  <w:num w:numId="12" w16cid:durableId="863595422">
    <w:abstractNumId w:val="51"/>
  </w:num>
  <w:num w:numId="13" w16cid:durableId="888344058">
    <w:abstractNumId w:val="56"/>
  </w:num>
  <w:num w:numId="14" w16cid:durableId="1112096664">
    <w:abstractNumId w:val="13"/>
  </w:num>
  <w:num w:numId="15" w16cid:durableId="137110499">
    <w:abstractNumId w:val="45"/>
  </w:num>
  <w:num w:numId="16" w16cid:durableId="916092602">
    <w:abstractNumId w:val="16"/>
  </w:num>
  <w:num w:numId="17" w16cid:durableId="1476333246">
    <w:abstractNumId w:val="71"/>
  </w:num>
  <w:num w:numId="18" w16cid:durableId="58216872">
    <w:abstractNumId w:val="28"/>
  </w:num>
  <w:num w:numId="19" w16cid:durableId="957293195">
    <w:abstractNumId w:val="65"/>
  </w:num>
  <w:num w:numId="20" w16cid:durableId="1773233780">
    <w:abstractNumId w:val="79"/>
  </w:num>
  <w:num w:numId="21" w16cid:durableId="2016180071">
    <w:abstractNumId w:val="17"/>
  </w:num>
  <w:num w:numId="22" w16cid:durableId="824517732">
    <w:abstractNumId w:val="31"/>
  </w:num>
  <w:num w:numId="23" w16cid:durableId="1974410766">
    <w:abstractNumId w:val="75"/>
  </w:num>
  <w:num w:numId="24" w16cid:durableId="1067651706">
    <w:abstractNumId w:val="35"/>
  </w:num>
  <w:num w:numId="25" w16cid:durableId="1532257735">
    <w:abstractNumId w:val="15"/>
  </w:num>
  <w:num w:numId="26" w16cid:durableId="1657296479">
    <w:abstractNumId w:val="18"/>
  </w:num>
  <w:num w:numId="27" w16cid:durableId="1365716500">
    <w:abstractNumId w:val="23"/>
  </w:num>
  <w:num w:numId="28" w16cid:durableId="1908102368">
    <w:abstractNumId w:val="1"/>
  </w:num>
  <w:num w:numId="29" w16cid:durableId="177163818">
    <w:abstractNumId w:val="48"/>
  </w:num>
  <w:num w:numId="30" w16cid:durableId="2067142298">
    <w:abstractNumId w:val="39"/>
  </w:num>
  <w:num w:numId="31" w16cid:durableId="1021903513">
    <w:abstractNumId w:val="25"/>
  </w:num>
  <w:num w:numId="32" w16cid:durableId="1459445946">
    <w:abstractNumId w:val="29"/>
  </w:num>
  <w:num w:numId="33" w16cid:durableId="1949196865">
    <w:abstractNumId w:val="41"/>
  </w:num>
  <w:num w:numId="34" w16cid:durableId="292445884">
    <w:abstractNumId w:val="55"/>
  </w:num>
  <w:num w:numId="35" w16cid:durableId="457573590">
    <w:abstractNumId w:val="58"/>
  </w:num>
  <w:num w:numId="36" w16cid:durableId="551693218">
    <w:abstractNumId w:val="59"/>
  </w:num>
  <w:num w:numId="37" w16cid:durableId="2076927213">
    <w:abstractNumId w:val="43"/>
  </w:num>
  <w:num w:numId="38" w16cid:durableId="194777566">
    <w:abstractNumId w:val="53"/>
  </w:num>
  <w:num w:numId="39" w16cid:durableId="1303656187">
    <w:abstractNumId w:val="10"/>
  </w:num>
  <w:num w:numId="40" w16cid:durableId="386536666">
    <w:abstractNumId w:val="78"/>
  </w:num>
  <w:num w:numId="41" w16cid:durableId="435904818">
    <w:abstractNumId w:val="52"/>
  </w:num>
  <w:num w:numId="42" w16cid:durableId="323359956">
    <w:abstractNumId w:val="40"/>
  </w:num>
  <w:num w:numId="43" w16cid:durableId="27610690">
    <w:abstractNumId w:val="74"/>
  </w:num>
  <w:num w:numId="44" w16cid:durableId="2030333765">
    <w:abstractNumId w:val="42"/>
  </w:num>
  <w:num w:numId="45" w16cid:durableId="700010219">
    <w:abstractNumId w:val="14"/>
  </w:num>
  <w:num w:numId="46" w16cid:durableId="1883858572">
    <w:abstractNumId w:val="62"/>
  </w:num>
  <w:num w:numId="47" w16cid:durableId="1250310534">
    <w:abstractNumId w:val="76"/>
  </w:num>
  <w:num w:numId="48" w16cid:durableId="2143688250">
    <w:abstractNumId w:val="19"/>
  </w:num>
  <w:num w:numId="49" w16cid:durableId="198519976">
    <w:abstractNumId w:val="68"/>
  </w:num>
  <w:num w:numId="50" w16cid:durableId="198324821">
    <w:abstractNumId w:val="34"/>
  </w:num>
  <w:num w:numId="51" w16cid:durableId="224339271">
    <w:abstractNumId w:val="66"/>
  </w:num>
  <w:num w:numId="52" w16cid:durableId="1632396282">
    <w:abstractNumId w:val="30"/>
  </w:num>
  <w:num w:numId="53" w16cid:durableId="1798252349">
    <w:abstractNumId w:val="72"/>
  </w:num>
  <w:num w:numId="54" w16cid:durableId="1721320969">
    <w:abstractNumId w:val="24"/>
  </w:num>
  <w:num w:numId="55" w16cid:durableId="187107157">
    <w:abstractNumId w:val="50"/>
  </w:num>
  <w:num w:numId="56" w16cid:durableId="514733645">
    <w:abstractNumId w:val="4"/>
  </w:num>
  <w:num w:numId="57" w16cid:durableId="2119445655">
    <w:abstractNumId w:val="73"/>
  </w:num>
  <w:num w:numId="58" w16cid:durableId="1793131218">
    <w:abstractNumId w:val="60"/>
  </w:num>
  <w:num w:numId="59" w16cid:durableId="1142577023">
    <w:abstractNumId w:val="36"/>
  </w:num>
  <w:num w:numId="60" w16cid:durableId="820460141">
    <w:abstractNumId w:val="57"/>
  </w:num>
  <w:num w:numId="61" w16cid:durableId="252278786">
    <w:abstractNumId w:val="61"/>
  </w:num>
  <w:num w:numId="62" w16cid:durableId="2111199767">
    <w:abstractNumId w:val="69"/>
  </w:num>
  <w:num w:numId="63" w16cid:durableId="322051337">
    <w:abstractNumId w:val="54"/>
  </w:num>
  <w:num w:numId="64" w16cid:durableId="708140667">
    <w:abstractNumId w:val="0"/>
  </w:num>
  <w:num w:numId="65" w16cid:durableId="498739119">
    <w:abstractNumId w:val="32"/>
  </w:num>
  <w:num w:numId="66" w16cid:durableId="1407342692">
    <w:abstractNumId w:val="22"/>
  </w:num>
  <w:num w:numId="67" w16cid:durableId="1085105606">
    <w:abstractNumId w:val="6"/>
  </w:num>
  <w:num w:numId="68" w16cid:durableId="1123576452">
    <w:abstractNumId w:val="70"/>
  </w:num>
  <w:num w:numId="69" w16cid:durableId="814565904">
    <w:abstractNumId w:val="5"/>
  </w:num>
  <w:num w:numId="70" w16cid:durableId="1721250040">
    <w:abstractNumId w:val="20"/>
  </w:num>
  <w:num w:numId="71" w16cid:durableId="1854949266">
    <w:abstractNumId w:val="64"/>
  </w:num>
  <w:num w:numId="72" w16cid:durableId="1296637500">
    <w:abstractNumId w:val="37"/>
  </w:num>
  <w:num w:numId="73" w16cid:durableId="885022680">
    <w:abstractNumId w:val="21"/>
  </w:num>
  <w:num w:numId="74" w16cid:durableId="524903999">
    <w:abstractNumId w:val="9"/>
  </w:num>
  <w:num w:numId="75" w16cid:durableId="901910993">
    <w:abstractNumId w:val="63"/>
  </w:num>
  <w:num w:numId="76" w16cid:durableId="314069833">
    <w:abstractNumId w:val="2"/>
  </w:num>
  <w:num w:numId="77" w16cid:durableId="2142644895">
    <w:abstractNumId w:val="49"/>
  </w:num>
  <w:num w:numId="78" w16cid:durableId="1847868531">
    <w:abstractNumId w:val="77"/>
  </w:num>
  <w:num w:numId="79" w16cid:durableId="617108206">
    <w:abstractNumId w:val="44"/>
  </w:num>
  <w:num w:numId="80" w16cid:durableId="1460148004">
    <w:abstractNumId w:val="67"/>
  </w:num>
  <w:num w:numId="81" w16cid:durableId="1817643298">
    <w:abstractNumId w:val="1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CE">
    <w15:presenceInfo w15:providerId="None" w15:userId="S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0" w:nlCheck="1" w:checkStyle="0"/>
  <w:activeWritingStyle w:appName="MSWord" w:lang="en-US"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4C"/>
    <w:rsid w:val="000007E5"/>
    <w:rsid w:val="00001AA5"/>
    <w:rsid w:val="00004FBC"/>
    <w:rsid w:val="00007260"/>
    <w:rsid w:val="00014B3F"/>
    <w:rsid w:val="000159BC"/>
    <w:rsid w:val="00021839"/>
    <w:rsid w:val="00023500"/>
    <w:rsid w:val="00025E53"/>
    <w:rsid w:val="00027DA9"/>
    <w:rsid w:val="000354FA"/>
    <w:rsid w:val="0004543A"/>
    <w:rsid w:val="000475BD"/>
    <w:rsid w:val="00054340"/>
    <w:rsid w:val="0005566E"/>
    <w:rsid w:val="00066D7C"/>
    <w:rsid w:val="00071BF3"/>
    <w:rsid w:val="00072408"/>
    <w:rsid w:val="000760F4"/>
    <w:rsid w:val="00083B33"/>
    <w:rsid w:val="00090614"/>
    <w:rsid w:val="0009164E"/>
    <w:rsid w:val="000945CC"/>
    <w:rsid w:val="000B72D7"/>
    <w:rsid w:val="000B7434"/>
    <w:rsid w:val="000C0D72"/>
    <w:rsid w:val="000D1A67"/>
    <w:rsid w:val="000D39E3"/>
    <w:rsid w:val="000D439E"/>
    <w:rsid w:val="000D5484"/>
    <w:rsid w:val="000D68AA"/>
    <w:rsid w:val="000E200A"/>
    <w:rsid w:val="000E3D54"/>
    <w:rsid w:val="000F3B35"/>
    <w:rsid w:val="0010178B"/>
    <w:rsid w:val="00104E13"/>
    <w:rsid w:val="00106FE1"/>
    <w:rsid w:val="00113F44"/>
    <w:rsid w:val="001235F5"/>
    <w:rsid w:val="00123B16"/>
    <w:rsid w:val="00130938"/>
    <w:rsid w:val="00130A91"/>
    <w:rsid w:val="00134B2D"/>
    <w:rsid w:val="001420EC"/>
    <w:rsid w:val="00151144"/>
    <w:rsid w:val="00163549"/>
    <w:rsid w:val="00163D3E"/>
    <w:rsid w:val="00166E85"/>
    <w:rsid w:val="00167FB8"/>
    <w:rsid w:val="0017351C"/>
    <w:rsid w:val="00174DFE"/>
    <w:rsid w:val="00180932"/>
    <w:rsid w:val="00182778"/>
    <w:rsid w:val="00187AF0"/>
    <w:rsid w:val="001929F7"/>
    <w:rsid w:val="00192A8D"/>
    <w:rsid w:val="0019398B"/>
    <w:rsid w:val="00195B2D"/>
    <w:rsid w:val="00195FF5"/>
    <w:rsid w:val="001A02CA"/>
    <w:rsid w:val="001A0351"/>
    <w:rsid w:val="001A5C3F"/>
    <w:rsid w:val="001B2C41"/>
    <w:rsid w:val="001B7096"/>
    <w:rsid w:val="001B7AB5"/>
    <w:rsid w:val="001C70BA"/>
    <w:rsid w:val="001D4749"/>
    <w:rsid w:val="001D69A9"/>
    <w:rsid w:val="001F0AF7"/>
    <w:rsid w:val="001F3933"/>
    <w:rsid w:val="00202BA5"/>
    <w:rsid w:val="00203D66"/>
    <w:rsid w:val="00204373"/>
    <w:rsid w:val="00207A70"/>
    <w:rsid w:val="002163AF"/>
    <w:rsid w:val="00220B87"/>
    <w:rsid w:val="00223744"/>
    <w:rsid w:val="00233275"/>
    <w:rsid w:val="00233289"/>
    <w:rsid w:val="002344A6"/>
    <w:rsid w:val="00234821"/>
    <w:rsid w:val="002379C3"/>
    <w:rsid w:val="00237A75"/>
    <w:rsid w:val="00244FD9"/>
    <w:rsid w:val="00245716"/>
    <w:rsid w:val="00246EE1"/>
    <w:rsid w:val="00247A09"/>
    <w:rsid w:val="00253429"/>
    <w:rsid w:val="00256C9B"/>
    <w:rsid w:val="00256FB6"/>
    <w:rsid w:val="00263A11"/>
    <w:rsid w:val="00264032"/>
    <w:rsid w:val="0027307E"/>
    <w:rsid w:val="00280419"/>
    <w:rsid w:val="00281B7A"/>
    <w:rsid w:val="00291EE9"/>
    <w:rsid w:val="0029312C"/>
    <w:rsid w:val="002957BF"/>
    <w:rsid w:val="002A053D"/>
    <w:rsid w:val="002A69D6"/>
    <w:rsid w:val="002C1477"/>
    <w:rsid w:val="002C5E13"/>
    <w:rsid w:val="002D0C40"/>
    <w:rsid w:val="002D75AD"/>
    <w:rsid w:val="002D7AF0"/>
    <w:rsid w:val="002D7DE5"/>
    <w:rsid w:val="002E2267"/>
    <w:rsid w:val="002E36A8"/>
    <w:rsid w:val="002E3A02"/>
    <w:rsid w:val="002F27A1"/>
    <w:rsid w:val="002F2811"/>
    <w:rsid w:val="002F5D00"/>
    <w:rsid w:val="002F6B53"/>
    <w:rsid w:val="00320A4E"/>
    <w:rsid w:val="0032458B"/>
    <w:rsid w:val="00324CE0"/>
    <w:rsid w:val="00326856"/>
    <w:rsid w:val="00331174"/>
    <w:rsid w:val="00336882"/>
    <w:rsid w:val="0034053B"/>
    <w:rsid w:val="00340C70"/>
    <w:rsid w:val="003433F9"/>
    <w:rsid w:val="00344000"/>
    <w:rsid w:val="0036308E"/>
    <w:rsid w:val="0036471B"/>
    <w:rsid w:val="00377B19"/>
    <w:rsid w:val="00381244"/>
    <w:rsid w:val="003823D4"/>
    <w:rsid w:val="003858FD"/>
    <w:rsid w:val="00390496"/>
    <w:rsid w:val="00393AEC"/>
    <w:rsid w:val="00395A87"/>
    <w:rsid w:val="0039682B"/>
    <w:rsid w:val="003975CA"/>
    <w:rsid w:val="003A1594"/>
    <w:rsid w:val="003A404D"/>
    <w:rsid w:val="003A5B96"/>
    <w:rsid w:val="003A60E8"/>
    <w:rsid w:val="003B1C2B"/>
    <w:rsid w:val="003B2F0C"/>
    <w:rsid w:val="003B4003"/>
    <w:rsid w:val="003B4519"/>
    <w:rsid w:val="003B47DD"/>
    <w:rsid w:val="003B51B7"/>
    <w:rsid w:val="003B7D8B"/>
    <w:rsid w:val="003D175E"/>
    <w:rsid w:val="003D2383"/>
    <w:rsid w:val="003E157E"/>
    <w:rsid w:val="003E6459"/>
    <w:rsid w:val="00402478"/>
    <w:rsid w:val="00403A7C"/>
    <w:rsid w:val="004109B7"/>
    <w:rsid w:val="00420957"/>
    <w:rsid w:val="004217DE"/>
    <w:rsid w:val="004235EB"/>
    <w:rsid w:val="00426AC4"/>
    <w:rsid w:val="0043220D"/>
    <w:rsid w:val="0043279D"/>
    <w:rsid w:val="00433E08"/>
    <w:rsid w:val="00447E2D"/>
    <w:rsid w:val="00455698"/>
    <w:rsid w:val="00455FB9"/>
    <w:rsid w:val="004642F2"/>
    <w:rsid w:val="004643B1"/>
    <w:rsid w:val="00474AD1"/>
    <w:rsid w:val="00477463"/>
    <w:rsid w:val="00477733"/>
    <w:rsid w:val="00480566"/>
    <w:rsid w:val="00485283"/>
    <w:rsid w:val="00485D00"/>
    <w:rsid w:val="00485D4D"/>
    <w:rsid w:val="004924AC"/>
    <w:rsid w:val="00495117"/>
    <w:rsid w:val="004A1DF4"/>
    <w:rsid w:val="004A24D6"/>
    <w:rsid w:val="004B077C"/>
    <w:rsid w:val="004B5377"/>
    <w:rsid w:val="004C41C2"/>
    <w:rsid w:val="004C7553"/>
    <w:rsid w:val="004D1975"/>
    <w:rsid w:val="004D4555"/>
    <w:rsid w:val="004E0275"/>
    <w:rsid w:val="004E2C58"/>
    <w:rsid w:val="004E4A32"/>
    <w:rsid w:val="004F08CD"/>
    <w:rsid w:val="004F219C"/>
    <w:rsid w:val="004F4FC0"/>
    <w:rsid w:val="005011B5"/>
    <w:rsid w:val="00501B8D"/>
    <w:rsid w:val="005061D2"/>
    <w:rsid w:val="0050672F"/>
    <w:rsid w:val="00510D88"/>
    <w:rsid w:val="005162EC"/>
    <w:rsid w:val="00520744"/>
    <w:rsid w:val="00540B76"/>
    <w:rsid w:val="00542308"/>
    <w:rsid w:val="00543FB6"/>
    <w:rsid w:val="005449A3"/>
    <w:rsid w:val="00552C40"/>
    <w:rsid w:val="005559F5"/>
    <w:rsid w:val="005561AC"/>
    <w:rsid w:val="005562F1"/>
    <w:rsid w:val="00561ADB"/>
    <w:rsid w:val="00562E4D"/>
    <w:rsid w:val="00570561"/>
    <w:rsid w:val="00577E5B"/>
    <w:rsid w:val="005845BF"/>
    <w:rsid w:val="00592F0C"/>
    <w:rsid w:val="00593352"/>
    <w:rsid w:val="00594DC8"/>
    <w:rsid w:val="00596C33"/>
    <w:rsid w:val="005A14F4"/>
    <w:rsid w:val="005A6F64"/>
    <w:rsid w:val="005C1364"/>
    <w:rsid w:val="005C48E4"/>
    <w:rsid w:val="005C5DC7"/>
    <w:rsid w:val="005D2A4F"/>
    <w:rsid w:val="005E1254"/>
    <w:rsid w:val="005E57E2"/>
    <w:rsid w:val="005E76D4"/>
    <w:rsid w:val="005F502D"/>
    <w:rsid w:val="0060194F"/>
    <w:rsid w:val="0060493B"/>
    <w:rsid w:val="006112C1"/>
    <w:rsid w:val="00616150"/>
    <w:rsid w:val="0061701D"/>
    <w:rsid w:val="00617F26"/>
    <w:rsid w:val="0062046D"/>
    <w:rsid w:val="00622D78"/>
    <w:rsid w:val="00624D0A"/>
    <w:rsid w:val="00624F74"/>
    <w:rsid w:val="00627E1A"/>
    <w:rsid w:val="00635B73"/>
    <w:rsid w:val="00642169"/>
    <w:rsid w:val="00643BE9"/>
    <w:rsid w:val="00661769"/>
    <w:rsid w:val="00667913"/>
    <w:rsid w:val="006735C6"/>
    <w:rsid w:val="00681AE9"/>
    <w:rsid w:val="00687CB0"/>
    <w:rsid w:val="006A188E"/>
    <w:rsid w:val="006A4469"/>
    <w:rsid w:val="006A4833"/>
    <w:rsid w:val="006A5D90"/>
    <w:rsid w:val="006B0AAD"/>
    <w:rsid w:val="006B5E96"/>
    <w:rsid w:val="006C31A6"/>
    <w:rsid w:val="006D5331"/>
    <w:rsid w:val="006E0900"/>
    <w:rsid w:val="006F1E85"/>
    <w:rsid w:val="006F3E10"/>
    <w:rsid w:val="00707085"/>
    <w:rsid w:val="0071098F"/>
    <w:rsid w:val="00711C24"/>
    <w:rsid w:val="00716FDB"/>
    <w:rsid w:val="00717C06"/>
    <w:rsid w:val="00721CF7"/>
    <w:rsid w:val="00722DB2"/>
    <w:rsid w:val="00725719"/>
    <w:rsid w:val="00726C16"/>
    <w:rsid w:val="00727E19"/>
    <w:rsid w:val="007409A0"/>
    <w:rsid w:val="00755587"/>
    <w:rsid w:val="00756CB9"/>
    <w:rsid w:val="0076147F"/>
    <w:rsid w:val="00762104"/>
    <w:rsid w:val="0076459B"/>
    <w:rsid w:val="00771BFE"/>
    <w:rsid w:val="00772EEB"/>
    <w:rsid w:val="007732E0"/>
    <w:rsid w:val="00774058"/>
    <w:rsid w:val="00795E32"/>
    <w:rsid w:val="007A0504"/>
    <w:rsid w:val="007A4492"/>
    <w:rsid w:val="007A5864"/>
    <w:rsid w:val="007A6B68"/>
    <w:rsid w:val="007A7F93"/>
    <w:rsid w:val="007B0099"/>
    <w:rsid w:val="007B337C"/>
    <w:rsid w:val="007C591E"/>
    <w:rsid w:val="007C7A1F"/>
    <w:rsid w:val="007C7AF8"/>
    <w:rsid w:val="007D0E0B"/>
    <w:rsid w:val="007E53F6"/>
    <w:rsid w:val="007E69CA"/>
    <w:rsid w:val="007F0F0C"/>
    <w:rsid w:val="007F5A24"/>
    <w:rsid w:val="008046D2"/>
    <w:rsid w:val="00812EC0"/>
    <w:rsid w:val="00815A2C"/>
    <w:rsid w:val="0082340C"/>
    <w:rsid w:val="00826D67"/>
    <w:rsid w:val="00827407"/>
    <w:rsid w:val="0083446C"/>
    <w:rsid w:val="008348F8"/>
    <w:rsid w:val="00836BF0"/>
    <w:rsid w:val="00841528"/>
    <w:rsid w:val="00841DA0"/>
    <w:rsid w:val="00847B96"/>
    <w:rsid w:val="00852640"/>
    <w:rsid w:val="0085570A"/>
    <w:rsid w:val="008634FA"/>
    <w:rsid w:val="00863BB7"/>
    <w:rsid w:val="00870A8A"/>
    <w:rsid w:val="0087304A"/>
    <w:rsid w:val="008737A5"/>
    <w:rsid w:val="00876B58"/>
    <w:rsid w:val="00881467"/>
    <w:rsid w:val="008821AF"/>
    <w:rsid w:val="008834FA"/>
    <w:rsid w:val="00883705"/>
    <w:rsid w:val="008855CF"/>
    <w:rsid w:val="00895F3B"/>
    <w:rsid w:val="008A0A43"/>
    <w:rsid w:val="008A0F3D"/>
    <w:rsid w:val="008A3DEC"/>
    <w:rsid w:val="008A7166"/>
    <w:rsid w:val="008B0FCA"/>
    <w:rsid w:val="008B2617"/>
    <w:rsid w:val="008B2622"/>
    <w:rsid w:val="008B3E61"/>
    <w:rsid w:val="008C1381"/>
    <w:rsid w:val="008C4068"/>
    <w:rsid w:val="008C4D5D"/>
    <w:rsid w:val="008D0C0C"/>
    <w:rsid w:val="008D3BA1"/>
    <w:rsid w:val="008D7C60"/>
    <w:rsid w:val="008E108B"/>
    <w:rsid w:val="008F6931"/>
    <w:rsid w:val="0090130E"/>
    <w:rsid w:val="00912278"/>
    <w:rsid w:val="00913379"/>
    <w:rsid w:val="009165CA"/>
    <w:rsid w:val="0092199F"/>
    <w:rsid w:val="00927C61"/>
    <w:rsid w:val="0094634D"/>
    <w:rsid w:val="009511F2"/>
    <w:rsid w:val="00954DC0"/>
    <w:rsid w:val="0096055B"/>
    <w:rsid w:val="00961458"/>
    <w:rsid w:val="00963470"/>
    <w:rsid w:val="00964ECF"/>
    <w:rsid w:val="00973F4B"/>
    <w:rsid w:val="00974C75"/>
    <w:rsid w:val="00981E82"/>
    <w:rsid w:val="00983887"/>
    <w:rsid w:val="009866D4"/>
    <w:rsid w:val="00987017"/>
    <w:rsid w:val="009A1D8E"/>
    <w:rsid w:val="009A3B13"/>
    <w:rsid w:val="009A440D"/>
    <w:rsid w:val="009C0BB1"/>
    <w:rsid w:val="009C1F36"/>
    <w:rsid w:val="009C449C"/>
    <w:rsid w:val="009C7E30"/>
    <w:rsid w:val="009D03E3"/>
    <w:rsid w:val="009D1AA0"/>
    <w:rsid w:val="009E59EC"/>
    <w:rsid w:val="009F14D7"/>
    <w:rsid w:val="009F3266"/>
    <w:rsid w:val="009F44EC"/>
    <w:rsid w:val="00A137C3"/>
    <w:rsid w:val="00A25406"/>
    <w:rsid w:val="00A31E40"/>
    <w:rsid w:val="00A41A6D"/>
    <w:rsid w:val="00A45E0B"/>
    <w:rsid w:val="00A45E7A"/>
    <w:rsid w:val="00A52534"/>
    <w:rsid w:val="00A5261A"/>
    <w:rsid w:val="00A564E1"/>
    <w:rsid w:val="00A612A0"/>
    <w:rsid w:val="00A61C4D"/>
    <w:rsid w:val="00A61CD6"/>
    <w:rsid w:val="00A83FC7"/>
    <w:rsid w:val="00A91363"/>
    <w:rsid w:val="00A92505"/>
    <w:rsid w:val="00A96CC8"/>
    <w:rsid w:val="00A97EC6"/>
    <w:rsid w:val="00AB4789"/>
    <w:rsid w:val="00AB6805"/>
    <w:rsid w:val="00AC05DF"/>
    <w:rsid w:val="00AC4CB4"/>
    <w:rsid w:val="00AD38C4"/>
    <w:rsid w:val="00AD5B9B"/>
    <w:rsid w:val="00AE2C6B"/>
    <w:rsid w:val="00AF2F4B"/>
    <w:rsid w:val="00AF71BA"/>
    <w:rsid w:val="00B02C4C"/>
    <w:rsid w:val="00B0357E"/>
    <w:rsid w:val="00B12677"/>
    <w:rsid w:val="00B15B2C"/>
    <w:rsid w:val="00B15D79"/>
    <w:rsid w:val="00B21232"/>
    <w:rsid w:val="00B2447D"/>
    <w:rsid w:val="00B260E9"/>
    <w:rsid w:val="00B27476"/>
    <w:rsid w:val="00B2763C"/>
    <w:rsid w:val="00B31ADE"/>
    <w:rsid w:val="00B343F1"/>
    <w:rsid w:val="00B34B7F"/>
    <w:rsid w:val="00B360FB"/>
    <w:rsid w:val="00B373F4"/>
    <w:rsid w:val="00B379EC"/>
    <w:rsid w:val="00B46A54"/>
    <w:rsid w:val="00B534BF"/>
    <w:rsid w:val="00B539B0"/>
    <w:rsid w:val="00B5526D"/>
    <w:rsid w:val="00B63BAC"/>
    <w:rsid w:val="00B64575"/>
    <w:rsid w:val="00B66591"/>
    <w:rsid w:val="00B67C5A"/>
    <w:rsid w:val="00B76185"/>
    <w:rsid w:val="00B80642"/>
    <w:rsid w:val="00B86890"/>
    <w:rsid w:val="00B87A2D"/>
    <w:rsid w:val="00B90B1A"/>
    <w:rsid w:val="00B96F5C"/>
    <w:rsid w:val="00B97963"/>
    <w:rsid w:val="00BA1A28"/>
    <w:rsid w:val="00BB0907"/>
    <w:rsid w:val="00BC0E21"/>
    <w:rsid w:val="00BC5BA5"/>
    <w:rsid w:val="00BC6864"/>
    <w:rsid w:val="00BD0BAA"/>
    <w:rsid w:val="00BE0194"/>
    <w:rsid w:val="00BE2CB9"/>
    <w:rsid w:val="00BE5527"/>
    <w:rsid w:val="00BE7B6D"/>
    <w:rsid w:val="00BF1369"/>
    <w:rsid w:val="00BF1734"/>
    <w:rsid w:val="00BF1E60"/>
    <w:rsid w:val="00BF2F8F"/>
    <w:rsid w:val="00C00DD7"/>
    <w:rsid w:val="00C03510"/>
    <w:rsid w:val="00C05CF7"/>
    <w:rsid w:val="00C05FAF"/>
    <w:rsid w:val="00C06003"/>
    <w:rsid w:val="00C06697"/>
    <w:rsid w:val="00C14188"/>
    <w:rsid w:val="00C179FE"/>
    <w:rsid w:val="00C21635"/>
    <w:rsid w:val="00C26F03"/>
    <w:rsid w:val="00C37E6E"/>
    <w:rsid w:val="00C449D5"/>
    <w:rsid w:val="00C44F97"/>
    <w:rsid w:val="00C4671F"/>
    <w:rsid w:val="00C5295A"/>
    <w:rsid w:val="00C53A25"/>
    <w:rsid w:val="00C6012C"/>
    <w:rsid w:val="00C60BD8"/>
    <w:rsid w:val="00C61FC5"/>
    <w:rsid w:val="00C646A7"/>
    <w:rsid w:val="00C66381"/>
    <w:rsid w:val="00C70919"/>
    <w:rsid w:val="00C77426"/>
    <w:rsid w:val="00C8231F"/>
    <w:rsid w:val="00C838E2"/>
    <w:rsid w:val="00C91A19"/>
    <w:rsid w:val="00C9267C"/>
    <w:rsid w:val="00CA2C35"/>
    <w:rsid w:val="00CA32FE"/>
    <w:rsid w:val="00CA52A2"/>
    <w:rsid w:val="00CB1327"/>
    <w:rsid w:val="00CB6954"/>
    <w:rsid w:val="00CC006F"/>
    <w:rsid w:val="00CC4935"/>
    <w:rsid w:val="00CC523C"/>
    <w:rsid w:val="00CC65CB"/>
    <w:rsid w:val="00CC69DE"/>
    <w:rsid w:val="00CD5433"/>
    <w:rsid w:val="00CE102B"/>
    <w:rsid w:val="00CE4C7E"/>
    <w:rsid w:val="00CE4E24"/>
    <w:rsid w:val="00CF0A5E"/>
    <w:rsid w:val="00CF613F"/>
    <w:rsid w:val="00D06120"/>
    <w:rsid w:val="00D1311B"/>
    <w:rsid w:val="00D16328"/>
    <w:rsid w:val="00D30B1C"/>
    <w:rsid w:val="00D33EEC"/>
    <w:rsid w:val="00D3585E"/>
    <w:rsid w:val="00D37A39"/>
    <w:rsid w:val="00D4170A"/>
    <w:rsid w:val="00D46B38"/>
    <w:rsid w:val="00D51FD6"/>
    <w:rsid w:val="00D56953"/>
    <w:rsid w:val="00D57588"/>
    <w:rsid w:val="00D607EC"/>
    <w:rsid w:val="00D6287F"/>
    <w:rsid w:val="00D72DB5"/>
    <w:rsid w:val="00D740C9"/>
    <w:rsid w:val="00D74D64"/>
    <w:rsid w:val="00D86AB6"/>
    <w:rsid w:val="00D87450"/>
    <w:rsid w:val="00D912F7"/>
    <w:rsid w:val="00DA2500"/>
    <w:rsid w:val="00DA35FC"/>
    <w:rsid w:val="00DC1A82"/>
    <w:rsid w:val="00DC56EB"/>
    <w:rsid w:val="00DC5D58"/>
    <w:rsid w:val="00DC7BF1"/>
    <w:rsid w:val="00DD09ED"/>
    <w:rsid w:val="00DD0FFC"/>
    <w:rsid w:val="00DD1892"/>
    <w:rsid w:val="00DD4C1D"/>
    <w:rsid w:val="00DD6F23"/>
    <w:rsid w:val="00DE0DB1"/>
    <w:rsid w:val="00DE204C"/>
    <w:rsid w:val="00DE5E2D"/>
    <w:rsid w:val="00DE6430"/>
    <w:rsid w:val="00DF3163"/>
    <w:rsid w:val="00DF7CEE"/>
    <w:rsid w:val="00E10BB8"/>
    <w:rsid w:val="00E11DD2"/>
    <w:rsid w:val="00E12B47"/>
    <w:rsid w:val="00E17645"/>
    <w:rsid w:val="00E21B67"/>
    <w:rsid w:val="00E25796"/>
    <w:rsid w:val="00E3211F"/>
    <w:rsid w:val="00E44468"/>
    <w:rsid w:val="00E4770B"/>
    <w:rsid w:val="00E47F64"/>
    <w:rsid w:val="00E506F4"/>
    <w:rsid w:val="00E53CEF"/>
    <w:rsid w:val="00E56433"/>
    <w:rsid w:val="00E748E1"/>
    <w:rsid w:val="00E80C24"/>
    <w:rsid w:val="00E83762"/>
    <w:rsid w:val="00E83E7C"/>
    <w:rsid w:val="00E9321A"/>
    <w:rsid w:val="00E957FE"/>
    <w:rsid w:val="00EB1C45"/>
    <w:rsid w:val="00EB5F30"/>
    <w:rsid w:val="00EC49CD"/>
    <w:rsid w:val="00EC6E02"/>
    <w:rsid w:val="00ED0498"/>
    <w:rsid w:val="00ED3619"/>
    <w:rsid w:val="00ED5825"/>
    <w:rsid w:val="00EE02C3"/>
    <w:rsid w:val="00EE2911"/>
    <w:rsid w:val="00EF27E6"/>
    <w:rsid w:val="00EF61A4"/>
    <w:rsid w:val="00F030A6"/>
    <w:rsid w:val="00F14EC6"/>
    <w:rsid w:val="00F16134"/>
    <w:rsid w:val="00F1764F"/>
    <w:rsid w:val="00F2066A"/>
    <w:rsid w:val="00F21C4F"/>
    <w:rsid w:val="00F23C7A"/>
    <w:rsid w:val="00F2421F"/>
    <w:rsid w:val="00F26CAA"/>
    <w:rsid w:val="00F3489C"/>
    <w:rsid w:val="00F41A1A"/>
    <w:rsid w:val="00F428EB"/>
    <w:rsid w:val="00F439FB"/>
    <w:rsid w:val="00F54BDC"/>
    <w:rsid w:val="00F55EDA"/>
    <w:rsid w:val="00F65123"/>
    <w:rsid w:val="00F66792"/>
    <w:rsid w:val="00F76595"/>
    <w:rsid w:val="00F76D93"/>
    <w:rsid w:val="00F8233B"/>
    <w:rsid w:val="00F83205"/>
    <w:rsid w:val="00F94405"/>
    <w:rsid w:val="00F96B9B"/>
    <w:rsid w:val="00F97032"/>
    <w:rsid w:val="00FA06FF"/>
    <w:rsid w:val="00FA15BA"/>
    <w:rsid w:val="00FA3F28"/>
    <w:rsid w:val="00FA616D"/>
    <w:rsid w:val="00FA7BF5"/>
    <w:rsid w:val="00FB1AFF"/>
    <w:rsid w:val="00FC044D"/>
    <w:rsid w:val="00FC2E34"/>
    <w:rsid w:val="00FC346B"/>
    <w:rsid w:val="00FC5A52"/>
    <w:rsid w:val="00FD568E"/>
    <w:rsid w:val="00FE2D5C"/>
    <w:rsid w:val="00FE31D3"/>
    <w:rsid w:val="00FF2CC3"/>
    <w:rsid w:val="01AD7B66"/>
    <w:rsid w:val="0654DE64"/>
    <w:rsid w:val="070C32A6"/>
    <w:rsid w:val="070DD8D1"/>
    <w:rsid w:val="103DB8FD"/>
    <w:rsid w:val="115CDBE8"/>
    <w:rsid w:val="15BE6EC9"/>
    <w:rsid w:val="205767B2"/>
    <w:rsid w:val="208933C4"/>
    <w:rsid w:val="2D15E551"/>
    <w:rsid w:val="33B8D826"/>
    <w:rsid w:val="340C36F0"/>
    <w:rsid w:val="3A206F15"/>
    <w:rsid w:val="3A8EFB6E"/>
    <w:rsid w:val="42E5A24D"/>
    <w:rsid w:val="44AA6CD5"/>
    <w:rsid w:val="4581AFFB"/>
    <w:rsid w:val="522B526F"/>
    <w:rsid w:val="56BC3C68"/>
    <w:rsid w:val="5CB864FE"/>
    <w:rsid w:val="5DB1911F"/>
    <w:rsid w:val="63AB1F9A"/>
    <w:rsid w:val="6A0737DB"/>
    <w:rsid w:val="6C54D757"/>
    <w:rsid w:val="6E2DE3CC"/>
    <w:rsid w:val="6E78DBCE"/>
    <w:rsid w:val="6F5A5600"/>
    <w:rsid w:val="700F0387"/>
    <w:rsid w:val="737A2C49"/>
    <w:rsid w:val="787C714A"/>
    <w:rsid w:val="7E053A36"/>
    <w:rsid w:val="7F5149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7D046"/>
  <w14:defaultImageDpi w14:val="300"/>
  <w15:docId w15:val="{F5A41198-8831-4104-8ADA-03810012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7E6E"/>
    <w:pPr>
      <w:jc w:val="both"/>
    </w:pPr>
    <w:rPr>
      <w:rFonts w:ascii="Arial" w:eastAsia="Times New Roman" w:hAnsi="Arial" w:cs="Times New Roman"/>
      <w:szCs w:val="20"/>
      <w:lang w:eastAsia="en-US"/>
    </w:rPr>
  </w:style>
  <w:style w:type="paragraph" w:styleId="Titolo1">
    <w:name w:val="heading 1"/>
    <w:aliases w:val="-Sezione,1,ADD1,Aktenaam,Art One,Article Heading,First level,H1,Hoofdstukk,Hoofdstukkop,Lev 1,Nadpis 1,Naglówek 1,Niveau 1,No numbers,SECTION,Section,T1,Titolo 1 rientro,Titolone,Topic Heading 1,Vertragsgliederung 1,articolo,h,h1,level 1,level"/>
    <w:basedOn w:val="Normale"/>
    <w:next w:val="Normale"/>
    <w:link w:val="Titolo1Carattere"/>
    <w:qFormat/>
    <w:rsid w:val="00841DA0"/>
    <w:pPr>
      <w:keepNext/>
      <w:jc w:val="center"/>
      <w:outlineLvl w:val="0"/>
    </w:pPr>
    <w:rPr>
      <w:rFonts w:ascii="Times New Roman" w:hAnsi="Times New Roman"/>
      <w:b/>
      <w:bCs/>
      <w:szCs w:val="24"/>
      <w:lang w:eastAsia="it-IT"/>
    </w:rPr>
  </w:style>
  <w:style w:type="paragraph" w:styleId="Titolo2">
    <w:name w:val="heading 2"/>
    <w:aliases w:val="-Sommario,2,ADD2,H2,H2 Char,Hang 2,Heading 2 Char,Jhed2,Kop 2a,Lev 2,Major,Nadpis 2,Naglówek 2,Niveau 1 1,Numbered - 2,PARA2,Paragraafkop,Reset numbering,Section Heading,Titolo 2 Enza,Titolo 2 doc,body,h 3,h2,level 2,level2,m"/>
    <w:next w:val="Normale"/>
    <w:link w:val="Titolo2Carattere"/>
    <w:uiPriority w:val="9"/>
    <w:unhideWhenUsed/>
    <w:qFormat/>
    <w:rsid w:val="00841DA0"/>
    <w:pPr>
      <w:keepNext/>
      <w:keepLines/>
      <w:spacing w:after="176" w:line="257" w:lineRule="auto"/>
      <w:ind w:left="82" w:firstLine="34"/>
      <w:jc w:val="right"/>
      <w:outlineLvl w:val="1"/>
    </w:pPr>
    <w:rPr>
      <w:rFonts w:ascii="Times New Roman" w:eastAsia="Times New Roman" w:hAnsi="Times New Roman" w:cs="Times New Roman"/>
      <w:color w:val="000000"/>
      <w:sz w:val="26"/>
      <w:szCs w:val="22"/>
    </w:rPr>
  </w:style>
  <w:style w:type="paragraph" w:styleId="Titolo3">
    <w:name w:val="heading 3"/>
    <w:aliases w:val="3,H3,H3 Carattere Carattere Carattere,HeadC,Lev 3,Numbered - 3,Subparagraafkop Carattere Carattere1 Carattere,Titolo 3 Carattere Carattere1 Carattere,Titolo 3 Carattere1 Carattere,h3,h3 Carattere Carattere1 Carattere"/>
    <w:basedOn w:val="Titolo2"/>
    <w:next w:val="Corpotesto"/>
    <w:link w:val="Titolo3Carattere"/>
    <w:uiPriority w:val="9"/>
    <w:qFormat/>
    <w:rsid w:val="00841DA0"/>
    <w:pPr>
      <w:keepNext w:val="0"/>
      <w:keepLines w:val="0"/>
      <w:spacing w:after="240" w:line="240" w:lineRule="auto"/>
      <w:ind w:left="0" w:firstLine="0"/>
      <w:jc w:val="both"/>
      <w:outlineLvl w:val="2"/>
    </w:pPr>
    <w:rPr>
      <w:rFonts w:ascii="Arial" w:eastAsia="SimSun" w:hAnsi="Arial"/>
      <w:b/>
      <w:color w:val="auto"/>
      <w:sz w:val="22"/>
      <w:szCs w:val="24"/>
      <w:lang w:val="en-GB" w:eastAsia="zh-CN" w:bidi="ar-AE"/>
    </w:rPr>
  </w:style>
  <w:style w:type="paragraph" w:styleId="Titolo4">
    <w:name w:val="heading 4"/>
    <w:basedOn w:val="Normale"/>
    <w:next w:val="Normale"/>
    <w:link w:val="Titolo4Carattere"/>
    <w:unhideWhenUsed/>
    <w:qFormat/>
    <w:rsid w:val="00841DA0"/>
    <w:pPr>
      <w:keepNext/>
      <w:keepLines/>
      <w:spacing w:before="40" w:line="259" w:lineRule="auto"/>
      <w:jc w:val="left"/>
      <w:outlineLvl w:val="3"/>
    </w:pPr>
    <w:rPr>
      <w:rFonts w:asciiTheme="majorHAnsi" w:eastAsiaTheme="majorEastAsia" w:hAnsiTheme="majorHAnsi" w:cstheme="majorBidi"/>
      <w:i/>
      <w:iCs/>
      <w:color w:val="62091A" w:themeColor="accent1" w:themeShade="BF"/>
      <w:sz w:val="22"/>
      <w:szCs w:val="22"/>
      <w:lang w:eastAsia="zh-CN"/>
    </w:rPr>
  </w:style>
  <w:style w:type="paragraph" w:styleId="Titolo5">
    <w:name w:val="heading 5"/>
    <w:aliases w:val="(1),5,ADD lista (i),Char2 Char,H5,Heading 5 Char Char,Heading 5 Char1,Heading 5(unused),ITT t5,Lev 5,Level 3 - (i),Level 3 - i,Nadpis 5,PA Pico Section,Subheading,h5,level 5,level5"/>
    <w:basedOn w:val="Normale"/>
    <w:next w:val="Normale"/>
    <w:link w:val="Titolo5Carattere"/>
    <w:unhideWhenUsed/>
    <w:qFormat/>
    <w:rsid w:val="00841DA0"/>
    <w:pPr>
      <w:keepNext/>
      <w:keepLines/>
      <w:widowControl w:val="0"/>
      <w:autoSpaceDE w:val="0"/>
      <w:autoSpaceDN w:val="0"/>
      <w:adjustRightInd w:val="0"/>
      <w:spacing w:before="200"/>
      <w:jc w:val="left"/>
      <w:outlineLvl w:val="4"/>
    </w:pPr>
    <w:rPr>
      <w:rFonts w:asciiTheme="majorHAnsi" w:eastAsiaTheme="majorEastAsia" w:hAnsiTheme="majorHAnsi" w:cstheme="majorBidi"/>
      <w:color w:val="410611" w:themeColor="accent1" w:themeShade="7F"/>
      <w:sz w:val="20"/>
      <w:lang w:eastAsia="it-IT"/>
    </w:rPr>
  </w:style>
  <w:style w:type="paragraph" w:styleId="Titolo6">
    <w:name w:val="heading 6"/>
    <w:aliases w:val="(A),6,ADD lista (1),Char,Char Char,H6,Heading 6(unused),ITT t6,L1 PIP,Legal Level 1,Legal Level 1.,Lev 6,Marginal,h6,level 6,level6"/>
    <w:basedOn w:val="Normale"/>
    <w:next w:val="Normale"/>
    <w:link w:val="Titolo6Carattere"/>
    <w:qFormat/>
    <w:rsid w:val="00DE204C"/>
    <w:pPr>
      <w:keepNext/>
      <w:outlineLvl w:val="5"/>
    </w:pPr>
    <w:rPr>
      <w:sz w:val="30"/>
    </w:rPr>
  </w:style>
  <w:style w:type="paragraph" w:styleId="Titolo7">
    <w:name w:val="heading 7"/>
    <w:aliases w:val="7,E1 Marginal,H7,ITT t7,Legal Level 1.1.,Lev 7,Text-1-2-3,h7,level1-noHeading,level1noheading"/>
    <w:basedOn w:val="Normale"/>
    <w:next w:val="Corpotesto"/>
    <w:link w:val="Titolo7Carattere"/>
    <w:qFormat/>
    <w:rsid w:val="00841DA0"/>
    <w:pPr>
      <w:spacing w:after="240"/>
      <w:outlineLvl w:val="6"/>
    </w:pPr>
    <w:rPr>
      <w:rFonts w:ascii="Times New Roman" w:eastAsia="SimSun" w:hAnsi="Times New Roman"/>
      <w:szCs w:val="24"/>
      <w:lang w:val="en-GB" w:eastAsia="zh-CN" w:bidi="ar-AE"/>
    </w:rPr>
  </w:style>
  <w:style w:type="paragraph" w:styleId="Titolo8">
    <w:name w:val="heading 8"/>
    <w:basedOn w:val="Normale"/>
    <w:next w:val="Normale"/>
    <w:link w:val="Titolo8Carattere"/>
    <w:qFormat/>
    <w:rsid w:val="00DE20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Titolo9">
    <w:name w:val="heading 9"/>
    <w:aliases w:val="9,H9,ITT t9,Legal Level 1.1.1.1.,Lev 9,h9,level3(i)"/>
    <w:basedOn w:val="Normale"/>
    <w:next w:val="Corpotesto"/>
    <w:link w:val="Titolo9Carattere"/>
    <w:qFormat/>
    <w:rsid w:val="00841DA0"/>
    <w:pPr>
      <w:spacing w:after="240"/>
      <w:outlineLvl w:val="8"/>
    </w:pPr>
    <w:rPr>
      <w:rFonts w:ascii="Times New Roman" w:eastAsia="SimSun" w:hAnsi="Times New Roman"/>
      <w:szCs w:val="24"/>
      <w:lang w:val="en-GB" w:eastAsia="zh-CN" w:bidi="ar-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uiPriority w:val="99"/>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aliases w:val="Bullet 1,Bullet List,Bulletr List Paragraph,FooterText,List Numbers,List Paragraph1,List Paragraph11,List Paragraph_0,Paragraphe de liste1,Punto elenco 1,Use Case List Paragraph,lp1,lp11,numbered,text bullet,列出段落,列出段落1,List Paragraph"/>
    <w:basedOn w:val="Normale"/>
    <w:link w:val="ParagrafoelencoCarattere"/>
    <w:uiPriority w:val="34"/>
    <w:qFormat/>
    <w:rsid w:val="00134B2D"/>
    <w:pPr>
      <w:ind w:left="720"/>
      <w:contextualSpacing/>
    </w:pPr>
  </w:style>
  <w:style w:type="character" w:customStyle="1" w:styleId="Titolo6Carattere">
    <w:name w:val="Titolo 6 Carattere"/>
    <w:aliases w:val="(A) Carattere,6 Carattere,ADD lista (1) Carattere,Char Carattere,Char Char Carattere,H6 Carattere,Heading 6(unused) Carattere,ITT t6 Carattere,L1 PIP Carattere,Legal Level 1 Carattere,Legal Level 1. Carattere,Lev 6 Carattere"/>
    <w:basedOn w:val="Carpredefinitoparagrafo"/>
    <w:link w:val="Titolo6"/>
    <w:rsid w:val="00DE204C"/>
    <w:rPr>
      <w:rFonts w:ascii="Arial" w:eastAsia="Times New Roman" w:hAnsi="Arial" w:cs="Times New Roman"/>
      <w:sz w:val="30"/>
      <w:szCs w:val="20"/>
      <w:lang w:eastAsia="en-US"/>
    </w:rPr>
  </w:style>
  <w:style w:type="character" w:customStyle="1" w:styleId="Titolo8Carattere">
    <w:name w:val="Titolo 8 Carattere"/>
    <w:basedOn w:val="Carpredefinitoparagrafo"/>
    <w:link w:val="Titolo8"/>
    <w:rsid w:val="00DE204C"/>
    <w:rPr>
      <w:rFonts w:ascii="Arial" w:eastAsia="Times New Roman" w:hAnsi="Arial" w:cs="Times New Roman"/>
      <w:sz w:val="20"/>
      <w:szCs w:val="20"/>
      <w:lang w:eastAsia="en-US"/>
    </w:rPr>
  </w:style>
  <w:style w:type="paragraph" w:styleId="Corpodeltesto2">
    <w:name w:val="Body Text 2"/>
    <w:basedOn w:val="Normale"/>
    <w:link w:val="Corpodeltesto2Carattere"/>
    <w:qFormat/>
    <w:rsid w:val="00DE204C"/>
    <w:rPr>
      <w:sz w:val="20"/>
    </w:rPr>
  </w:style>
  <w:style w:type="character" w:customStyle="1" w:styleId="Corpodeltesto2Carattere">
    <w:name w:val="Corpo del testo 2 Carattere"/>
    <w:basedOn w:val="Carpredefinitoparagrafo"/>
    <w:link w:val="Corpodeltesto2"/>
    <w:rsid w:val="00DE204C"/>
    <w:rPr>
      <w:rFonts w:ascii="Arial" w:eastAsia="Times New Roman" w:hAnsi="Arial" w:cs="Times New Roman"/>
      <w:sz w:val="20"/>
      <w:szCs w:val="20"/>
      <w:lang w:eastAsia="en-US"/>
    </w:rPr>
  </w:style>
  <w:style w:type="paragraph" w:styleId="Rientrocorpodeltesto3">
    <w:name w:val="Body Text Indent 3"/>
    <w:basedOn w:val="Normale"/>
    <w:link w:val="Rientrocorpodeltesto3Carattere"/>
    <w:rsid w:val="005C48E4"/>
    <w:pPr>
      <w:ind w:left="426" w:hanging="426"/>
      <w:jc w:val="left"/>
    </w:pPr>
    <w:rPr>
      <w:sz w:val="20"/>
    </w:rPr>
  </w:style>
  <w:style w:type="character" w:customStyle="1" w:styleId="Rientrocorpodeltesto3Carattere">
    <w:name w:val="Rientro corpo del testo 3 Carattere"/>
    <w:basedOn w:val="Carpredefinitoparagrafo"/>
    <w:link w:val="Rientrocorpodeltesto3"/>
    <w:rsid w:val="00DE204C"/>
    <w:rPr>
      <w:rFonts w:ascii="Arial" w:eastAsia="Times New Roman" w:hAnsi="Arial" w:cs="Times New Roman"/>
      <w:sz w:val="20"/>
      <w:szCs w:val="20"/>
      <w:lang w:eastAsia="en-US"/>
    </w:rPr>
  </w:style>
  <w:style w:type="character" w:styleId="Collegamentoipertestuale">
    <w:name w:val="Hyperlink"/>
    <w:basedOn w:val="Carpredefinitoparagrafo"/>
    <w:uiPriority w:val="99"/>
    <w:rsid w:val="00DE204C"/>
    <w:rPr>
      <w:color w:val="0000FF"/>
      <w:u w:val="single"/>
    </w:rPr>
  </w:style>
  <w:style w:type="character" w:customStyle="1" w:styleId="DeltaViewInsertion">
    <w:name w:val="DeltaView Insertion"/>
    <w:rsid w:val="005C48E4"/>
    <w:rPr>
      <w:color w:val="0000FF"/>
      <w:spacing w:val="0"/>
      <w:u w:val="double"/>
    </w:rPr>
  </w:style>
  <w:style w:type="paragraph" w:styleId="Rientrocorpodeltesto">
    <w:name w:val="Body Text Indent"/>
    <w:basedOn w:val="Normale"/>
    <w:link w:val="RientrocorpodeltestoCarattere"/>
    <w:unhideWhenUsed/>
    <w:rsid w:val="005C48E4"/>
    <w:pPr>
      <w:spacing w:after="120"/>
      <w:ind w:left="283"/>
    </w:pPr>
  </w:style>
  <w:style w:type="character" w:customStyle="1" w:styleId="RientrocorpodeltestoCarattere">
    <w:name w:val="Rientro corpo del testo Carattere"/>
    <w:basedOn w:val="Carpredefinitoparagrafo"/>
    <w:link w:val="Rientrocorpodeltesto"/>
    <w:rsid w:val="00163D3E"/>
    <w:rPr>
      <w:rFonts w:ascii="Arial" w:eastAsia="Times New Roman" w:hAnsi="Arial" w:cs="Times New Roman"/>
      <w:szCs w:val="20"/>
      <w:lang w:eastAsia="en-US"/>
    </w:rPr>
  </w:style>
  <w:style w:type="paragraph" w:styleId="Rientrocorpodeltesto2">
    <w:name w:val="Body Text Indent 2"/>
    <w:basedOn w:val="Normale"/>
    <w:link w:val="Rientrocorpodeltesto2Carattere"/>
    <w:uiPriority w:val="99"/>
    <w:unhideWhenUsed/>
    <w:rsid w:val="005F502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5F502D"/>
    <w:rPr>
      <w:rFonts w:ascii="Arial" w:eastAsia="Times New Roman" w:hAnsi="Arial" w:cs="Times New Roman"/>
      <w:szCs w:val="20"/>
      <w:lang w:eastAsia="en-US"/>
    </w:rPr>
  </w:style>
  <w:style w:type="paragraph" w:styleId="NormaleWeb">
    <w:name w:val="Normal (Web)"/>
    <w:basedOn w:val="Normale"/>
    <w:rsid w:val="005F502D"/>
    <w:pPr>
      <w:spacing w:before="100" w:beforeAutospacing="1" w:after="100" w:afterAutospacing="1"/>
      <w:jc w:val="left"/>
    </w:pPr>
    <w:rPr>
      <w:rFonts w:ascii="Times New Roman" w:hAnsi="Times New Roman"/>
      <w:szCs w:val="24"/>
      <w:lang w:eastAsia="it-IT"/>
    </w:rPr>
  </w:style>
  <w:style w:type="paragraph" w:styleId="Didascalia">
    <w:name w:val="caption"/>
    <w:basedOn w:val="Normale"/>
    <w:next w:val="Normale"/>
    <w:uiPriority w:val="35"/>
    <w:qFormat/>
    <w:rsid w:val="00B90B1A"/>
    <w:pPr>
      <w:spacing w:before="120" w:after="120"/>
    </w:pPr>
    <w:rPr>
      <w:b/>
    </w:rPr>
  </w:style>
  <w:style w:type="paragraph" w:styleId="Corpotesto">
    <w:name w:val="Body Text"/>
    <w:aliases w:val="bt,bt wide,Corpo del testo"/>
    <w:basedOn w:val="Normale"/>
    <w:link w:val="CorpotestoCarattere"/>
    <w:uiPriority w:val="1"/>
    <w:qFormat/>
    <w:rsid w:val="00B90B1A"/>
    <w:pPr>
      <w:spacing w:after="120"/>
    </w:pPr>
  </w:style>
  <w:style w:type="character" w:customStyle="1" w:styleId="CorpotestoCarattere">
    <w:name w:val="Corpo testo Carattere"/>
    <w:aliases w:val="bt Carattere,bt wide Carattere,Corpo del testo Carattere"/>
    <w:basedOn w:val="Carpredefinitoparagrafo"/>
    <w:link w:val="Corpotesto"/>
    <w:uiPriority w:val="1"/>
    <w:rsid w:val="00B90B1A"/>
    <w:rPr>
      <w:rFonts w:ascii="Arial" w:eastAsia="Times New Roman" w:hAnsi="Arial" w:cs="Times New Roman"/>
      <w:szCs w:val="20"/>
      <w:lang w:eastAsia="en-US"/>
    </w:rPr>
  </w:style>
  <w:style w:type="paragraph" w:customStyle="1" w:styleId="Allegato">
    <w:name w:val="Allegato"/>
    <w:basedOn w:val="Normale"/>
    <w:rsid w:val="00B90B1A"/>
    <w:pPr>
      <w:suppressAutoHyphens/>
    </w:pPr>
    <w:rPr>
      <w:lang w:val="en-GB" w:eastAsia="ar-SA"/>
    </w:rPr>
  </w:style>
  <w:style w:type="paragraph" w:customStyle="1" w:styleId="AODocTxt">
    <w:name w:val="AODocTxt"/>
    <w:basedOn w:val="Normale"/>
    <w:rsid w:val="005C48E4"/>
    <w:pPr>
      <w:numPr>
        <w:numId w:val="33"/>
      </w:numPr>
      <w:tabs>
        <w:tab w:val="num" w:pos="720"/>
      </w:tabs>
      <w:spacing w:before="240" w:line="260" w:lineRule="atLeast"/>
      <w:ind w:left="720" w:hanging="720"/>
    </w:pPr>
    <w:rPr>
      <w:rFonts w:ascii="Times New Roman" w:hAnsi="Times New Roman"/>
      <w:sz w:val="22"/>
      <w:lang w:val="en-GB"/>
    </w:rPr>
  </w:style>
  <w:style w:type="character" w:styleId="Rimandocommento">
    <w:name w:val="annotation reference"/>
    <w:basedOn w:val="Carpredefinitoparagrafo"/>
    <w:uiPriority w:val="99"/>
    <w:unhideWhenUsed/>
    <w:rsid w:val="007732E0"/>
    <w:rPr>
      <w:sz w:val="16"/>
      <w:szCs w:val="16"/>
    </w:rPr>
  </w:style>
  <w:style w:type="paragraph" w:styleId="Testocommento">
    <w:name w:val="annotation text"/>
    <w:basedOn w:val="Normale"/>
    <w:link w:val="TestocommentoCarattere"/>
    <w:uiPriority w:val="99"/>
    <w:unhideWhenUsed/>
    <w:rsid w:val="007732E0"/>
    <w:rPr>
      <w:sz w:val="20"/>
    </w:rPr>
  </w:style>
  <w:style w:type="character" w:customStyle="1" w:styleId="TestocommentoCarattere">
    <w:name w:val="Testo commento Carattere"/>
    <w:basedOn w:val="Carpredefinitoparagrafo"/>
    <w:link w:val="Testocommento"/>
    <w:uiPriority w:val="99"/>
    <w:rsid w:val="007732E0"/>
    <w:rPr>
      <w:rFonts w:ascii="Arial" w:eastAsia="Times New Roman" w:hAnsi="Arial" w:cs="Times New Roman"/>
      <w:sz w:val="20"/>
      <w:szCs w:val="20"/>
      <w:lang w:eastAsia="en-US"/>
    </w:rPr>
  </w:style>
  <w:style w:type="paragraph" w:styleId="Soggettocommento">
    <w:name w:val="annotation subject"/>
    <w:basedOn w:val="Testocommento"/>
    <w:next w:val="Testocommento"/>
    <w:link w:val="SoggettocommentoCarattere"/>
    <w:uiPriority w:val="99"/>
    <w:unhideWhenUsed/>
    <w:rsid w:val="007732E0"/>
    <w:rPr>
      <w:b/>
      <w:bCs/>
    </w:rPr>
  </w:style>
  <w:style w:type="character" w:customStyle="1" w:styleId="SoggettocommentoCarattere">
    <w:name w:val="Soggetto commento Carattere"/>
    <w:basedOn w:val="TestocommentoCarattere"/>
    <w:link w:val="Soggettocommento"/>
    <w:uiPriority w:val="99"/>
    <w:rsid w:val="007732E0"/>
    <w:rPr>
      <w:rFonts w:ascii="Arial" w:eastAsia="Times New Roman" w:hAnsi="Arial" w:cs="Times New Roman"/>
      <w:b/>
      <w:bCs/>
      <w:sz w:val="20"/>
      <w:szCs w:val="20"/>
      <w:lang w:eastAsia="en-US"/>
    </w:rPr>
  </w:style>
  <w:style w:type="paragraph" w:styleId="Revisione">
    <w:name w:val="Revision"/>
    <w:hidden/>
    <w:uiPriority w:val="99"/>
    <w:semiHidden/>
    <w:rsid w:val="007732E0"/>
    <w:rPr>
      <w:rFonts w:ascii="Arial" w:eastAsia="Times New Roman" w:hAnsi="Arial" w:cs="Times New Roman"/>
      <w:szCs w:val="20"/>
      <w:lang w:eastAsia="en-US"/>
    </w:rPr>
  </w:style>
  <w:style w:type="character" w:customStyle="1" w:styleId="Titolo1Carattere">
    <w:name w:val="Titolo 1 Carattere"/>
    <w:aliases w:val="-Sezione Carattere,1 Carattere,ADD1 Carattere,Aktenaam Carattere,Art One Carattere,Article Heading Carattere,First level Carattere,H1 Carattere,Hoofdstukk Carattere,Hoofdstukkop Carattere,Lev 1 Carattere,Nadpis 1 Carattere,h Carattere"/>
    <w:basedOn w:val="Carpredefinitoparagrafo"/>
    <w:link w:val="Titolo1"/>
    <w:rsid w:val="00841DA0"/>
    <w:rPr>
      <w:rFonts w:ascii="Times New Roman" w:eastAsia="Times New Roman" w:hAnsi="Times New Roman" w:cs="Times New Roman"/>
      <w:b/>
      <w:bCs/>
    </w:rPr>
  </w:style>
  <w:style w:type="character" w:customStyle="1" w:styleId="Titolo2Carattere">
    <w:name w:val="Titolo 2 Carattere"/>
    <w:aliases w:val="-Sommario Carattere,2 Carattere,ADD2 Carattere,H2 Carattere,H2 Char Carattere,Hang 2 Carattere,Heading 2 Char Carattere,Jhed2 Carattere,Kop 2a Carattere,Lev 2 Carattere,Major Carattere,Nadpis 2 Carattere,Naglówek 2 Carattere"/>
    <w:basedOn w:val="Carpredefinitoparagrafo"/>
    <w:link w:val="Titolo2"/>
    <w:uiPriority w:val="9"/>
    <w:rsid w:val="00841DA0"/>
    <w:rPr>
      <w:rFonts w:ascii="Times New Roman" w:eastAsia="Times New Roman" w:hAnsi="Times New Roman" w:cs="Times New Roman"/>
      <w:color w:val="000000"/>
      <w:sz w:val="26"/>
      <w:szCs w:val="22"/>
    </w:rPr>
  </w:style>
  <w:style w:type="character" w:customStyle="1" w:styleId="Titolo3Carattere">
    <w:name w:val="Titolo 3 Carattere"/>
    <w:aliases w:val="3 Carattere,H3 Carattere,H3 Carattere Carattere Carattere Carattere,HeadC Carattere,Lev 3 Carattere,Numbered - 3 Carattere,Subparagraafkop Carattere Carattere1 Carattere Carattere,Titolo 3 Carattere Carattere1 Carattere Carattere"/>
    <w:basedOn w:val="Carpredefinitoparagrafo"/>
    <w:link w:val="Titolo3"/>
    <w:uiPriority w:val="9"/>
    <w:rsid w:val="00841DA0"/>
    <w:rPr>
      <w:rFonts w:ascii="Arial" w:eastAsia="SimSun" w:hAnsi="Arial" w:cs="Times New Roman"/>
      <w:b/>
      <w:sz w:val="22"/>
      <w:lang w:val="en-GB" w:eastAsia="zh-CN" w:bidi="ar-AE"/>
    </w:rPr>
  </w:style>
  <w:style w:type="character" w:customStyle="1" w:styleId="Titolo4Carattere">
    <w:name w:val="Titolo 4 Carattere"/>
    <w:basedOn w:val="Carpredefinitoparagrafo"/>
    <w:link w:val="Titolo4"/>
    <w:rsid w:val="00841DA0"/>
    <w:rPr>
      <w:rFonts w:asciiTheme="majorHAnsi" w:eastAsiaTheme="majorEastAsia" w:hAnsiTheme="majorHAnsi" w:cstheme="majorBidi"/>
      <w:i/>
      <w:iCs/>
      <w:color w:val="62091A" w:themeColor="accent1" w:themeShade="BF"/>
      <w:sz w:val="22"/>
      <w:szCs w:val="22"/>
      <w:lang w:eastAsia="zh-CN"/>
    </w:rPr>
  </w:style>
  <w:style w:type="character" w:customStyle="1" w:styleId="Titolo5Carattere">
    <w:name w:val="Titolo 5 Carattere"/>
    <w:aliases w:val="(1) Carattere,5 Carattere,ADD lista (i) Carattere,Char2 Char Carattere,H5 Carattere,Heading 5 Char Char Carattere,Heading 5 Char1 Carattere,Heading 5(unused) Carattere,ITT t5 Carattere,Lev 5 Carattere,Level 3 - (i) Carattere"/>
    <w:basedOn w:val="Carpredefinitoparagrafo"/>
    <w:link w:val="Titolo5"/>
    <w:rsid w:val="00841DA0"/>
    <w:rPr>
      <w:rFonts w:asciiTheme="majorHAnsi" w:eastAsiaTheme="majorEastAsia" w:hAnsiTheme="majorHAnsi" w:cstheme="majorBidi"/>
      <w:color w:val="410611" w:themeColor="accent1" w:themeShade="7F"/>
      <w:sz w:val="20"/>
      <w:szCs w:val="20"/>
    </w:rPr>
  </w:style>
  <w:style w:type="character" w:customStyle="1" w:styleId="Titolo7Carattere">
    <w:name w:val="Titolo 7 Carattere"/>
    <w:aliases w:val="7 Carattere,E1 Marginal Carattere,H7 Carattere,ITT t7 Carattere,Legal Level 1.1. Carattere,Lev 7 Carattere,Text-1-2-3 Carattere,h7 Carattere,level1-noHeading Carattere,level1noheading Carattere"/>
    <w:basedOn w:val="Carpredefinitoparagrafo"/>
    <w:link w:val="Titolo7"/>
    <w:rsid w:val="00841DA0"/>
    <w:rPr>
      <w:rFonts w:ascii="Times New Roman" w:eastAsia="SimSun" w:hAnsi="Times New Roman" w:cs="Times New Roman"/>
      <w:lang w:val="en-GB" w:eastAsia="zh-CN" w:bidi="ar-AE"/>
    </w:rPr>
  </w:style>
  <w:style w:type="character" w:customStyle="1" w:styleId="Titolo9Carattere">
    <w:name w:val="Titolo 9 Carattere"/>
    <w:aliases w:val="9 Carattere,H9 Carattere,ITT t9 Carattere,Legal Level 1.1.1.1. Carattere,Lev 9 Carattere,h9 Carattere,level3(i) Carattere"/>
    <w:basedOn w:val="Carpredefinitoparagrafo"/>
    <w:link w:val="Titolo9"/>
    <w:rsid w:val="00841DA0"/>
    <w:rPr>
      <w:rFonts w:ascii="Times New Roman" w:eastAsia="SimSun" w:hAnsi="Times New Roman" w:cs="Times New Roman"/>
      <w:lang w:val="en-GB" w:eastAsia="zh-CN" w:bidi="ar-AE"/>
    </w:rPr>
  </w:style>
  <w:style w:type="paragraph" w:styleId="PreformattatoHTML">
    <w:name w:val="HTML Preformatted"/>
    <w:basedOn w:val="Normale"/>
    <w:link w:val="PreformattatoHTMLCarattere"/>
    <w:unhideWhenUsed/>
    <w:rsid w:val="0084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it-IT"/>
    </w:rPr>
  </w:style>
  <w:style w:type="character" w:customStyle="1" w:styleId="PreformattatoHTMLCarattere">
    <w:name w:val="Preformattato HTML Carattere"/>
    <w:basedOn w:val="Carpredefinitoparagrafo"/>
    <w:link w:val="PreformattatoHTML"/>
    <w:rsid w:val="00841DA0"/>
    <w:rPr>
      <w:rFonts w:ascii="Courier New" w:eastAsia="Times New Roman" w:hAnsi="Courier New" w:cs="Courier New"/>
      <w:sz w:val="20"/>
      <w:szCs w:val="20"/>
    </w:rPr>
  </w:style>
  <w:style w:type="table" w:styleId="Grigliatabella">
    <w:name w:val="Table Grid"/>
    <w:basedOn w:val="Tabellanormale"/>
    <w:uiPriority w:val="59"/>
    <w:rsid w:val="00841D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k">
    <w:name w:val="a_link"/>
    <w:rsid w:val="00841DA0"/>
    <w:rPr>
      <w:color w:val="000000"/>
    </w:rPr>
  </w:style>
  <w:style w:type="table" w:customStyle="1" w:styleId="TableGrid0">
    <w:name w:val="Table Grid0"/>
    <w:rsid w:val="00841DA0"/>
    <w:rPr>
      <w:sz w:val="22"/>
      <w:szCs w:val="22"/>
    </w:rPr>
    <w:tblPr>
      <w:tblCellMar>
        <w:top w:w="0" w:type="dxa"/>
        <w:left w:w="0" w:type="dxa"/>
        <w:bottom w:w="0" w:type="dxa"/>
        <w:right w:w="0" w:type="dxa"/>
      </w:tblCellMar>
    </w:tblPr>
  </w:style>
  <w:style w:type="paragraph" w:customStyle="1" w:styleId="Stile">
    <w:name w:val="Stile"/>
    <w:rsid w:val="00841DA0"/>
    <w:pPr>
      <w:widowControl w:val="0"/>
      <w:autoSpaceDE w:val="0"/>
      <w:autoSpaceDN w:val="0"/>
      <w:adjustRightInd w:val="0"/>
    </w:pPr>
    <w:rPr>
      <w:rFonts w:ascii="Times New Roman" w:eastAsia="Times New Roman" w:hAnsi="Times New Roman" w:cs="Times New Roman"/>
    </w:rPr>
  </w:style>
  <w:style w:type="character" w:customStyle="1" w:styleId="rosso1">
    <w:name w:val="rosso1"/>
    <w:rsid w:val="00841DA0"/>
    <w:rPr>
      <w:b w:val="0"/>
      <w:bCs w:val="0"/>
      <w:vanish w:val="0"/>
      <w:webHidden w:val="0"/>
      <w:color w:val="990000"/>
      <w:specVanish w:val="0"/>
    </w:rPr>
  </w:style>
  <w:style w:type="character" w:customStyle="1" w:styleId="ParagrafoelencoCarattere">
    <w:name w:val="Paragrafo elenco Carattere"/>
    <w:aliases w:val="Bullet 1 Carattere,Bullet List Carattere,Bulletr List Paragraph Carattere,FooterText Carattere,List Numbers Carattere,List Paragraph1 Carattere,List Paragraph11 Carattere,List Paragraph_0 Carattere,Punto elenco 1 Carattere"/>
    <w:link w:val="Paragrafoelenco"/>
    <w:uiPriority w:val="34"/>
    <w:locked/>
    <w:rsid w:val="00841DA0"/>
    <w:rPr>
      <w:rFonts w:ascii="Arial" w:eastAsia="Times New Roman" w:hAnsi="Arial" w:cs="Times New Roman"/>
      <w:szCs w:val="20"/>
      <w:lang w:eastAsia="en-US"/>
    </w:rPr>
  </w:style>
  <w:style w:type="paragraph" w:customStyle="1" w:styleId="BodyText1">
    <w:name w:val="Body Text 1"/>
    <w:basedOn w:val="Normale"/>
    <w:qFormat/>
    <w:rsid w:val="00841DA0"/>
    <w:pPr>
      <w:spacing w:after="240"/>
      <w:ind w:left="720"/>
    </w:pPr>
    <w:rPr>
      <w:rFonts w:ascii="Times New Roman" w:eastAsia="SimSun" w:hAnsi="Times New Roman"/>
      <w:szCs w:val="24"/>
      <w:lang w:val="en-GB" w:eastAsia="en-GB" w:bidi="ar-AE"/>
    </w:rPr>
  </w:style>
  <w:style w:type="paragraph" w:styleId="Corpodeltesto3">
    <w:name w:val="Body Text 3"/>
    <w:basedOn w:val="Normale"/>
    <w:link w:val="Corpodeltesto3Carattere"/>
    <w:qFormat/>
    <w:rsid w:val="00841DA0"/>
    <w:pPr>
      <w:spacing w:after="240"/>
      <w:ind w:left="2160"/>
    </w:pPr>
    <w:rPr>
      <w:rFonts w:ascii="Times New Roman" w:eastAsia="SimSun" w:hAnsi="Times New Roman"/>
      <w:szCs w:val="24"/>
      <w:lang w:val="en-GB" w:eastAsia="en-GB" w:bidi="ar-AE"/>
    </w:rPr>
  </w:style>
  <w:style w:type="character" w:customStyle="1" w:styleId="Corpodeltesto3Carattere">
    <w:name w:val="Corpo del testo 3 Carattere"/>
    <w:basedOn w:val="Carpredefinitoparagrafo"/>
    <w:link w:val="Corpodeltesto3"/>
    <w:rsid w:val="00841DA0"/>
    <w:rPr>
      <w:rFonts w:ascii="Times New Roman" w:eastAsia="SimSun" w:hAnsi="Times New Roman" w:cs="Times New Roman"/>
      <w:lang w:val="en-GB" w:eastAsia="en-GB" w:bidi="ar-AE"/>
    </w:rPr>
  </w:style>
  <w:style w:type="paragraph" w:customStyle="1" w:styleId="BodyText4">
    <w:name w:val="Body Text 4"/>
    <w:basedOn w:val="Normale"/>
    <w:rsid w:val="00841DA0"/>
    <w:pPr>
      <w:spacing w:after="240"/>
      <w:ind w:left="2880"/>
    </w:pPr>
    <w:rPr>
      <w:rFonts w:ascii="Times New Roman" w:eastAsia="SimSun" w:hAnsi="Times New Roman"/>
      <w:szCs w:val="24"/>
      <w:lang w:val="en-GB" w:eastAsia="en-GB" w:bidi="ar-AE"/>
    </w:rPr>
  </w:style>
  <w:style w:type="paragraph" w:customStyle="1" w:styleId="BodyText5">
    <w:name w:val="Body Text 5"/>
    <w:basedOn w:val="Normale"/>
    <w:rsid w:val="00841DA0"/>
    <w:pPr>
      <w:spacing w:after="240"/>
      <w:ind w:left="3600"/>
    </w:pPr>
    <w:rPr>
      <w:rFonts w:ascii="Times New Roman" w:eastAsia="SimSun" w:hAnsi="Times New Roman"/>
      <w:szCs w:val="24"/>
      <w:lang w:val="en-GB" w:eastAsia="en-GB" w:bidi="ar-AE"/>
    </w:rPr>
  </w:style>
  <w:style w:type="paragraph" w:customStyle="1" w:styleId="BodyText6">
    <w:name w:val="Body Text 6"/>
    <w:basedOn w:val="Normale"/>
    <w:rsid w:val="00841DA0"/>
    <w:pPr>
      <w:spacing w:after="240"/>
      <w:ind w:left="4320"/>
    </w:pPr>
    <w:rPr>
      <w:rFonts w:ascii="Times New Roman" w:eastAsia="SimSun" w:hAnsi="Times New Roman"/>
      <w:szCs w:val="24"/>
      <w:lang w:val="en-GB" w:eastAsia="en-GB" w:bidi="ar-AE"/>
    </w:rPr>
  </w:style>
  <w:style w:type="paragraph" w:customStyle="1" w:styleId="BodyText7">
    <w:name w:val="Body Text 7"/>
    <w:basedOn w:val="Normale"/>
    <w:rsid w:val="00841DA0"/>
    <w:pPr>
      <w:spacing w:after="240"/>
      <w:ind w:left="5041"/>
    </w:pPr>
    <w:rPr>
      <w:rFonts w:ascii="Times New Roman" w:eastAsia="SimSun" w:hAnsi="Times New Roman"/>
      <w:szCs w:val="24"/>
      <w:lang w:val="en-GB" w:eastAsia="en-GB" w:bidi="ar-AE"/>
    </w:rPr>
  </w:style>
  <w:style w:type="paragraph" w:styleId="Primorientrocorpodeltesto">
    <w:name w:val="Body Text First Indent"/>
    <w:basedOn w:val="Corpotesto"/>
    <w:link w:val="PrimorientrocorpodeltestoCarattere"/>
    <w:rsid w:val="00841DA0"/>
    <w:pPr>
      <w:spacing w:after="240"/>
      <w:ind w:firstLine="720"/>
    </w:pPr>
    <w:rPr>
      <w:rFonts w:ascii="Times New Roman" w:eastAsia="SimSun" w:hAnsi="Times New Roman"/>
      <w:szCs w:val="24"/>
      <w:lang w:val="en-GB" w:eastAsia="en-GB" w:bidi="ar-AE"/>
    </w:rPr>
  </w:style>
  <w:style w:type="character" w:customStyle="1" w:styleId="PrimorientrocorpodeltestoCarattere">
    <w:name w:val="Primo rientro corpo del testo Carattere"/>
    <w:basedOn w:val="CorpotestoCarattere"/>
    <w:link w:val="Primorientrocorpodeltesto"/>
    <w:rsid w:val="00841DA0"/>
    <w:rPr>
      <w:rFonts w:ascii="Times New Roman" w:eastAsia="SimSun" w:hAnsi="Times New Roman" w:cs="Times New Roman"/>
      <w:szCs w:val="20"/>
      <w:lang w:val="en-GB" w:eastAsia="en-GB" w:bidi="ar-AE"/>
    </w:rPr>
  </w:style>
  <w:style w:type="paragraph" w:styleId="Primorientrocorpodeltesto2">
    <w:name w:val="Body Text First Indent 2"/>
    <w:basedOn w:val="Primorientrocorpodeltesto"/>
    <w:link w:val="Primorientrocorpodeltesto2Carattere"/>
    <w:rsid w:val="00841DA0"/>
    <w:pPr>
      <w:ind w:firstLine="1440"/>
    </w:pPr>
  </w:style>
  <w:style w:type="character" w:customStyle="1" w:styleId="Primorientrocorpodeltesto2Carattere">
    <w:name w:val="Primo rientro corpo del testo 2 Carattere"/>
    <w:basedOn w:val="RientrocorpodeltestoCarattere"/>
    <w:link w:val="Primorientrocorpodeltesto2"/>
    <w:rsid w:val="00841DA0"/>
    <w:rPr>
      <w:rFonts w:ascii="Times New Roman" w:eastAsia="SimSun" w:hAnsi="Times New Roman" w:cs="Times New Roman"/>
      <w:szCs w:val="20"/>
      <w:lang w:val="en-GB" w:eastAsia="en-GB" w:bidi="ar-AE"/>
    </w:rPr>
  </w:style>
  <w:style w:type="character" w:styleId="Enfasicorsivo">
    <w:name w:val="Emphasis"/>
    <w:uiPriority w:val="20"/>
    <w:qFormat/>
    <w:rsid w:val="00841DA0"/>
    <w:rPr>
      <w:i/>
      <w:iCs/>
    </w:rPr>
  </w:style>
  <w:style w:type="character" w:styleId="Rimandonotadichiusura">
    <w:name w:val="endnote reference"/>
    <w:basedOn w:val="Carpredefinitoparagrafo"/>
    <w:rsid w:val="00841DA0"/>
    <w:rPr>
      <w:rFonts w:ascii="Times New Roman" w:eastAsia="SimSun" w:hAnsi="Times New Roman" w:cs="Simplified Arabic"/>
      <w:sz w:val="18"/>
      <w:szCs w:val="18"/>
      <w:vertAlign w:val="superscript"/>
      <w:lang w:val="en-GB" w:bidi="ar-AE"/>
    </w:rPr>
  </w:style>
  <w:style w:type="paragraph" w:styleId="Testonotadichiusura">
    <w:name w:val="endnote text"/>
    <w:basedOn w:val="Normale"/>
    <w:next w:val="Normale"/>
    <w:link w:val="TestonotadichiusuraCarattere"/>
    <w:rsid w:val="00841DA0"/>
    <w:pPr>
      <w:spacing w:after="120"/>
      <w:ind w:left="340" w:hanging="340"/>
    </w:pPr>
    <w:rPr>
      <w:rFonts w:ascii="Times New Roman" w:eastAsia="SimSun" w:hAnsi="Times New Roman"/>
      <w:sz w:val="20"/>
      <w:lang w:val="en-GB" w:eastAsia="zh-CN" w:bidi="ar-AE"/>
    </w:rPr>
  </w:style>
  <w:style w:type="character" w:customStyle="1" w:styleId="TestonotadichiusuraCarattere">
    <w:name w:val="Testo nota di chiusura Carattere"/>
    <w:basedOn w:val="Carpredefinitoparagrafo"/>
    <w:link w:val="Testonotadichiusura"/>
    <w:rsid w:val="00841DA0"/>
    <w:rPr>
      <w:rFonts w:ascii="Times New Roman" w:eastAsia="SimSun" w:hAnsi="Times New Roman" w:cs="Times New Roman"/>
      <w:sz w:val="20"/>
      <w:szCs w:val="20"/>
      <w:lang w:val="en-GB" w:eastAsia="zh-CN" w:bidi="ar-AE"/>
    </w:rPr>
  </w:style>
  <w:style w:type="paragraph" w:customStyle="1" w:styleId="FooterRight">
    <w:name w:val="Footer Right"/>
    <w:basedOn w:val="Pidipagina"/>
    <w:rsid w:val="00841DA0"/>
    <w:pPr>
      <w:tabs>
        <w:tab w:val="clear" w:pos="4819"/>
        <w:tab w:val="clear" w:pos="9638"/>
      </w:tabs>
      <w:jc w:val="right"/>
    </w:pPr>
    <w:rPr>
      <w:rFonts w:ascii="Times New Roman" w:eastAsia="SimSun" w:hAnsi="Times New Roman" w:cs="Simplified Arabic"/>
      <w:sz w:val="16"/>
      <w:szCs w:val="16"/>
      <w:lang w:val="en-GB" w:eastAsia="zh-CN" w:bidi="he-IL"/>
    </w:rPr>
  </w:style>
  <w:style w:type="paragraph" w:customStyle="1" w:styleId="Footnote">
    <w:name w:val="Footnote"/>
    <w:basedOn w:val="Testonotaapidipagina"/>
    <w:rsid w:val="00841DA0"/>
    <w:pPr>
      <w:tabs>
        <w:tab w:val="left" w:pos="340"/>
      </w:tabs>
      <w:spacing w:after="120"/>
      <w:ind w:left="340" w:hanging="340"/>
    </w:pPr>
    <w:rPr>
      <w:rFonts w:ascii="Times New Roman" w:eastAsia="SimSun" w:hAnsi="Times New Roman"/>
      <w:sz w:val="20"/>
      <w:lang w:val="en-GB" w:eastAsia="zh-CN" w:bidi="ar-AE"/>
    </w:rPr>
  </w:style>
  <w:style w:type="paragraph" w:styleId="Indice1">
    <w:name w:val="index 1"/>
    <w:basedOn w:val="Normale"/>
    <w:next w:val="Normale"/>
    <w:autoRedefine/>
    <w:rsid w:val="00841DA0"/>
    <w:pPr>
      <w:spacing w:after="240"/>
      <w:ind w:left="240" w:hanging="240"/>
    </w:pPr>
    <w:rPr>
      <w:rFonts w:ascii="Times New Roman" w:eastAsia="SimSun" w:hAnsi="Times New Roman"/>
      <w:szCs w:val="24"/>
      <w:lang w:val="en-GB" w:eastAsia="zh-CN" w:bidi="ar-AE"/>
    </w:rPr>
  </w:style>
  <w:style w:type="paragraph" w:styleId="Titoloindice">
    <w:name w:val="index heading"/>
    <w:basedOn w:val="Normale"/>
    <w:next w:val="Normale"/>
    <w:rsid w:val="00841DA0"/>
    <w:pPr>
      <w:spacing w:after="240"/>
    </w:pPr>
    <w:rPr>
      <w:rFonts w:ascii="Times New Roman" w:eastAsia="SimSun" w:hAnsi="Times New Roman"/>
      <w:b/>
      <w:bCs/>
      <w:szCs w:val="24"/>
      <w:lang w:val="en-GB" w:eastAsia="zh-CN" w:bidi="ar-AE"/>
    </w:rPr>
  </w:style>
  <w:style w:type="paragraph" w:styleId="Nessunaspaziatura">
    <w:name w:val="No Spacing"/>
    <w:basedOn w:val="Normale"/>
    <w:uiPriority w:val="1"/>
    <w:qFormat/>
    <w:rsid w:val="00841DA0"/>
    <w:rPr>
      <w:rFonts w:ascii="Times New Roman" w:eastAsia="SimSun" w:hAnsi="Times New Roman"/>
      <w:szCs w:val="24"/>
      <w:lang w:val="en-GB" w:eastAsia="zh-CN" w:bidi="ar-AE"/>
    </w:rPr>
  </w:style>
  <w:style w:type="paragraph" w:customStyle="1" w:styleId="NormalBold">
    <w:name w:val="NormalBold"/>
    <w:basedOn w:val="Normale"/>
    <w:next w:val="Normale"/>
    <w:rsid w:val="00841DA0"/>
    <w:pPr>
      <w:spacing w:after="240"/>
    </w:pPr>
    <w:rPr>
      <w:rFonts w:ascii="Times New Roman" w:eastAsia="SimSun" w:hAnsi="Times New Roman"/>
      <w:b/>
      <w:bCs/>
      <w:szCs w:val="24"/>
      <w:lang w:val="en-GB" w:eastAsia="zh-CN" w:bidi="ar-AE"/>
    </w:rPr>
  </w:style>
  <w:style w:type="paragraph" w:customStyle="1" w:styleId="NormalBoldNS">
    <w:name w:val="NormalBoldNS"/>
    <w:basedOn w:val="Normale"/>
    <w:next w:val="Normale"/>
    <w:rsid w:val="00841DA0"/>
    <w:pPr>
      <w:jc w:val="left"/>
    </w:pPr>
    <w:rPr>
      <w:rFonts w:ascii="Times New Roman" w:eastAsia="SimSun" w:hAnsi="Times New Roman"/>
      <w:b/>
      <w:bCs/>
      <w:szCs w:val="24"/>
      <w:lang w:val="en-GB" w:eastAsia="zh-CN" w:bidi="ar-AE"/>
    </w:rPr>
  </w:style>
  <w:style w:type="paragraph" w:customStyle="1" w:styleId="NormalNS">
    <w:name w:val="NormalNS"/>
    <w:basedOn w:val="Normale"/>
    <w:rsid w:val="00841DA0"/>
    <w:rPr>
      <w:rFonts w:ascii="Times New Roman" w:eastAsia="SimSun" w:hAnsi="Times New Roman"/>
      <w:szCs w:val="24"/>
      <w:lang w:val="en-GB" w:eastAsia="zh-CN" w:bidi="ar-AE"/>
    </w:rPr>
  </w:style>
  <w:style w:type="paragraph" w:customStyle="1" w:styleId="NormalRight">
    <w:name w:val="NormalRight"/>
    <w:basedOn w:val="NormalNS"/>
    <w:rsid w:val="00841DA0"/>
    <w:pPr>
      <w:jc w:val="right"/>
    </w:pPr>
  </w:style>
  <w:style w:type="paragraph" w:customStyle="1" w:styleId="NoteContinuation">
    <w:name w:val="Note Continuation"/>
    <w:basedOn w:val="Normale"/>
    <w:rsid w:val="00841DA0"/>
    <w:pPr>
      <w:spacing w:after="120"/>
      <w:ind w:left="340"/>
    </w:pPr>
    <w:rPr>
      <w:rFonts w:ascii="Times New Roman" w:eastAsia="SimSun" w:hAnsi="Times New Roman"/>
      <w:sz w:val="20"/>
      <w:lang w:val="en-GB" w:eastAsia="zh-CN" w:bidi="ar-AE"/>
    </w:rPr>
  </w:style>
  <w:style w:type="character" w:styleId="Enfasigrassetto">
    <w:name w:val="Strong"/>
    <w:qFormat/>
    <w:rsid w:val="00841DA0"/>
    <w:rPr>
      <w:b/>
      <w:bCs/>
    </w:rPr>
  </w:style>
  <w:style w:type="paragraph" w:styleId="Sottotitolo">
    <w:name w:val="Subtitle"/>
    <w:basedOn w:val="Normale"/>
    <w:next w:val="Corpotesto"/>
    <w:link w:val="SottotitoloCarattere"/>
    <w:qFormat/>
    <w:rsid w:val="00841DA0"/>
    <w:pPr>
      <w:numPr>
        <w:ilvl w:val="1"/>
      </w:numPr>
      <w:spacing w:after="240"/>
      <w:jc w:val="center"/>
    </w:pPr>
    <w:rPr>
      <w:rFonts w:ascii="Times New Roman" w:eastAsia="SimSun" w:hAnsi="Times New Roman"/>
      <w:szCs w:val="24"/>
      <w:lang w:val="en-GB" w:eastAsia="zh-CN" w:bidi="ar-AE"/>
    </w:rPr>
  </w:style>
  <w:style w:type="character" w:customStyle="1" w:styleId="SottotitoloCarattere">
    <w:name w:val="Sottotitolo Carattere"/>
    <w:basedOn w:val="Carpredefinitoparagrafo"/>
    <w:link w:val="Sottotitolo"/>
    <w:rsid w:val="00841DA0"/>
    <w:rPr>
      <w:rFonts w:ascii="Times New Roman" w:eastAsia="SimSun" w:hAnsi="Times New Roman" w:cs="Times New Roman"/>
      <w:lang w:val="en-GB" w:eastAsia="zh-CN" w:bidi="ar-AE"/>
    </w:rPr>
  </w:style>
  <w:style w:type="paragraph" w:styleId="Titolo">
    <w:name w:val="Title"/>
    <w:basedOn w:val="Normale"/>
    <w:next w:val="Corpotesto"/>
    <w:link w:val="TitoloCarattere"/>
    <w:qFormat/>
    <w:rsid w:val="00841DA0"/>
    <w:pPr>
      <w:spacing w:after="240"/>
      <w:jc w:val="center"/>
    </w:pPr>
    <w:rPr>
      <w:rFonts w:ascii="Times New Roman" w:eastAsia="SimSun" w:hAnsi="Times New Roman"/>
      <w:b/>
      <w:bCs/>
      <w:szCs w:val="24"/>
      <w:lang w:val="en-GB" w:eastAsia="zh-CN" w:bidi="ar-AE"/>
    </w:rPr>
  </w:style>
  <w:style w:type="character" w:customStyle="1" w:styleId="TitoloCarattere">
    <w:name w:val="Titolo Carattere"/>
    <w:basedOn w:val="Carpredefinitoparagrafo"/>
    <w:link w:val="Titolo"/>
    <w:rsid w:val="00841DA0"/>
    <w:rPr>
      <w:rFonts w:ascii="Times New Roman" w:eastAsia="SimSun" w:hAnsi="Times New Roman" w:cs="Times New Roman"/>
      <w:b/>
      <w:bCs/>
      <w:lang w:val="en-GB" w:eastAsia="zh-CN" w:bidi="ar-AE"/>
    </w:rPr>
  </w:style>
  <w:style w:type="paragraph" w:styleId="Titolosommario">
    <w:name w:val="TOC Heading"/>
    <w:basedOn w:val="Normale"/>
    <w:next w:val="Normale"/>
    <w:qFormat/>
    <w:rsid w:val="00841DA0"/>
    <w:pPr>
      <w:spacing w:after="240"/>
      <w:jc w:val="center"/>
    </w:pPr>
    <w:rPr>
      <w:rFonts w:ascii="Times New Roman" w:eastAsia="SimSun" w:hAnsi="Times New Roman"/>
      <w:b/>
      <w:bCs/>
      <w:caps/>
      <w:szCs w:val="24"/>
      <w:lang w:val="en-GB" w:eastAsia="zh-CN" w:bidi="ar-AE"/>
    </w:rPr>
  </w:style>
  <w:style w:type="paragraph" w:customStyle="1" w:styleId="BGHStandard">
    <w:name w:val="BGH Standard"/>
    <w:basedOn w:val="Normale"/>
    <w:rsid w:val="00841DA0"/>
    <w:pPr>
      <w:spacing w:after="240"/>
      <w:ind w:left="1985"/>
    </w:pPr>
    <w:rPr>
      <w:rFonts w:ascii="Times New Roman" w:eastAsia="SimSun" w:hAnsi="Times New Roman"/>
      <w:szCs w:val="24"/>
      <w:lang w:val="en-GB" w:eastAsia="en-GB" w:bidi="ar-AE"/>
    </w:rPr>
  </w:style>
  <w:style w:type="paragraph" w:customStyle="1" w:styleId="NormalRight12">
    <w:name w:val="NormalRight12"/>
    <w:basedOn w:val="NormalRight"/>
    <w:rsid w:val="00841DA0"/>
    <w:pPr>
      <w:spacing w:after="240"/>
    </w:pPr>
  </w:style>
  <w:style w:type="paragraph" w:customStyle="1" w:styleId="SubTitle0">
    <w:name w:val="SubTitle0"/>
    <w:basedOn w:val="Sottotitolo"/>
    <w:rsid w:val="00841DA0"/>
    <w:pPr>
      <w:spacing w:after="0"/>
    </w:pPr>
  </w:style>
  <w:style w:type="paragraph" w:styleId="Sommario1">
    <w:name w:val="toc 1"/>
    <w:basedOn w:val="Normale"/>
    <w:next w:val="Corpotesto"/>
    <w:uiPriority w:val="39"/>
    <w:rsid w:val="00841DA0"/>
    <w:pPr>
      <w:tabs>
        <w:tab w:val="right" w:leader="dot" w:pos="9016"/>
      </w:tabs>
      <w:adjustRightInd w:val="0"/>
      <w:snapToGrid w:val="0"/>
      <w:spacing w:before="100" w:after="100"/>
      <w:ind w:left="510" w:hanging="510"/>
    </w:pPr>
    <w:rPr>
      <w:rFonts w:eastAsia="SimSun"/>
      <w:snapToGrid w:val="0"/>
      <w:sz w:val="18"/>
      <w:szCs w:val="24"/>
      <w:lang w:val="en-GB" w:eastAsia="zh-CN" w:bidi="he-IL"/>
    </w:rPr>
  </w:style>
  <w:style w:type="paragraph" w:styleId="Sommario2">
    <w:name w:val="toc 2"/>
    <w:basedOn w:val="Normale"/>
    <w:next w:val="Corpotesto"/>
    <w:uiPriority w:val="39"/>
    <w:rsid w:val="00841DA0"/>
    <w:pPr>
      <w:tabs>
        <w:tab w:val="right" w:leader="dot" w:pos="9015"/>
      </w:tabs>
      <w:adjustRightInd w:val="0"/>
      <w:snapToGrid w:val="0"/>
      <w:spacing w:before="100" w:after="100"/>
      <w:ind w:left="1230" w:hanging="720"/>
    </w:pPr>
    <w:rPr>
      <w:rFonts w:ascii="Times New Roman" w:eastAsia="SimSun" w:hAnsi="Times New Roman"/>
      <w:snapToGrid w:val="0"/>
      <w:szCs w:val="24"/>
      <w:lang w:val="en-GB" w:eastAsia="zh-CN" w:bidi="he-IL"/>
    </w:rPr>
  </w:style>
  <w:style w:type="paragraph" w:customStyle="1" w:styleId="OptionLabel">
    <w:name w:val="OptionLabel"/>
    <w:rsid w:val="00841DA0"/>
    <w:rPr>
      <w:rFonts w:ascii="Times New Roman" w:eastAsia="SimSun" w:hAnsi="Times New Roman" w:cs="Simplified Arabic"/>
      <w:b/>
      <w:bCs/>
      <w:lang w:val="en-GB" w:eastAsia="zh-CN" w:bidi="ar-AE"/>
    </w:rPr>
  </w:style>
  <w:style w:type="paragraph" w:customStyle="1" w:styleId="NormalLeft">
    <w:name w:val="NormalLeft"/>
    <w:basedOn w:val="Normale"/>
    <w:next w:val="Normale"/>
    <w:rsid w:val="00841DA0"/>
    <w:pPr>
      <w:spacing w:after="240"/>
      <w:jc w:val="left"/>
    </w:pPr>
    <w:rPr>
      <w:rFonts w:ascii="Times New Roman" w:eastAsia="SimSun" w:hAnsi="Times New Roman"/>
      <w:szCs w:val="24"/>
      <w:lang w:val="en-GB" w:eastAsia="zh-CN" w:bidi="ar-AE"/>
    </w:rPr>
  </w:style>
  <w:style w:type="paragraph" w:styleId="Bibliografia">
    <w:name w:val="Bibliography"/>
    <w:basedOn w:val="Normale"/>
    <w:next w:val="Normale"/>
    <w:rsid w:val="00841DA0"/>
    <w:pPr>
      <w:spacing w:after="240"/>
    </w:pPr>
    <w:rPr>
      <w:rFonts w:ascii="Times New Roman" w:eastAsia="SimSun" w:hAnsi="Times New Roman"/>
      <w:szCs w:val="24"/>
      <w:lang w:val="en-GB" w:eastAsia="zh-CN" w:bidi="ar-AE"/>
    </w:rPr>
  </w:style>
  <w:style w:type="paragraph" w:styleId="Testodelblocco">
    <w:name w:val="Block Text"/>
    <w:basedOn w:val="Normale"/>
    <w:rsid w:val="00841DA0"/>
    <w:pPr>
      <w:spacing w:after="120"/>
      <w:ind w:left="1440" w:right="1440"/>
    </w:pPr>
    <w:rPr>
      <w:rFonts w:ascii="Times New Roman" w:eastAsia="SimSun" w:hAnsi="Times New Roman"/>
      <w:szCs w:val="24"/>
      <w:lang w:val="en-GB" w:eastAsia="zh-CN" w:bidi="ar-AE"/>
    </w:rPr>
  </w:style>
  <w:style w:type="paragraph" w:styleId="Formuladichiusura">
    <w:name w:val="Closing"/>
    <w:basedOn w:val="Normale"/>
    <w:link w:val="FormuladichiusuraCarattere"/>
    <w:rsid w:val="00841DA0"/>
    <w:pPr>
      <w:spacing w:after="240"/>
      <w:ind w:left="4320"/>
    </w:pPr>
    <w:rPr>
      <w:rFonts w:ascii="Times New Roman" w:eastAsia="SimSun" w:hAnsi="Times New Roman"/>
      <w:szCs w:val="24"/>
      <w:lang w:val="en-GB" w:eastAsia="zh-CN" w:bidi="ar-AE"/>
    </w:rPr>
  </w:style>
  <w:style w:type="character" w:customStyle="1" w:styleId="FormuladichiusuraCarattere">
    <w:name w:val="Formula di chiusura Carattere"/>
    <w:basedOn w:val="Carpredefinitoparagrafo"/>
    <w:link w:val="Formuladichiusura"/>
    <w:rsid w:val="00841DA0"/>
    <w:rPr>
      <w:rFonts w:ascii="Times New Roman" w:eastAsia="SimSun" w:hAnsi="Times New Roman" w:cs="Times New Roman"/>
      <w:lang w:val="en-GB" w:eastAsia="zh-CN" w:bidi="ar-AE"/>
    </w:rPr>
  </w:style>
  <w:style w:type="table" w:customStyle="1" w:styleId="ColorfulGrid1">
    <w:name w:val="Colorful Grid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gliaacolori-Colore1">
    <w:name w:val="Colorful Grid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gliaacolori-Colore2">
    <w:name w:val="Colorful Grid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gliaacolori-Colore3">
    <w:name w:val="Colorful Grid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gliaacolori-Colore4">
    <w:name w:val="Colorful Grid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gliaacolori-Colore5">
    <w:name w:val="Colorful Grid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gliaacolori-Colore6">
    <w:name w:val="Colorful Grid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Elencoacolori-Colore1">
    <w:name w:val="Colorful List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Elencoacolori-Colore2">
    <w:name w:val="Colorful List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Elencoacolori-Colore3">
    <w:name w:val="Colorful List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Elencoacolori-Colore4">
    <w:name w:val="Colorful List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Elencoacolori-Colore5">
    <w:name w:val="Colorful List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Elencoacolori-Colore6">
    <w:name w:val="Colorful List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fondoacolori-Colore1">
    <w:name w:val="Colorful Shading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fondoacolori-Colore2">
    <w:name w:val="Colorful Shading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fondoacolori-Colore3">
    <w:name w:val="Colorful Shading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fondoacolori-Colore4">
    <w:name w:val="Colorful Shading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fondoacolori-Colore5">
    <w:name w:val="Colorful Shading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fondoacolori-Colore6">
    <w:name w:val="Colorful Shading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Elencoscuro-Colore1">
    <w:name w:val="Dark List Accent 1"/>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Elencoscuro-Colore2">
    <w:name w:val="Dark List Accent 2"/>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Elencoscuro-Colore3">
    <w:name w:val="Dark List Accent 3"/>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Elencoscuro-Colore4">
    <w:name w:val="Dark List Accent 4"/>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Elencoscuro-Colore5">
    <w:name w:val="Dark List Accent 5"/>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Elencoscuro-Colore6">
    <w:name w:val="Dark List Accent 6"/>
    <w:basedOn w:val="Tabellanormale"/>
    <w:rsid w:val="00841DA0"/>
    <w:rPr>
      <w:rFonts w:ascii="Times New Roman" w:eastAsia="SimSun" w:hAnsi="Times New Roman" w:cs="Simplified Arabic"/>
      <w:color w:val="FFFFFF"/>
      <w:sz w:val="20"/>
      <w:szCs w:val="20"/>
      <w:lang w:val="en-GB"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e"/>
    <w:next w:val="Normale"/>
    <w:link w:val="DataCarattere"/>
    <w:rsid w:val="00841DA0"/>
    <w:pPr>
      <w:spacing w:after="240"/>
    </w:pPr>
    <w:rPr>
      <w:rFonts w:ascii="Times New Roman" w:eastAsia="SimSun" w:hAnsi="Times New Roman"/>
      <w:szCs w:val="24"/>
      <w:lang w:val="en-GB" w:eastAsia="zh-CN" w:bidi="ar-AE"/>
    </w:rPr>
  </w:style>
  <w:style w:type="character" w:customStyle="1" w:styleId="DataCarattere">
    <w:name w:val="Data Carattere"/>
    <w:basedOn w:val="Carpredefinitoparagrafo"/>
    <w:link w:val="Data"/>
    <w:rsid w:val="00841DA0"/>
    <w:rPr>
      <w:rFonts w:ascii="Times New Roman" w:eastAsia="SimSun" w:hAnsi="Times New Roman" w:cs="Times New Roman"/>
      <w:lang w:val="en-GB" w:eastAsia="zh-CN" w:bidi="ar-AE"/>
    </w:rPr>
  </w:style>
  <w:style w:type="paragraph" w:styleId="Mappadocumento">
    <w:name w:val="Document Map"/>
    <w:basedOn w:val="Normale"/>
    <w:link w:val="MappadocumentoCarattere"/>
    <w:rsid w:val="00841DA0"/>
    <w:pPr>
      <w:spacing w:after="240"/>
    </w:pPr>
    <w:rPr>
      <w:rFonts w:ascii="Tahoma" w:eastAsia="SimSun" w:hAnsi="Tahoma" w:cs="Tahoma"/>
      <w:sz w:val="16"/>
      <w:szCs w:val="16"/>
      <w:lang w:val="en-GB" w:eastAsia="zh-CN" w:bidi="ar-AE"/>
    </w:rPr>
  </w:style>
  <w:style w:type="character" w:customStyle="1" w:styleId="MappadocumentoCarattere">
    <w:name w:val="Mappa documento Carattere"/>
    <w:basedOn w:val="Carpredefinitoparagrafo"/>
    <w:link w:val="Mappadocumento"/>
    <w:rsid w:val="00841DA0"/>
    <w:rPr>
      <w:rFonts w:ascii="Tahoma" w:eastAsia="SimSun" w:hAnsi="Tahoma" w:cs="Tahoma"/>
      <w:sz w:val="16"/>
      <w:szCs w:val="16"/>
      <w:lang w:val="en-GB" w:eastAsia="zh-CN" w:bidi="ar-AE"/>
    </w:rPr>
  </w:style>
  <w:style w:type="paragraph" w:styleId="Firmadipostaelettronica">
    <w:name w:val="E-mail Signature"/>
    <w:basedOn w:val="Normale"/>
    <w:link w:val="FirmadipostaelettronicaCarattere"/>
    <w:rsid w:val="00841DA0"/>
    <w:pPr>
      <w:spacing w:after="240"/>
    </w:pPr>
    <w:rPr>
      <w:rFonts w:ascii="Times New Roman" w:eastAsia="SimSun" w:hAnsi="Times New Roman"/>
      <w:szCs w:val="24"/>
      <w:lang w:val="en-GB" w:eastAsia="zh-CN" w:bidi="ar-AE"/>
    </w:rPr>
  </w:style>
  <w:style w:type="character" w:customStyle="1" w:styleId="FirmadipostaelettronicaCarattere">
    <w:name w:val="Firma di posta elettronica Carattere"/>
    <w:basedOn w:val="Carpredefinitoparagrafo"/>
    <w:link w:val="Firmadipostaelettronica"/>
    <w:rsid w:val="00841DA0"/>
    <w:rPr>
      <w:rFonts w:ascii="Times New Roman" w:eastAsia="SimSun" w:hAnsi="Times New Roman" w:cs="Times New Roman"/>
      <w:lang w:val="en-GB" w:eastAsia="zh-CN" w:bidi="ar-AE"/>
    </w:rPr>
  </w:style>
  <w:style w:type="paragraph" w:styleId="Indirizzodestinatario">
    <w:name w:val="envelope address"/>
    <w:basedOn w:val="Normale"/>
    <w:rsid w:val="00841DA0"/>
    <w:pPr>
      <w:framePr w:w="7920" w:h="1980" w:hRule="exact" w:hSpace="180" w:wrap="auto" w:hAnchor="page" w:xAlign="center" w:yAlign="bottom"/>
      <w:spacing w:after="240"/>
      <w:ind w:left="2880"/>
    </w:pPr>
    <w:rPr>
      <w:rFonts w:ascii="Times New Roman" w:eastAsia="SimSun" w:hAnsi="Times New Roman" w:cs="Simplified Arabic"/>
      <w:szCs w:val="24"/>
      <w:lang w:val="en-GB" w:eastAsia="zh-CN" w:bidi="ar-AE"/>
    </w:rPr>
  </w:style>
  <w:style w:type="paragraph" w:styleId="Indirizzomittente">
    <w:name w:val="envelope return"/>
    <w:basedOn w:val="Normale"/>
    <w:rsid w:val="00841DA0"/>
    <w:pPr>
      <w:spacing w:after="240"/>
    </w:pPr>
    <w:rPr>
      <w:rFonts w:ascii="Times New Roman" w:eastAsia="SimSun" w:hAnsi="Times New Roman" w:cs="Simplified Arabic"/>
      <w:sz w:val="20"/>
      <w:lang w:val="en-GB" w:eastAsia="zh-CN" w:bidi="ar-AE"/>
    </w:rPr>
  </w:style>
  <w:style w:type="paragraph" w:styleId="IndirizzoHTML">
    <w:name w:val="HTML Address"/>
    <w:basedOn w:val="Normale"/>
    <w:link w:val="IndirizzoHTMLCarattere"/>
    <w:rsid w:val="00841DA0"/>
    <w:pPr>
      <w:spacing w:after="240"/>
    </w:pPr>
    <w:rPr>
      <w:rFonts w:ascii="Times New Roman" w:eastAsia="SimSun" w:hAnsi="Times New Roman"/>
      <w:i/>
      <w:iCs/>
      <w:szCs w:val="24"/>
      <w:lang w:val="en-GB" w:eastAsia="zh-CN" w:bidi="ar-AE"/>
    </w:rPr>
  </w:style>
  <w:style w:type="character" w:customStyle="1" w:styleId="IndirizzoHTMLCarattere">
    <w:name w:val="Indirizzo HTML Carattere"/>
    <w:basedOn w:val="Carpredefinitoparagrafo"/>
    <w:link w:val="IndirizzoHTML"/>
    <w:rsid w:val="00841DA0"/>
    <w:rPr>
      <w:rFonts w:ascii="Times New Roman" w:eastAsia="SimSun" w:hAnsi="Times New Roman" w:cs="Times New Roman"/>
      <w:i/>
      <w:iCs/>
      <w:lang w:val="en-GB" w:eastAsia="zh-CN" w:bidi="ar-AE"/>
    </w:rPr>
  </w:style>
  <w:style w:type="paragraph" w:styleId="Indice2">
    <w:name w:val="index 2"/>
    <w:basedOn w:val="Normale"/>
    <w:next w:val="Normale"/>
    <w:autoRedefine/>
    <w:rsid w:val="00841DA0"/>
    <w:pPr>
      <w:spacing w:after="240"/>
      <w:ind w:left="480" w:hanging="240"/>
    </w:pPr>
    <w:rPr>
      <w:rFonts w:ascii="Times New Roman" w:eastAsia="SimSun" w:hAnsi="Times New Roman"/>
      <w:szCs w:val="24"/>
      <w:lang w:val="en-GB" w:eastAsia="zh-CN" w:bidi="ar-AE"/>
    </w:rPr>
  </w:style>
  <w:style w:type="paragraph" w:styleId="Indice3">
    <w:name w:val="index 3"/>
    <w:basedOn w:val="Normale"/>
    <w:next w:val="Normale"/>
    <w:autoRedefine/>
    <w:rsid w:val="00841DA0"/>
    <w:pPr>
      <w:spacing w:after="240"/>
      <w:ind w:left="720" w:hanging="240"/>
    </w:pPr>
    <w:rPr>
      <w:rFonts w:ascii="Times New Roman" w:eastAsia="SimSun" w:hAnsi="Times New Roman"/>
      <w:szCs w:val="24"/>
      <w:lang w:val="en-GB" w:eastAsia="zh-CN" w:bidi="ar-AE"/>
    </w:rPr>
  </w:style>
  <w:style w:type="paragraph" w:styleId="Indice4">
    <w:name w:val="index 4"/>
    <w:basedOn w:val="Normale"/>
    <w:next w:val="Normale"/>
    <w:autoRedefine/>
    <w:rsid w:val="00841DA0"/>
    <w:pPr>
      <w:spacing w:after="240"/>
      <w:ind w:left="960" w:hanging="240"/>
    </w:pPr>
    <w:rPr>
      <w:rFonts w:ascii="Times New Roman" w:eastAsia="SimSun" w:hAnsi="Times New Roman"/>
      <w:szCs w:val="24"/>
      <w:lang w:val="en-GB" w:eastAsia="zh-CN" w:bidi="ar-AE"/>
    </w:rPr>
  </w:style>
  <w:style w:type="paragraph" w:styleId="Indice5">
    <w:name w:val="index 5"/>
    <w:basedOn w:val="Normale"/>
    <w:next w:val="Normale"/>
    <w:autoRedefine/>
    <w:rsid w:val="00841DA0"/>
    <w:pPr>
      <w:spacing w:after="240"/>
      <w:ind w:left="1200" w:hanging="240"/>
    </w:pPr>
    <w:rPr>
      <w:rFonts w:ascii="Times New Roman" w:eastAsia="SimSun" w:hAnsi="Times New Roman"/>
      <w:szCs w:val="24"/>
      <w:lang w:val="en-GB" w:eastAsia="zh-CN" w:bidi="ar-AE"/>
    </w:rPr>
  </w:style>
  <w:style w:type="paragraph" w:styleId="Indice6">
    <w:name w:val="index 6"/>
    <w:basedOn w:val="Normale"/>
    <w:next w:val="Normale"/>
    <w:autoRedefine/>
    <w:rsid w:val="00841DA0"/>
    <w:pPr>
      <w:spacing w:after="240"/>
      <w:ind w:left="1440" w:hanging="240"/>
    </w:pPr>
    <w:rPr>
      <w:rFonts w:ascii="Times New Roman" w:eastAsia="SimSun" w:hAnsi="Times New Roman"/>
      <w:szCs w:val="24"/>
      <w:lang w:val="en-GB" w:eastAsia="zh-CN" w:bidi="ar-AE"/>
    </w:rPr>
  </w:style>
  <w:style w:type="paragraph" w:styleId="Indice7">
    <w:name w:val="index 7"/>
    <w:basedOn w:val="Normale"/>
    <w:next w:val="Normale"/>
    <w:autoRedefine/>
    <w:rsid w:val="00841DA0"/>
    <w:pPr>
      <w:spacing w:after="240"/>
      <w:ind w:left="1680" w:hanging="240"/>
    </w:pPr>
    <w:rPr>
      <w:rFonts w:ascii="Times New Roman" w:eastAsia="SimSun" w:hAnsi="Times New Roman"/>
      <w:szCs w:val="24"/>
      <w:lang w:val="en-GB" w:eastAsia="zh-CN" w:bidi="ar-AE"/>
    </w:rPr>
  </w:style>
  <w:style w:type="paragraph" w:styleId="Indice8">
    <w:name w:val="index 8"/>
    <w:basedOn w:val="Normale"/>
    <w:next w:val="Normale"/>
    <w:autoRedefine/>
    <w:rsid w:val="00841DA0"/>
    <w:pPr>
      <w:spacing w:after="240"/>
      <w:ind w:left="1920" w:hanging="240"/>
    </w:pPr>
    <w:rPr>
      <w:rFonts w:ascii="Times New Roman" w:eastAsia="SimSun" w:hAnsi="Times New Roman"/>
      <w:szCs w:val="24"/>
      <w:lang w:val="en-GB" w:eastAsia="zh-CN" w:bidi="ar-AE"/>
    </w:rPr>
  </w:style>
  <w:style w:type="paragraph" w:styleId="Indice9">
    <w:name w:val="index 9"/>
    <w:basedOn w:val="Normale"/>
    <w:next w:val="Normale"/>
    <w:autoRedefine/>
    <w:rsid w:val="00841DA0"/>
    <w:pPr>
      <w:spacing w:after="240"/>
      <w:ind w:left="2160" w:hanging="240"/>
    </w:pPr>
    <w:rPr>
      <w:rFonts w:ascii="Times New Roman" w:eastAsia="SimSun" w:hAnsi="Times New Roman"/>
      <w:szCs w:val="24"/>
      <w:lang w:val="en-GB" w:eastAsia="zh-CN" w:bidi="ar-AE"/>
    </w:rPr>
  </w:style>
  <w:style w:type="paragraph" w:styleId="Citazioneintensa">
    <w:name w:val="Intense Quote"/>
    <w:basedOn w:val="Normale"/>
    <w:next w:val="Normale"/>
    <w:link w:val="CitazioneintensaCarattere"/>
    <w:qFormat/>
    <w:rsid w:val="00841DA0"/>
    <w:pPr>
      <w:pBdr>
        <w:bottom w:val="single" w:sz="4" w:space="4" w:color="4F81BD"/>
      </w:pBdr>
      <w:spacing w:before="200" w:after="280"/>
      <w:ind w:left="936" w:right="936"/>
    </w:pPr>
    <w:rPr>
      <w:rFonts w:ascii="Times New Roman" w:eastAsia="SimSun" w:hAnsi="Times New Roman"/>
      <w:b/>
      <w:bCs/>
      <w:i/>
      <w:iCs/>
      <w:color w:val="4F81BD"/>
      <w:szCs w:val="24"/>
      <w:lang w:val="en-GB" w:eastAsia="zh-CN" w:bidi="ar-AE"/>
    </w:rPr>
  </w:style>
  <w:style w:type="character" w:customStyle="1" w:styleId="CitazioneintensaCarattere">
    <w:name w:val="Citazione intensa Carattere"/>
    <w:basedOn w:val="Carpredefinitoparagrafo"/>
    <w:link w:val="Citazioneintensa"/>
    <w:rsid w:val="00841DA0"/>
    <w:rPr>
      <w:rFonts w:ascii="Times New Roman" w:eastAsia="SimSun" w:hAnsi="Times New Roman" w:cs="Times New Roman"/>
      <w:b/>
      <w:bCs/>
      <w:i/>
      <w:iCs/>
      <w:color w:val="4F81BD"/>
      <w:lang w:val="en-GB" w:eastAsia="zh-CN" w:bidi="ar-AE"/>
    </w:rPr>
  </w:style>
  <w:style w:type="table" w:customStyle="1" w:styleId="LightGrid1">
    <w:name w:val="Light Grid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G Times"/>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G Times"/>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G Times"/>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G Times"/>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chiara-Colore2">
    <w:name w:val="Light Grid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G Time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G Time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gliachiara-Colore3">
    <w:name w:val="Light Grid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G Times"/>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G Times"/>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chiara-Colore4">
    <w:name w:val="Light Grid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G Time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G Time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gliachiara-Colore5">
    <w:name w:val="Light Grid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G Time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G Time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gliachiara-Colore6">
    <w:name w:val="Light Grid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G Times"/>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G Times"/>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G Times"/>
        <w:b/>
        <w:bCs/>
      </w:rPr>
    </w:tblStylePr>
    <w:tblStylePr w:type="lastCol">
      <w:rPr>
        <w:rFonts w:ascii="Times New Roman" w:eastAsia="SimSun" w:hAnsi="Times New Roman" w:cs="CG Times"/>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2">
    <w:name w:val="Light List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Elencochiaro-Colore3">
    <w:name w:val="Light List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4">
    <w:name w:val="Light List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Elencochiaro-Colore5">
    <w:name w:val="Light List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Elencochiaro-Colore6">
    <w:name w:val="Light List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rsid w:val="00841DA0"/>
    <w:rPr>
      <w:rFonts w:ascii="Times New Roman" w:eastAsia="SimSun" w:hAnsi="Times New Roman" w:cs="Simplified Arabic"/>
      <w:color w:val="365F91"/>
      <w:sz w:val="20"/>
      <w:szCs w:val="20"/>
      <w:lang w:val="en-GB"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2">
    <w:name w:val="Light Shading Accent 2"/>
    <w:basedOn w:val="Tabellanormale"/>
    <w:rsid w:val="00841DA0"/>
    <w:rPr>
      <w:rFonts w:ascii="Times New Roman" w:eastAsia="SimSun" w:hAnsi="Times New Roman" w:cs="Simplified Arabic"/>
      <w:color w:val="943634"/>
      <w:sz w:val="20"/>
      <w:szCs w:val="20"/>
      <w:lang w:val="en-GB"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3">
    <w:name w:val="Light Shading Accent 3"/>
    <w:basedOn w:val="Tabellanormale"/>
    <w:rsid w:val="00841DA0"/>
    <w:rPr>
      <w:rFonts w:ascii="Times New Roman" w:eastAsia="SimSun" w:hAnsi="Times New Roman" w:cs="Simplified Arabic"/>
      <w:color w:val="76923C"/>
      <w:sz w:val="20"/>
      <w:szCs w:val="20"/>
      <w:lang w:val="en-GB"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fondochiaro-Colore4">
    <w:name w:val="Light Shading Accent 4"/>
    <w:basedOn w:val="Tabellanormale"/>
    <w:rsid w:val="00841DA0"/>
    <w:rPr>
      <w:rFonts w:ascii="Times New Roman" w:eastAsia="SimSun" w:hAnsi="Times New Roman" w:cs="Simplified Arabic"/>
      <w:color w:val="5F497A"/>
      <w:sz w:val="20"/>
      <w:szCs w:val="20"/>
      <w:lang w:val="en-GB"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fondochiaro-Colore5">
    <w:name w:val="Light Shading Accent 5"/>
    <w:basedOn w:val="Tabellanormale"/>
    <w:rsid w:val="00841DA0"/>
    <w:rPr>
      <w:rFonts w:ascii="Times New Roman" w:eastAsia="SimSun" w:hAnsi="Times New Roman" w:cs="Simplified Arabic"/>
      <w:color w:val="31849B"/>
      <w:sz w:val="20"/>
      <w:szCs w:val="20"/>
      <w:lang w:val="en-GB"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fondochiaro-Colore6">
    <w:name w:val="Light Shading Accent 6"/>
    <w:basedOn w:val="Tabellanormale"/>
    <w:rsid w:val="00841DA0"/>
    <w:rPr>
      <w:rFonts w:ascii="Times New Roman" w:eastAsia="SimSun" w:hAnsi="Times New Roman" w:cs="Simplified Arabic"/>
      <w:color w:val="E36C0A"/>
      <w:sz w:val="20"/>
      <w:szCs w:val="20"/>
      <w:lang w:val="en-GB"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Elenco">
    <w:name w:val="List"/>
    <w:basedOn w:val="Normale"/>
    <w:rsid w:val="00841DA0"/>
    <w:pPr>
      <w:spacing w:after="240"/>
      <w:ind w:left="360" w:hanging="360"/>
      <w:contextualSpacing/>
    </w:pPr>
    <w:rPr>
      <w:rFonts w:ascii="Times New Roman" w:eastAsia="SimSun" w:hAnsi="Times New Roman"/>
      <w:szCs w:val="24"/>
      <w:lang w:val="en-GB" w:eastAsia="zh-CN" w:bidi="ar-AE"/>
    </w:rPr>
  </w:style>
  <w:style w:type="paragraph" w:styleId="Elenco2">
    <w:name w:val="List 2"/>
    <w:basedOn w:val="Normale"/>
    <w:rsid w:val="00841DA0"/>
    <w:pPr>
      <w:spacing w:after="240"/>
      <w:ind w:left="720" w:hanging="360"/>
      <w:contextualSpacing/>
    </w:pPr>
    <w:rPr>
      <w:rFonts w:ascii="Times New Roman" w:eastAsia="SimSun" w:hAnsi="Times New Roman"/>
      <w:szCs w:val="24"/>
      <w:lang w:val="en-GB" w:eastAsia="zh-CN" w:bidi="ar-AE"/>
    </w:rPr>
  </w:style>
  <w:style w:type="paragraph" w:styleId="Elenco3">
    <w:name w:val="List 3"/>
    <w:basedOn w:val="Normale"/>
    <w:rsid w:val="00841DA0"/>
    <w:pPr>
      <w:spacing w:after="240"/>
      <w:ind w:left="1080" w:hanging="360"/>
      <w:contextualSpacing/>
    </w:pPr>
    <w:rPr>
      <w:rFonts w:ascii="Times New Roman" w:eastAsia="SimSun" w:hAnsi="Times New Roman"/>
      <w:szCs w:val="24"/>
      <w:lang w:val="en-GB" w:eastAsia="zh-CN" w:bidi="ar-AE"/>
    </w:rPr>
  </w:style>
  <w:style w:type="paragraph" w:styleId="Elenco4">
    <w:name w:val="List 4"/>
    <w:basedOn w:val="Normale"/>
    <w:rsid w:val="00841DA0"/>
    <w:pPr>
      <w:spacing w:after="240"/>
      <w:ind w:left="1440" w:hanging="360"/>
      <w:contextualSpacing/>
    </w:pPr>
    <w:rPr>
      <w:rFonts w:ascii="Times New Roman" w:eastAsia="SimSun" w:hAnsi="Times New Roman"/>
      <w:szCs w:val="24"/>
      <w:lang w:val="en-GB" w:eastAsia="zh-CN" w:bidi="ar-AE"/>
    </w:rPr>
  </w:style>
  <w:style w:type="paragraph" w:styleId="Elenco5">
    <w:name w:val="List 5"/>
    <w:basedOn w:val="Normale"/>
    <w:rsid w:val="00841DA0"/>
    <w:pPr>
      <w:spacing w:after="240"/>
      <w:ind w:left="1800" w:hanging="360"/>
      <w:contextualSpacing/>
    </w:pPr>
    <w:rPr>
      <w:rFonts w:ascii="Times New Roman" w:eastAsia="SimSun" w:hAnsi="Times New Roman"/>
      <w:szCs w:val="24"/>
      <w:lang w:val="en-GB" w:eastAsia="zh-CN" w:bidi="ar-AE"/>
    </w:rPr>
  </w:style>
  <w:style w:type="paragraph" w:styleId="Elencocontinua">
    <w:name w:val="List Continue"/>
    <w:basedOn w:val="Normale"/>
    <w:rsid w:val="00841DA0"/>
    <w:pPr>
      <w:spacing w:after="120"/>
      <w:ind w:left="360"/>
      <w:contextualSpacing/>
    </w:pPr>
    <w:rPr>
      <w:rFonts w:ascii="Times New Roman" w:eastAsia="SimSun" w:hAnsi="Times New Roman"/>
      <w:szCs w:val="24"/>
      <w:lang w:val="en-GB" w:eastAsia="zh-CN" w:bidi="ar-AE"/>
    </w:rPr>
  </w:style>
  <w:style w:type="paragraph" w:styleId="Elencocontinua2">
    <w:name w:val="List Continue 2"/>
    <w:basedOn w:val="Normale"/>
    <w:rsid w:val="00841DA0"/>
    <w:pPr>
      <w:spacing w:after="120"/>
      <w:ind w:left="720"/>
      <w:contextualSpacing/>
    </w:pPr>
    <w:rPr>
      <w:rFonts w:ascii="Times New Roman" w:eastAsia="SimSun" w:hAnsi="Times New Roman"/>
      <w:szCs w:val="24"/>
      <w:lang w:val="en-GB" w:eastAsia="zh-CN" w:bidi="ar-AE"/>
    </w:rPr>
  </w:style>
  <w:style w:type="paragraph" w:styleId="Elencocontinua3">
    <w:name w:val="List Continue 3"/>
    <w:basedOn w:val="Normale"/>
    <w:rsid w:val="00841DA0"/>
    <w:pPr>
      <w:spacing w:after="120"/>
      <w:ind w:left="1080"/>
      <w:contextualSpacing/>
    </w:pPr>
    <w:rPr>
      <w:rFonts w:ascii="Times New Roman" w:eastAsia="SimSun" w:hAnsi="Times New Roman"/>
      <w:szCs w:val="24"/>
      <w:lang w:val="en-GB" w:eastAsia="zh-CN" w:bidi="ar-AE"/>
    </w:rPr>
  </w:style>
  <w:style w:type="paragraph" w:styleId="Elencocontinua4">
    <w:name w:val="List Continue 4"/>
    <w:basedOn w:val="Normale"/>
    <w:rsid w:val="00841DA0"/>
    <w:pPr>
      <w:spacing w:after="120"/>
      <w:ind w:left="1440"/>
      <w:contextualSpacing/>
    </w:pPr>
    <w:rPr>
      <w:rFonts w:ascii="Times New Roman" w:eastAsia="SimSun" w:hAnsi="Times New Roman"/>
      <w:szCs w:val="24"/>
      <w:lang w:val="en-GB" w:eastAsia="zh-CN" w:bidi="ar-AE"/>
    </w:rPr>
  </w:style>
  <w:style w:type="paragraph" w:styleId="Elencocontinua5">
    <w:name w:val="List Continue 5"/>
    <w:basedOn w:val="Normale"/>
    <w:rsid w:val="00841DA0"/>
    <w:pPr>
      <w:spacing w:after="120"/>
      <w:ind w:left="1800"/>
      <w:contextualSpacing/>
    </w:pPr>
    <w:rPr>
      <w:rFonts w:ascii="Times New Roman" w:eastAsia="SimSun" w:hAnsi="Times New Roman"/>
      <w:szCs w:val="24"/>
      <w:lang w:val="en-GB" w:eastAsia="zh-CN" w:bidi="ar-AE"/>
    </w:rPr>
  </w:style>
  <w:style w:type="paragraph" w:styleId="Testomacro">
    <w:name w:val="macro"/>
    <w:link w:val="TestomacroCarattere"/>
    <w:rsid w:val="00841DA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cs="Courier New"/>
      <w:sz w:val="20"/>
      <w:szCs w:val="20"/>
      <w:lang w:val="en-GB" w:eastAsia="zh-CN" w:bidi="ar-AE"/>
    </w:rPr>
  </w:style>
  <w:style w:type="character" w:customStyle="1" w:styleId="TestomacroCarattere">
    <w:name w:val="Testo macro Carattere"/>
    <w:basedOn w:val="Carpredefinitoparagrafo"/>
    <w:link w:val="Testomacro"/>
    <w:rsid w:val="00841DA0"/>
    <w:rPr>
      <w:rFonts w:ascii="Courier New" w:eastAsia="SimSun" w:hAnsi="Courier New" w:cs="Courier New"/>
      <w:sz w:val="20"/>
      <w:szCs w:val="20"/>
      <w:lang w:val="en-GB" w:eastAsia="zh-CN" w:bidi="ar-AE"/>
    </w:rPr>
  </w:style>
  <w:style w:type="table" w:customStyle="1" w:styleId="MediumGrid11">
    <w:name w:val="Medium Grid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gliamedia1-Colore1">
    <w:name w:val="Medium Grid 1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2">
    <w:name w:val="Medium Grid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gliamedia1-Colore3">
    <w:name w:val="Medium Grid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gliamedia1-Colore4">
    <w:name w:val="Medium Grid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gliamedia1-Colore5">
    <w:name w:val="Medium Grid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gliamedia1-Colore6">
    <w:name w:val="Medium Grid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gliamedia2-Colore1">
    <w:name w:val="Medium Grid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2">
    <w:name w:val="Medium Grid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3">
    <w:name w:val="Medium Grid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gliamedia2-Colore4">
    <w:name w:val="Medium Grid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gliamedia2-Colore5">
    <w:name w:val="Medium Grid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gliamedia2-Colore6">
    <w:name w:val="Medium Grid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media3-Colore1">
    <w:name w:val="Medium Grid 3 Accent 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2">
    <w:name w:val="Medium Grid 3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media3-Colore3">
    <w:name w:val="Medium Grid 3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gliamedia3-Colore4">
    <w:name w:val="Medium Grid 3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gliamedia3-Colore5">
    <w:name w:val="Medium Grid 3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6">
    <w:name w:val="Medium Grid 3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G Times"/>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G Times"/>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Elencomedio1-Colore2">
    <w:name w:val="Medium List 1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G Times"/>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Elencomedio1-Colore3">
    <w:name w:val="Medium List 1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G Times"/>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Elencomedio1-Colore4">
    <w:name w:val="Medium List 1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G Times"/>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Elencomedio1-Colore5">
    <w:name w:val="Medium List 1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G Time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Elencomedio1-Colore6">
    <w:name w:val="Medium List 1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G Times"/>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Elencomedio2-Colore1">
    <w:name w:val="Medium List 2 Accent 1"/>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Elencomedio2-Colore2">
    <w:name w:val="Medium List 2 Accent 2"/>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Elencomedio2-Colore4">
    <w:name w:val="Medium List 2 Accent 4"/>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Elencomedio2-Colore5">
    <w:name w:val="Medium List 2 Accent 5"/>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Elencomedio2-Colore6">
    <w:name w:val="Medium List 2 Accent 6"/>
    <w:basedOn w:val="Tabellanormale"/>
    <w:rsid w:val="00841DA0"/>
    <w:rPr>
      <w:rFonts w:ascii="Times New Roman" w:eastAsia="SimSun" w:hAnsi="Times New Roman" w:cs="Simplified Arabic"/>
      <w:color w:val="000000"/>
      <w:sz w:val="20"/>
      <w:szCs w:val="20"/>
      <w:lang w:val="en-GB"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fondomedio1-Colore2">
    <w:name w:val="Medium Shading 1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medio1-Colore3">
    <w:name w:val="Medium Shading 1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fondomedio1-Colore4">
    <w:name w:val="Medium Shading 1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fondomedio1-Colore5">
    <w:name w:val="Medium Shading 1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fondomedio1-Colore6">
    <w:name w:val="Medium Shading 1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rsid w:val="00841DA0"/>
    <w:rPr>
      <w:rFonts w:ascii="Times New Roman" w:eastAsia="SimSun" w:hAnsi="Times New Roman" w:cs="Simplified Arabic"/>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rsid w:val="00841DA0"/>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SimSun" w:hAnsi="Times New Roman" w:cs="Simplified Arabic"/>
      <w:szCs w:val="24"/>
      <w:lang w:val="en-GB" w:eastAsia="zh-CN" w:bidi="ar-AE"/>
    </w:rPr>
  </w:style>
  <w:style w:type="character" w:customStyle="1" w:styleId="IntestazionemessaggioCarattere">
    <w:name w:val="Intestazione messaggio Carattere"/>
    <w:basedOn w:val="Carpredefinitoparagrafo"/>
    <w:link w:val="Intestazionemessaggio"/>
    <w:rsid w:val="00841DA0"/>
    <w:rPr>
      <w:rFonts w:ascii="Times New Roman" w:eastAsia="SimSun" w:hAnsi="Times New Roman" w:cs="Simplified Arabic"/>
      <w:shd w:val="pct20" w:color="auto" w:fill="auto"/>
      <w:lang w:val="en-GB" w:eastAsia="zh-CN" w:bidi="ar-AE"/>
    </w:rPr>
  </w:style>
  <w:style w:type="paragraph" w:styleId="Rientronormale">
    <w:name w:val="Normal Indent"/>
    <w:basedOn w:val="Normale"/>
    <w:rsid w:val="00841DA0"/>
    <w:pPr>
      <w:spacing w:after="240"/>
      <w:ind w:left="720"/>
    </w:pPr>
    <w:rPr>
      <w:rFonts w:ascii="Times New Roman" w:eastAsia="SimSun" w:hAnsi="Times New Roman"/>
      <w:szCs w:val="24"/>
      <w:lang w:val="en-GB" w:eastAsia="zh-CN" w:bidi="ar-AE"/>
    </w:rPr>
  </w:style>
  <w:style w:type="paragraph" w:customStyle="1" w:styleId="Intestazionenota1">
    <w:name w:val="Intestazione nota1"/>
    <w:basedOn w:val="Normale"/>
    <w:next w:val="Normale"/>
    <w:link w:val="IntestazionenotaCarattere"/>
    <w:rsid w:val="00841DA0"/>
    <w:pPr>
      <w:spacing w:after="240"/>
    </w:pPr>
    <w:rPr>
      <w:rFonts w:ascii="Times New Roman" w:eastAsia="SimSun" w:hAnsi="Times New Roman"/>
      <w:szCs w:val="24"/>
      <w:lang w:val="en-GB" w:eastAsia="zh-CN" w:bidi="ar-AE"/>
    </w:rPr>
  </w:style>
  <w:style w:type="character" w:customStyle="1" w:styleId="IntestazionenotaCarattere">
    <w:name w:val="Intestazione nota Carattere"/>
    <w:basedOn w:val="Carpredefinitoparagrafo"/>
    <w:link w:val="Intestazionenota1"/>
    <w:rsid w:val="00841DA0"/>
    <w:rPr>
      <w:rFonts w:ascii="Times New Roman" w:eastAsia="SimSun" w:hAnsi="Times New Roman" w:cs="Times New Roman"/>
      <w:lang w:val="en-GB" w:eastAsia="zh-CN" w:bidi="ar-AE"/>
    </w:rPr>
  </w:style>
  <w:style w:type="paragraph" w:styleId="Testonormale">
    <w:name w:val="Plain Text"/>
    <w:basedOn w:val="Normale"/>
    <w:link w:val="TestonormaleCarattere"/>
    <w:rsid w:val="00841DA0"/>
    <w:pPr>
      <w:spacing w:after="240"/>
    </w:pPr>
    <w:rPr>
      <w:rFonts w:ascii="Courier New" w:eastAsia="SimSun" w:hAnsi="Courier New" w:cs="Courier New"/>
      <w:sz w:val="20"/>
      <w:lang w:val="en-GB" w:eastAsia="zh-CN" w:bidi="ar-AE"/>
    </w:rPr>
  </w:style>
  <w:style w:type="character" w:customStyle="1" w:styleId="TestonormaleCarattere">
    <w:name w:val="Testo normale Carattere"/>
    <w:basedOn w:val="Carpredefinitoparagrafo"/>
    <w:link w:val="Testonormale"/>
    <w:rsid w:val="00841DA0"/>
    <w:rPr>
      <w:rFonts w:ascii="Courier New" w:eastAsia="SimSun" w:hAnsi="Courier New" w:cs="Courier New"/>
      <w:sz w:val="20"/>
      <w:szCs w:val="20"/>
      <w:lang w:val="en-GB" w:eastAsia="zh-CN" w:bidi="ar-AE"/>
    </w:rPr>
  </w:style>
  <w:style w:type="paragraph" w:styleId="Citazione">
    <w:name w:val="Quote"/>
    <w:basedOn w:val="Normale"/>
    <w:next w:val="Normale"/>
    <w:link w:val="CitazioneCarattere"/>
    <w:qFormat/>
    <w:rsid w:val="00841DA0"/>
    <w:pPr>
      <w:spacing w:after="240"/>
    </w:pPr>
    <w:rPr>
      <w:rFonts w:ascii="Times New Roman" w:eastAsia="SimSun" w:hAnsi="Times New Roman"/>
      <w:i/>
      <w:iCs/>
      <w:color w:val="000000"/>
      <w:szCs w:val="24"/>
      <w:lang w:val="en-GB" w:eastAsia="zh-CN" w:bidi="ar-AE"/>
    </w:rPr>
  </w:style>
  <w:style w:type="character" w:customStyle="1" w:styleId="CitazioneCarattere">
    <w:name w:val="Citazione Carattere"/>
    <w:basedOn w:val="Carpredefinitoparagrafo"/>
    <w:link w:val="Citazione"/>
    <w:rsid w:val="00841DA0"/>
    <w:rPr>
      <w:rFonts w:ascii="Times New Roman" w:eastAsia="SimSun" w:hAnsi="Times New Roman" w:cs="Times New Roman"/>
      <w:i/>
      <w:iCs/>
      <w:color w:val="000000"/>
      <w:lang w:val="en-GB" w:eastAsia="zh-CN" w:bidi="ar-AE"/>
    </w:rPr>
  </w:style>
  <w:style w:type="paragraph" w:styleId="Formuladiapertura">
    <w:name w:val="Salutation"/>
    <w:basedOn w:val="Normale"/>
    <w:next w:val="Normale"/>
    <w:link w:val="FormuladiaperturaCarattere"/>
    <w:rsid w:val="00841DA0"/>
    <w:pPr>
      <w:spacing w:after="240"/>
    </w:pPr>
    <w:rPr>
      <w:rFonts w:ascii="Times New Roman" w:eastAsia="SimSun" w:hAnsi="Times New Roman"/>
      <w:szCs w:val="24"/>
      <w:lang w:val="en-GB" w:eastAsia="zh-CN" w:bidi="ar-AE"/>
    </w:rPr>
  </w:style>
  <w:style w:type="character" w:customStyle="1" w:styleId="FormuladiaperturaCarattere">
    <w:name w:val="Formula di apertura Carattere"/>
    <w:basedOn w:val="Carpredefinitoparagrafo"/>
    <w:link w:val="Formuladiapertura"/>
    <w:rsid w:val="00841DA0"/>
    <w:rPr>
      <w:rFonts w:ascii="Times New Roman" w:eastAsia="SimSun" w:hAnsi="Times New Roman" w:cs="Times New Roman"/>
      <w:lang w:val="en-GB" w:eastAsia="zh-CN" w:bidi="ar-AE"/>
    </w:rPr>
  </w:style>
  <w:style w:type="paragraph" w:styleId="Firma">
    <w:name w:val="Signature"/>
    <w:basedOn w:val="Normale"/>
    <w:link w:val="FirmaCarattere"/>
    <w:rsid w:val="00841DA0"/>
    <w:pPr>
      <w:spacing w:after="240"/>
      <w:ind w:left="4320"/>
    </w:pPr>
    <w:rPr>
      <w:rFonts w:ascii="Times New Roman" w:eastAsia="SimSun" w:hAnsi="Times New Roman"/>
      <w:szCs w:val="24"/>
      <w:lang w:val="en-GB" w:eastAsia="zh-CN" w:bidi="ar-AE"/>
    </w:rPr>
  </w:style>
  <w:style w:type="character" w:customStyle="1" w:styleId="FirmaCarattere">
    <w:name w:val="Firma Carattere"/>
    <w:basedOn w:val="Carpredefinitoparagrafo"/>
    <w:link w:val="Firma"/>
    <w:rsid w:val="00841DA0"/>
    <w:rPr>
      <w:rFonts w:ascii="Times New Roman" w:eastAsia="SimSun" w:hAnsi="Times New Roman" w:cs="Times New Roman"/>
      <w:lang w:val="en-GB" w:eastAsia="zh-CN" w:bidi="ar-AE"/>
    </w:rPr>
  </w:style>
  <w:style w:type="table" w:styleId="Tabellaeffetti3D1">
    <w:name w:val="Table 3D effects 1"/>
    <w:basedOn w:val="Tabellanormale"/>
    <w:rsid w:val="00841DA0"/>
    <w:pPr>
      <w:spacing w:after="240"/>
      <w:jc w:val="both"/>
    </w:pPr>
    <w:rPr>
      <w:rFonts w:ascii="Times New Roman" w:eastAsia="SimSun" w:hAnsi="Times New Roman" w:cs="Simplified Arabic"/>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841DA0"/>
    <w:pPr>
      <w:spacing w:after="240"/>
      <w:jc w:val="both"/>
    </w:pPr>
    <w:rPr>
      <w:rFonts w:ascii="Times New Roman" w:eastAsia="SimSun" w:hAnsi="Times New Roman" w:cs="Simplified Arabic"/>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rsid w:val="00841DA0"/>
    <w:pPr>
      <w:spacing w:after="240"/>
      <w:jc w:val="both"/>
    </w:pPr>
    <w:rPr>
      <w:rFonts w:ascii="Times New Roman" w:eastAsia="SimSun" w:hAnsi="Times New Roman" w:cs="Simplified Arabic"/>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841DA0"/>
    <w:pPr>
      <w:spacing w:after="240"/>
      <w:jc w:val="both"/>
    </w:pPr>
    <w:rPr>
      <w:rFonts w:ascii="Times New Roman" w:eastAsia="SimSun" w:hAnsi="Times New Roman" w:cs="Simplified Arabic"/>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rsid w:val="00841DA0"/>
    <w:pPr>
      <w:spacing w:after="240"/>
      <w:jc w:val="both"/>
    </w:pPr>
    <w:rPr>
      <w:rFonts w:ascii="Times New Roman" w:eastAsia="SimSun" w:hAnsi="Times New Roman" w:cs="Simplified Arabic"/>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841DA0"/>
    <w:pPr>
      <w:spacing w:after="240"/>
      <w:jc w:val="both"/>
    </w:pPr>
    <w:rPr>
      <w:rFonts w:ascii="Times New Roman" w:eastAsia="SimSun" w:hAnsi="Times New Roman" w:cs="Simplified Arabic"/>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rsid w:val="00841DA0"/>
    <w:pPr>
      <w:spacing w:after="240"/>
      <w:jc w:val="both"/>
    </w:pPr>
    <w:rPr>
      <w:rFonts w:ascii="Times New Roman" w:eastAsia="SimSun" w:hAnsi="Times New Roman" w:cs="Simplified Arabic"/>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41DA0"/>
    <w:pPr>
      <w:spacing w:after="240"/>
      <w:jc w:val="both"/>
    </w:pPr>
    <w:rPr>
      <w:rFonts w:ascii="Times New Roman" w:eastAsia="SimSun" w:hAnsi="Times New Roman" w:cs="Simplified Arabic"/>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rsid w:val="00841DA0"/>
    <w:pPr>
      <w:spacing w:after="240"/>
      <w:jc w:val="both"/>
    </w:pPr>
    <w:rPr>
      <w:rFonts w:ascii="Times New Roman" w:eastAsia="SimSun" w:hAnsi="Times New Roman" w:cs="Simplified Arabic"/>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rsid w:val="00841DA0"/>
    <w:pPr>
      <w:spacing w:after="240"/>
      <w:jc w:val="both"/>
    </w:pPr>
    <w:rPr>
      <w:rFonts w:ascii="Times New Roman" w:eastAsia="SimSun" w:hAnsi="Times New Roman" w:cs="Simplified Arabic"/>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rsid w:val="00841DA0"/>
    <w:pPr>
      <w:spacing w:after="240"/>
      <w:ind w:left="240" w:hanging="240"/>
    </w:pPr>
    <w:rPr>
      <w:rFonts w:ascii="Times New Roman" w:eastAsia="SimSun" w:hAnsi="Times New Roman"/>
      <w:szCs w:val="24"/>
      <w:lang w:val="en-GB" w:eastAsia="zh-CN" w:bidi="ar-AE"/>
    </w:rPr>
  </w:style>
  <w:style w:type="paragraph" w:styleId="Indicedellefigure">
    <w:name w:val="table of figures"/>
    <w:basedOn w:val="Normale"/>
    <w:next w:val="Normale"/>
    <w:rsid w:val="00841DA0"/>
    <w:pPr>
      <w:spacing w:after="240"/>
    </w:pPr>
    <w:rPr>
      <w:rFonts w:ascii="Times New Roman" w:eastAsia="SimSun" w:hAnsi="Times New Roman"/>
      <w:szCs w:val="24"/>
      <w:lang w:val="en-GB" w:eastAsia="zh-CN" w:bidi="ar-AE"/>
    </w:rPr>
  </w:style>
  <w:style w:type="table" w:styleId="Tabellaprofessionale">
    <w:name w:val="Table Professional"/>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rsid w:val="00841DA0"/>
    <w:pPr>
      <w:spacing w:after="240"/>
      <w:jc w:val="both"/>
    </w:pPr>
    <w:rPr>
      <w:rFonts w:ascii="Times New Roman" w:eastAsia="SimSun" w:hAnsi="Times New Roman" w:cs="Simplified Arabic"/>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rsid w:val="00841DA0"/>
    <w:pPr>
      <w:spacing w:after="240"/>
      <w:jc w:val="both"/>
    </w:pPr>
    <w:rPr>
      <w:rFonts w:ascii="Times New Roman" w:eastAsia="SimSun" w:hAnsi="Times New Roman" w:cs="Simplified Arabic"/>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rsid w:val="00841DA0"/>
    <w:pPr>
      <w:spacing w:after="240"/>
      <w:jc w:val="both"/>
    </w:pPr>
    <w:rPr>
      <w:rFonts w:ascii="Times New Roman" w:eastAsia="SimSun" w:hAnsi="Times New Roman" w:cs="Simplified Arabic"/>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rsid w:val="00841DA0"/>
    <w:pPr>
      <w:spacing w:after="240"/>
      <w:jc w:val="both"/>
    </w:pPr>
    <w:rPr>
      <w:rFonts w:ascii="Times New Roman" w:eastAsia="SimSun" w:hAnsi="Times New Roman" w:cs="Simplified Arabic"/>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rsid w:val="00841DA0"/>
    <w:pPr>
      <w:spacing w:after="240"/>
      <w:jc w:val="both"/>
    </w:pPr>
    <w:rPr>
      <w:rFonts w:ascii="Times New Roman" w:eastAsia="SimSun" w:hAnsi="Times New Roman" w:cs="Simplified Arabic"/>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rsid w:val="00841DA0"/>
    <w:pPr>
      <w:spacing w:before="120" w:after="240"/>
    </w:pPr>
    <w:rPr>
      <w:rFonts w:ascii="Times New Roman" w:eastAsia="SimSun" w:hAnsi="Times New Roman" w:cs="Simplified Arabic"/>
      <w:b/>
      <w:bCs/>
      <w:szCs w:val="24"/>
      <w:lang w:val="en-GB" w:eastAsia="zh-CN" w:bidi="ar-AE"/>
    </w:rPr>
  </w:style>
  <w:style w:type="paragraph" w:styleId="Sommario3">
    <w:name w:val="toc 3"/>
    <w:basedOn w:val="Normale"/>
    <w:next w:val="Normale"/>
    <w:autoRedefine/>
    <w:uiPriority w:val="39"/>
    <w:rsid w:val="00841DA0"/>
    <w:pPr>
      <w:spacing w:after="240"/>
      <w:ind w:left="480"/>
    </w:pPr>
    <w:rPr>
      <w:rFonts w:ascii="Times New Roman" w:eastAsia="SimSun" w:hAnsi="Times New Roman"/>
      <w:szCs w:val="24"/>
      <w:lang w:val="en-GB" w:eastAsia="zh-CN" w:bidi="ar-AE"/>
    </w:rPr>
  </w:style>
  <w:style w:type="paragraph" w:styleId="Sommario4">
    <w:name w:val="toc 4"/>
    <w:basedOn w:val="Normale"/>
    <w:next w:val="Normale"/>
    <w:autoRedefine/>
    <w:uiPriority w:val="39"/>
    <w:rsid w:val="00841DA0"/>
    <w:pPr>
      <w:spacing w:after="240"/>
      <w:ind w:left="720"/>
    </w:pPr>
    <w:rPr>
      <w:rFonts w:ascii="Times New Roman" w:eastAsia="SimSun" w:hAnsi="Times New Roman"/>
      <w:szCs w:val="24"/>
      <w:lang w:val="en-GB" w:eastAsia="zh-CN" w:bidi="ar-AE"/>
    </w:rPr>
  </w:style>
  <w:style w:type="paragraph" w:styleId="Sommario5">
    <w:name w:val="toc 5"/>
    <w:basedOn w:val="Normale"/>
    <w:next w:val="Normale"/>
    <w:autoRedefine/>
    <w:uiPriority w:val="39"/>
    <w:rsid w:val="00841DA0"/>
    <w:pPr>
      <w:spacing w:after="240"/>
      <w:ind w:left="960"/>
    </w:pPr>
    <w:rPr>
      <w:rFonts w:ascii="Times New Roman" w:eastAsia="SimSun" w:hAnsi="Times New Roman"/>
      <w:szCs w:val="24"/>
      <w:lang w:val="en-GB" w:eastAsia="zh-CN" w:bidi="ar-AE"/>
    </w:rPr>
  </w:style>
  <w:style w:type="paragraph" w:styleId="Sommario6">
    <w:name w:val="toc 6"/>
    <w:basedOn w:val="Normale"/>
    <w:next w:val="Normale"/>
    <w:autoRedefine/>
    <w:uiPriority w:val="39"/>
    <w:rsid w:val="00841DA0"/>
    <w:pPr>
      <w:spacing w:after="240"/>
      <w:ind w:left="1200"/>
    </w:pPr>
    <w:rPr>
      <w:rFonts w:ascii="Times New Roman" w:eastAsia="SimSun" w:hAnsi="Times New Roman"/>
      <w:szCs w:val="24"/>
      <w:lang w:val="en-GB" w:eastAsia="zh-CN" w:bidi="ar-AE"/>
    </w:rPr>
  </w:style>
  <w:style w:type="paragraph" w:styleId="Sommario7">
    <w:name w:val="toc 7"/>
    <w:basedOn w:val="Normale"/>
    <w:next w:val="Normale"/>
    <w:autoRedefine/>
    <w:uiPriority w:val="39"/>
    <w:rsid w:val="00841DA0"/>
    <w:pPr>
      <w:spacing w:after="240"/>
      <w:ind w:left="1440"/>
    </w:pPr>
    <w:rPr>
      <w:rFonts w:ascii="Times New Roman" w:eastAsia="SimSun" w:hAnsi="Times New Roman"/>
      <w:szCs w:val="24"/>
      <w:lang w:val="en-GB" w:eastAsia="zh-CN" w:bidi="ar-AE"/>
    </w:rPr>
  </w:style>
  <w:style w:type="paragraph" w:styleId="Sommario8">
    <w:name w:val="toc 8"/>
    <w:basedOn w:val="Normale"/>
    <w:next w:val="Normale"/>
    <w:autoRedefine/>
    <w:uiPriority w:val="39"/>
    <w:rsid w:val="00841DA0"/>
    <w:pPr>
      <w:spacing w:after="240"/>
      <w:ind w:left="1680"/>
    </w:pPr>
    <w:rPr>
      <w:rFonts w:ascii="Times New Roman" w:eastAsia="SimSun" w:hAnsi="Times New Roman"/>
      <w:szCs w:val="24"/>
      <w:lang w:val="en-GB" w:eastAsia="zh-CN" w:bidi="ar-AE"/>
    </w:rPr>
  </w:style>
  <w:style w:type="paragraph" w:styleId="Sommario9">
    <w:name w:val="toc 9"/>
    <w:basedOn w:val="Normale"/>
    <w:next w:val="Normale"/>
    <w:autoRedefine/>
    <w:uiPriority w:val="39"/>
    <w:rsid w:val="00841DA0"/>
    <w:pPr>
      <w:spacing w:after="240"/>
      <w:ind w:left="1920"/>
    </w:pPr>
    <w:rPr>
      <w:rFonts w:ascii="Times New Roman" w:eastAsia="SimSun" w:hAnsi="Times New Roman"/>
      <w:szCs w:val="24"/>
      <w:lang w:val="en-GB" w:eastAsia="zh-CN" w:bidi="ar-AE"/>
    </w:rPr>
  </w:style>
  <w:style w:type="paragraph" w:customStyle="1" w:styleId="StandardL9">
    <w:name w:val="Standard L9"/>
    <w:basedOn w:val="Normale"/>
    <w:next w:val="Corpodeltesto3"/>
    <w:link w:val="StandardL9Char"/>
    <w:rsid w:val="00841DA0"/>
    <w:pPr>
      <w:numPr>
        <w:ilvl w:val="8"/>
        <w:numId w:val="49"/>
      </w:numPr>
      <w:tabs>
        <w:tab w:val="clear" w:pos="2160"/>
        <w:tab w:val="num" w:pos="360"/>
      </w:tabs>
      <w:spacing w:after="240"/>
      <w:ind w:left="0" w:firstLine="0"/>
      <w:outlineLvl w:val="8"/>
    </w:pPr>
    <w:rPr>
      <w:rFonts w:ascii="Times New Roman" w:eastAsia="SimSun" w:hAnsi="Times New Roman"/>
      <w:szCs w:val="24"/>
      <w:lang w:val="en-GB" w:eastAsia="zh-CN" w:bidi="ar-AE"/>
    </w:rPr>
  </w:style>
  <w:style w:type="character" w:customStyle="1" w:styleId="StandardL9Char">
    <w:name w:val="Standard L9 Char"/>
    <w:basedOn w:val="Carpredefinitoparagrafo"/>
    <w:link w:val="StandardL9"/>
    <w:rsid w:val="00841DA0"/>
    <w:rPr>
      <w:rFonts w:ascii="Times New Roman" w:eastAsia="SimSun" w:hAnsi="Times New Roman" w:cs="Times New Roman"/>
      <w:lang w:val="en-GB" w:eastAsia="zh-CN" w:bidi="ar-AE"/>
    </w:rPr>
  </w:style>
  <w:style w:type="paragraph" w:customStyle="1" w:styleId="StandardL8">
    <w:name w:val="Standard L8"/>
    <w:basedOn w:val="Normale"/>
    <w:next w:val="Corpodeltesto2"/>
    <w:link w:val="StandardL8Char"/>
    <w:rsid w:val="00841DA0"/>
    <w:pPr>
      <w:numPr>
        <w:ilvl w:val="7"/>
        <w:numId w:val="49"/>
      </w:numPr>
      <w:tabs>
        <w:tab w:val="clear" w:pos="1440"/>
        <w:tab w:val="num" w:pos="360"/>
      </w:tabs>
      <w:spacing w:after="240"/>
      <w:ind w:left="0" w:firstLine="0"/>
      <w:outlineLvl w:val="7"/>
    </w:pPr>
    <w:rPr>
      <w:rFonts w:ascii="Times New Roman" w:eastAsia="SimSun" w:hAnsi="Times New Roman"/>
      <w:szCs w:val="24"/>
      <w:lang w:val="en-GB" w:eastAsia="zh-CN" w:bidi="ar-AE"/>
    </w:rPr>
  </w:style>
  <w:style w:type="character" w:customStyle="1" w:styleId="StandardL8Char">
    <w:name w:val="Standard L8 Char"/>
    <w:basedOn w:val="Carpredefinitoparagrafo"/>
    <w:link w:val="StandardL8"/>
    <w:rsid w:val="00841DA0"/>
    <w:rPr>
      <w:rFonts w:ascii="Times New Roman" w:eastAsia="SimSun" w:hAnsi="Times New Roman" w:cs="Times New Roman"/>
      <w:lang w:val="en-GB" w:eastAsia="zh-CN" w:bidi="ar-AE"/>
    </w:rPr>
  </w:style>
  <w:style w:type="paragraph" w:customStyle="1" w:styleId="StandardL7">
    <w:name w:val="Standard L7"/>
    <w:basedOn w:val="Normale"/>
    <w:next w:val="BodyText6"/>
    <w:link w:val="StandardL7Char"/>
    <w:rsid w:val="00841DA0"/>
    <w:pPr>
      <w:numPr>
        <w:ilvl w:val="6"/>
        <w:numId w:val="49"/>
      </w:numPr>
      <w:tabs>
        <w:tab w:val="clear" w:pos="4320"/>
        <w:tab w:val="num" w:pos="360"/>
      </w:tabs>
      <w:spacing w:after="240"/>
      <w:ind w:left="0" w:firstLine="0"/>
      <w:outlineLvl w:val="6"/>
    </w:pPr>
    <w:rPr>
      <w:rFonts w:ascii="Times New Roman" w:eastAsia="SimSun" w:hAnsi="Times New Roman"/>
      <w:szCs w:val="24"/>
      <w:lang w:val="en-GB" w:eastAsia="zh-CN" w:bidi="ar-AE"/>
    </w:rPr>
  </w:style>
  <w:style w:type="character" w:customStyle="1" w:styleId="StandardL7Char">
    <w:name w:val="Standard L7 Char"/>
    <w:basedOn w:val="Carpredefinitoparagrafo"/>
    <w:link w:val="StandardL7"/>
    <w:rsid w:val="00841DA0"/>
    <w:rPr>
      <w:rFonts w:ascii="Times New Roman" w:eastAsia="SimSun" w:hAnsi="Times New Roman" w:cs="Times New Roman"/>
      <w:lang w:val="en-GB" w:eastAsia="zh-CN" w:bidi="ar-AE"/>
    </w:rPr>
  </w:style>
  <w:style w:type="paragraph" w:customStyle="1" w:styleId="StandardL6">
    <w:name w:val="Standard L6"/>
    <w:basedOn w:val="Normale"/>
    <w:next w:val="BodyText5"/>
    <w:link w:val="StandardL6Char"/>
    <w:rsid w:val="00841DA0"/>
    <w:pPr>
      <w:numPr>
        <w:ilvl w:val="5"/>
        <w:numId w:val="49"/>
      </w:numPr>
      <w:tabs>
        <w:tab w:val="clear" w:pos="3600"/>
        <w:tab w:val="num" w:pos="360"/>
      </w:tabs>
      <w:spacing w:after="240"/>
      <w:ind w:left="0" w:firstLine="0"/>
      <w:outlineLvl w:val="5"/>
    </w:pPr>
    <w:rPr>
      <w:rFonts w:ascii="Times New Roman" w:eastAsia="SimSun" w:hAnsi="Times New Roman"/>
      <w:szCs w:val="24"/>
      <w:lang w:val="en-GB" w:eastAsia="zh-CN" w:bidi="ar-AE"/>
    </w:rPr>
  </w:style>
  <w:style w:type="character" w:customStyle="1" w:styleId="StandardL6Char">
    <w:name w:val="Standard L6 Char"/>
    <w:basedOn w:val="Carpredefinitoparagrafo"/>
    <w:link w:val="StandardL6"/>
    <w:rsid w:val="00841DA0"/>
    <w:rPr>
      <w:rFonts w:ascii="Times New Roman" w:eastAsia="SimSun" w:hAnsi="Times New Roman" w:cs="Times New Roman"/>
      <w:lang w:val="en-GB" w:eastAsia="zh-CN" w:bidi="ar-AE"/>
    </w:rPr>
  </w:style>
  <w:style w:type="paragraph" w:customStyle="1" w:styleId="StandardL5">
    <w:name w:val="Standard L5"/>
    <w:basedOn w:val="Normale"/>
    <w:next w:val="BodyText4"/>
    <w:link w:val="StandardL5Char"/>
    <w:rsid w:val="00841DA0"/>
    <w:pPr>
      <w:numPr>
        <w:ilvl w:val="4"/>
        <w:numId w:val="49"/>
      </w:numPr>
      <w:tabs>
        <w:tab w:val="clear" w:pos="2880"/>
        <w:tab w:val="num" w:pos="360"/>
      </w:tabs>
      <w:spacing w:after="240"/>
      <w:ind w:left="0" w:firstLine="0"/>
      <w:outlineLvl w:val="4"/>
    </w:pPr>
    <w:rPr>
      <w:rFonts w:ascii="Times New Roman" w:eastAsia="SimSun" w:hAnsi="Times New Roman"/>
      <w:szCs w:val="24"/>
      <w:lang w:val="en-GB" w:eastAsia="zh-CN" w:bidi="ar-AE"/>
    </w:rPr>
  </w:style>
  <w:style w:type="paragraph" w:customStyle="1" w:styleId="BulletL9">
    <w:name w:val="Bullet L9"/>
    <w:basedOn w:val="Normale"/>
    <w:link w:val="BulletL9Char"/>
    <w:rsid w:val="00841DA0"/>
    <w:pPr>
      <w:numPr>
        <w:ilvl w:val="8"/>
        <w:numId w:val="48"/>
      </w:numPr>
      <w:tabs>
        <w:tab w:val="clear" w:pos="0"/>
        <w:tab w:val="num" w:pos="360"/>
      </w:tabs>
      <w:spacing w:after="240"/>
      <w:ind w:left="0"/>
      <w:outlineLvl w:val="8"/>
    </w:pPr>
    <w:rPr>
      <w:rFonts w:ascii="Times New Roman" w:eastAsia="SimSun" w:hAnsi="Times New Roman"/>
      <w:szCs w:val="24"/>
      <w:lang w:val="en-GB" w:eastAsia="zh-CN" w:bidi="ar-AE"/>
    </w:rPr>
  </w:style>
  <w:style w:type="character" w:customStyle="1" w:styleId="BulletL9Char">
    <w:name w:val="Bullet L9 Char"/>
    <w:basedOn w:val="Carpredefinitoparagrafo"/>
    <w:link w:val="BulletL9"/>
    <w:rsid w:val="00841DA0"/>
    <w:rPr>
      <w:rFonts w:ascii="Times New Roman" w:eastAsia="SimSun" w:hAnsi="Times New Roman" w:cs="Times New Roman"/>
      <w:lang w:val="en-GB" w:eastAsia="zh-CN" w:bidi="ar-AE"/>
    </w:rPr>
  </w:style>
  <w:style w:type="paragraph" w:customStyle="1" w:styleId="BulletL8">
    <w:name w:val="Bullet L8"/>
    <w:basedOn w:val="Normale"/>
    <w:link w:val="BulletL8Char"/>
    <w:rsid w:val="00841DA0"/>
    <w:pPr>
      <w:numPr>
        <w:ilvl w:val="7"/>
        <w:numId w:val="48"/>
      </w:numPr>
      <w:tabs>
        <w:tab w:val="clear" w:pos="0"/>
        <w:tab w:val="num" w:pos="360"/>
      </w:tabs>
      <w:spacing w:after="240"/>
      <w:ind w:left="0"/>
      <w:outlineLvl w:val="7"/>
    </w:pPr>
    <w:rPr>
      <w:rFonts w:ascii="Times New Roman" w:eastAsia="SimSun" w:hAnsi="Times New Roman"/>
      <w:szCs w:val="24"/>
      <w:lang w:val="en-GB" w:eastAsia="zh-CN" w:bidi="ar-AE"/>
    </w:rPr>
  </w:style>
  <w:style w:type="character" w:customStyle="1" w:styleId="BulletL8Char">
    <w:name w:val="Bullet L8 Char"/>
    <w:basedOn w:val="Carpredefinitoparagrafo"/>
    <w:link w:val="BulletL8"/>
    <w:rsid w:val="00841DA0"/>
    <w:rPr>
      <w:rFonts w:ascii="Times New Roman" w:eastAsia="SimSun" w:hAnsi="Times New Roman" w:cs="Times New Roman"/>
      <w:lang w:val="en-GB" w:eastAsia="zh-CN" w:bidi="ar-AE"/>
    </w:rPr>
  </w:style>
  <w:style w:type="paragraph" w:customStyle="1" w:styleId="BulletL7">
    <w:name w:val="Bullet L7"/>
    <w:basedOn w:val="Normale"/>
    <w:link w:val="BulletL7Char"/>
    <w:rsid w:val="00841DA0"/>
    <w:pPr>
      <w:numPr>
        <w:ilvl w:val="6"/>
        <w:numId w:val="48"/>
      </w:numPr>
      <w:tabs>
        <w:tab w:val="clear" w:pos="5040"/>
        <w:tab w:val="num" w:pos="360"/>
      </w:tabs>
      <w:spacing w:after="240"/>
      <w:ind w:left="0" w:firstLine="0"/>
      <w:outlineLvl w:val="6"/>
    </w:pPr>
    <w:rPr>
      <w:rFonts w:ascii="Times New Roman" w:eastAsia="SimSun" w:hAnsi="Times New Roman"/>
      <w:szCs w:val="24"/>
      <w:lang w:val="en-GB" w:eastAsia="zh-CN" w:bidi="ar-AE"/>
    </w:rPr>
  </w:style>
  <w:style w:type="character" w:customStyle="1" w:styleId="BulletL7Char">
    <w:name w:val="Bullet L7 Char"/>
    <w:basedOn w:val="Carpredefinitoparagrafo"/>
    <w:link w:val="BulletL7"/>
    <w:rsid w:val="00841DA0"/>
    <w:rPr>
      <w:rFonts w:ascii="Times New Roman" w:eastAsia="SimSun" w:hAnsi="Times New Roman" w:cs="Times New Roman"/>
      <w:lang w:val="en-GB" w:eastAsia="zh-CN" w:bidi="ar-AE"/>
    </w:rPr>
  </w:style>
  <w:style w:type="paragraph" w:customStyle="1" w:styleId="BulletL6">
    <w:name w:val="Bullet L6"/>
    <w:basedOn w:val="Normale"/>
    <w:link w:val="BulletL6Char"/>
    <w:rsid w:val="00841DA0"/>
    <w:pPr>
      <w:numPr>
        <w:ilvl w:val="5"/>
        <w:numId w:val="48"/>
      </w:numPr>
      <w:tabs>
        <w:tab w:val="clear" w:pos="4320"/>
        <w:tab w:val="num" w:pos="360"/>
      </w:tabs>
      <w:spacing w:after="240"/>
      <w:ind w:left="0" w:firstLine="0"/>
      <w:outlineLvl w:val="5"/>
    </w:pPr>
    <w:rPr>
      <w:rFonts w:ascii="Times New Roman" w:eastAsia="SimSun" w:hAnsi="Times New Roman"/>
      <w:szCs w:val="24"/>
      <w:lang w:val="en-GB" w:eastAsia="zh-CN" w:bidi="ar-AE"/>
    </w:rPr>
  </w:style>
  <w:style w:type="character" w:customStyle="1" w:styleId="BulletL6Char">
    <w:name w:val="Bullet L6 Char"/>
    <w:basedOn w:val="Carpredefinitoparagrafo"/>
    <w:link w:val="BulletL6"/>
    <w:rsid w:val="00841DA0"/>
    <w:rPr>
      <w:rFonts w:ascii="Times New Roman" w:eastAsia="SimSun" w:hAnsi="Times New Roman" w:cs="Times New Roman"/>
      <w:lang w:val="en-GB" w:eastAsia="zh-CN" w:bidi="ar-AE"/>
    </w:rPr>
  </w:style>
  <w:style w:type="paragraph" w:customStyle="1" w:styleId="BulletL5">
    <w:name w:val="Bullet L5"/>
    <w:basedOn w:val="Normale"/>
    <w:link w:val="BulletL5Char"/>
    <w:rsid w:val="00841DA0"/>
    <w:pPr>
      <w:numPr>
        <w:ilvl w:val="4"/>
        <w:numId w:val="48"/>
      </w:numPr>
      <w:tabs>
        <w:tab w:val="clear" w:pos="3600"/>
        <w:tab w:val="num" w:pos="360"/>
      </w:tabs>
      <w:spacing w:after="240"/>
      <w:ind w:left="0" w:firstLine="0"/>
      <w:outlineLvl w:val="4"/>
    </w:pPr>
    <w:rPr>
      <w:rFonts w:ascii="Times New Roman" w:eastAsia="SimSun" w:hAnsi="Times New Roman"/>
      <w:szCs w:val="24"/>
      <w:lang w:val="en-GB" w:eastAsia="zh-CN" w:bidi="ar-AE"/>
    </w:rPr>
  </w:style>
  <w:style w:type="character" w:customStyle="1" w:styleId="BulletL5Char">
    <w:name w:val="Bullet L5 Char"/>
    <w:basedOn w:val="Carpredefinitoparagrafo"/>
    <w:link w:val="BulletL5"/>
    <w:rsid w:val="00841DA0"/>
    <w:rPr>
      <w:rFonts w:ascii="Times New Roman" w:eastAsia="SimSun" w:hAnsi="Times New Roman" w:cs="Times New Roman"/>
      <w:lang w:val="en-GB" w:eastAsia="zh-CN" w:bidi="ar-AE"/>
    </w:rPr>
  </w:style>
  <w:style w:type="paragraph" w:customStyle="1" w:styleId="BulletL4">
    <w:name w:val="Bullet L4"/>
    <w:basedOn w:val="Normale"/>
    <w:link w:val="BulletL4Char"/>
    <w:rsid w:val="00841DA0"/>
    <w:pPr>
      <w:numPr>
        <w:ilvl w:val="3"/>
        <w:numId w:val="48"/>
      </w:numPr>
      <w:tabs>
        <w:tab w:val="clear" w:pos="2880"/>
        <w:tab w:val="num" w:pos="360"/>
      </w:tabs>
      <w:spacing w:after="240"/>
      <w:ind w:left="0" w:firstLine="0"/>
      <w:outlineLvl w:val="3"/>
    </w:pPr>
    <w:rPr>
      <w:rFonts w:ascii="Times New Roman" w:eastAsia="SimSun" w:hAnsi="Times New Roman"/>
      <w:szCs w:val="24"/>
      <w:lang w:val="en-GB" w:eastAsia="zh-CN" w:bidi="ar-AE"/>
    </w:rPr>
  </w:style>
  <w:style w:type="character" w:customStyle="1" w:styleId="BulletL4Char">
    <w:name w:val="Bullet L4 Char"/>
    <w:basedOn w:val="Carpredefinitoparagrafo"/>
    <w:link w:val="BulletL4"/>
    <w:rsid w:val="00841DA0"/>
    <w:rPr>
      <w:rFonts w:ascii="Times New Roman" w:eastAsia="SimSun" w:hAnsi="Times New Roman" w:cs="Times New Roman"/>
      <w:lang w:val="en-GB" w:eastAsia="zh-CN" w:bidi="ar-AE"/>
    </w:rPr>
  </w:style>
  <w:style w:type="paragraph" w:customStyle="1" w:styleId="BulletL3">
    <w:name w:val="Bullet L3"/>
    <w:basedOn w:val="Normale"/>
    <w:link w:val="BulletL3Char"/>
    <w:rsid w:val="00841DA0"/>
    <w:pPr>
      <w:numPr>
        <w:ilvl w:val="2"/>
        <w:numId w:val="48"/>
      </w:numPr>
      <w:tabs>
        <w:tab w:val="clear" w:pos="2160"/>
        <w:tab w:val="num" w:pos="360"/>
      </w:tabs>
      <w:spacing w:after="240"/>
      <w:ind w:left="0" w:firstLine="0"/>
      <w:outlineLvl w:val="2"/>
    </w:pPr>
    <w:rPr>
      <w:rFonts w:ascii="Times New Roman" w:eastAsia="SimSun" w:hAnsi="Times New Roman"/>
      <w:szCs w:val="24"/>
      <w:lang w:val="en-GB" w:eastAsia="zh-CN" w:bidi="ar-AE"/>
    </w:rPr>
  </w:style>
  <w:style w:type="character" w:customStyle="1" w:styleId="BulletL3Char">
    <w:name w:val="Bullet L3 Char"/>
    <w:basedOn w:val="Carpredefinitoparagrafo"/>
    <w:link w:val="BulletL3"/>
    <w:rsid w:val="00841DA0"/>
    <w:rPr>
      <w:rFonts w:ascii="Times New Roman" w:eastAsia="SimSun" w:hAnsi="Times New Roman" w:cs="Times New Roman"/>
      <w:lang w:val="en-GB" w:eastAsia="zh-CN" w:bidi="ar-AE"/>
    </w:rPr>
  </w:style>
  <w:style w:type="paragraph" w:customStyle="1" w:styleId="BulletL2">
    <w:name w:val="Bullet L2"/>
    <w:basedOn w:val="Normale"/>
    <w:link w:val="BulletL2Char"/>
    <w:rsid w:val="00841DA0"/>
    <w:pPr>
      <w:numPr>
        <w:ilvl w:val="1"/>
        <w:numId w:val="48"/>
      </w:numPr>
      <w:tabs>
        <w:tab w:val="clear" w:pos="1440"/>
        <w:tab w:val="num" w:pos="360"/>
      </w:tabs>
      <w:spacing w:after="240"/>
      <w:ind w:left="0" w:firstLine="0"/>
      <w:outlineLvl w:val="1"/>
    </w:pPr>
    <w:rPr>
      <w:rFonts w:ascii="Times New Roman" w:eastAsia="SimSun" w:hAnsi="Times New Roman"/>
      <w:szCs w:val="24"/>
      <w:lang w:val="en-GB" w:eastAsia="zh-CN" w:bidi="ar-AE"/>
    </w:rPr>
  </w:style>
  <w:style w:type="character" w:customStyle="1" w:styleId="BulletL2Char">
    <w:name w:val="Bullet L2 Char"/>
    <w:basedOn w:val="Carpredefinitoparagrafo"/>
    <w:link w:val="BulletL2"/>
    <w:rsid w:val="00841DA0"/>
    <w:rPr>
      <w:rFonts w:ascii="Times New Roman" w:eastAsia="SimSun" w:hAnsi="Times New Roman" w:cs="Times New Roman"/>
      <w:lang w:val="en-GB" w:eastAsia="zh-CN" w:bidi="ar-AE"/>
    </w:rPr>
  </w:style>
  <w:style w:type="paragraph" w:customStyle="1" w:styleId="BulletL1">
    <w:name w:val="Bullet L1"/>
    <w:basedOn w:val="Normale"/>
    <w:link w:val="BulletL1Char"/>
    <w:rsid w:val="00841DA0"/>
    <w:pPr>
      <w:numPr>
        <w:numId w:val="48"/>
      </w:numPr>
      <w:tabs>
        <w:tab w:val="clear" w:pos="720"/>
        <w:tab w:val="num" w:pos="360"/>
      </w:tabs>
      <w:spacing w:after="240"/>
      <w:ind w:left="0" w:firstLine="0"/>
      <w:outlineLvl w:val="0"/>
    </w:pPr>
    <w:rPr>
      <w:rFonts w:ascii="Times New Roman" w:eastAsia="SimSun" w:hAnsi="Times New Roman"/>
      <w:szCs w:val="24"/>
      <w:lang w:val="en-GB" w:eastAsia="zh-CN" w:bidi="ar-AE"/>
    </w:rPr>
  </w:style>
  <w:style w:type="character" w:customStyle="1" w:styleId="BulletL1Char">
    <w:name w:val="Bullet L1 Char"/>
    <w:basedOn w:val="Carpredefinitoparagrafo"/>
    <w:link w:val="BulletL1"/>
    <w:rsid w:val="00841DA0"/>
    <w:rPr>
      <w:rFonts w:ascii="Times New Roman" w:eastAsia="SimSun" w:hAnsi="Times New Roman" w:cs="Times New Roman"/>
      <w:lang w:val="en-GB" w:eastAsia="zh-CN" w:bidi="ar-AE"/>
    </w:rPr>
  </w:style>
  <w:style w:type="character" w:customStyle="1" w:styleId="StandardL5Char">
    <w:name w:val="Standard L5 Char"/>
    <w:basedOn w:val="Carpredefinitoparagrafo"/>
    <w:link w:val="StandardL5"/>
    <w:rsid w:val="00841DA0"/>
    <w:rPr>
      <w:rFonts w:ascii="Times New Roman" w:eastAsia="SimSun" w:hAnsi="Times New Roman" w:cs="Times New Roman"/>
      <w:lang w:val="en-GB" w:eastAsia="zh-CN" w:bidi="ar-AE"/>
    </w:rPr>
  </w:style>
  <w:style w:type="paragraph" w:customStyle="1" w:styleId="StandardL4">
    <w:name w:val="Standard L4"/>
    <w:basedOn w:val="Normale"/>
    <w:next w:val="Corpodeltesto3"/>
    <w:link w:val="StandardL4Char"/>
    <w:rsid w:val="00841DA0"/>
    <w:pPr>
      <w:numPr>
        <w:ilvl w:val="3"/>
        <w:numId w:val="49"/>
      </w:numPr>
      <w:tabs>
        <w:tab w:val="clear" w:pos="2160"/>
        <w:tab w:val="num" w:pos="360"/>
      </w:tabs>
      <w:spacing w:after="240"/>
      <w:ind w:left="0" w:firstLine="0"/>
      <w:outlineLvl w:val="3"/>
    </w:pPr>
    <w:rPr>
      <w:rFonts w:ascii="Times New Roman" w:eastAsia="SimSun" w:hAnsi="Times New Roman"/>
      <w:szCs w:val="24"/>
      <w:lang w:val="en-GB" w:eastAsia="zh-CN" w:bidi="ar-AE"/>
    </w:rPr>
  </w:style>
  <w:style w:type="character" w:customStyle="1" w:styleId="StandardL4Char">
    <w:name w:val="Standard L4 Char"/>
    <w:basedOn w:val="Carpredefinitoparagrafo"/>
    <w:link w:val="StandardL4"/>
    <w:rsid w:val="00841DA0"/>
    <w:rPr>
      <w:rFonts w:ascii="Times New Roman" w:eastAsia="SimSun" w:hAnsi="Times New Roman" w:cs="Times New Roman"/>
      <w:lang w:val="en-GB" w:eastAsia="zh-CN" w:bidi="ar-AE"/>
    </w:rPr>
  </w:style>
  <w:style w:type="paragraph" w:customStyle="1" w:styleId="StandardL3">
    <w:name w:val="Standard L3"/>
    <w:basedOn w:val="Normale"/>
    <w:next w:val="Corpodeltesto2"/>
    <w:link w:val="StandardL3Char"/>
    <w:rsid w:val="00841DA0"/>
    <w:pPr>
      <w:numPr>
        <w:ilvl w:val="2"/>
        <w:numId w:val="49"/>
      </w:numPr>
      <w:tabs>
        <w:tab w:val="clear" w:pos="1440"/>
        <w:tab w:val="num" w:pos="360"/>
      </w:tabs>
      <w:spacing w:after="240"/>
      <w:ind w:left="0" w:firstLine="0"/>
      <w:outlineLvl w:val="2"/>
    </w:pPr>
    <w:rPr>
      <w:rFonts w:ascii="Times New Roman" w:eastAsia="SimSun" w:hAnsi="Times New Roman"/>
      <w:szCs w:val="24"/>
      <w:lang w:val="en-GB" w:eastAsia="zh-CN" w:bidi="ar-AE"/>
    </w:rPr>
  </w:style>
  <w:style w:type="character" w:customStyle="1" w:styleId="StandardL3Char">
    <w:name w:val="Standard L3 Char"/>
    <w:basedOn w:val="Carpredefinitoparagrafo"/>
    <w:link w:val="StandardL3"/>
    <w:rsid w:val="00841DA0"/>
    <w:rPr>
      <w:rFonts w:ascii="Times New Roman" w:eastAsia="SimSun" w:hAnsi="Times New Roman" w:cs="Times New Roman"/>
      <w:lang w:val="en-GB" w:eastAsia="zh-CN" w:bidi="ar-AE"/>
    </w:rPr>
  </w:style>
  <w:style w:type="paragraph" w:customStyle="1" w:styleId="StandardL2">
    <w:name w:val="Standard L2"/>
    <w:basedOn w:val="Normale"/>
    <w:next w:val="BodyText1"/>
    <w:link w:val="StandardL2Char"/>
    <w:rsid w:val="00841DA0"/>
    <w:pPr>
      <w:numPr>
        <w:ilvl w:val="1"/>
        <w:numId w:val="49"/>
      </w:numPr>
      <w:tabs>
        <w:tab w:val="clear" w:pos="720"/>
        <w:tab w:val="num" w:pos="360"/>
      </w:tabs>
      <w:spacing w:after="240"/>
      <w:ind w:left="0" w:firstLine="0"/>
      <w:outlineLvl w:val="1"/>
    </w:pPr>
    <w:rPr>
      <w:rFonts w:ascii="Times New Roman" w:eastAsia="SimSun" w:hAnsi="Times New Roman"/>
      <w:szCs w:val="24"/>
      <w:lang w:val="en-GB" w:eastAsia="zh-CN" w:bidi="ar-AE"/>
    </w:rPr>
  </w:style>
  <w:style w:type="character" w:customStyle="1" w:styleId="StandardL2Char">
    <w:name w:val="Standard L2 Char"/>
    <w:basedOn w:val="Carpredefinitoparagrafo"/>
    <w:link w:val="StandardL2"/>
    <w:rsid w:val="00841DA0"/>
    <w:rPr>
      <w:rFonts w:ascii="Times New Roman" w:eastAsia="SimSun" w:hAnsi="Times New Roman" w:cs="Times New Roman"/>
      <w:lang w:val="en-GB" w:eastAsia="zh-CN" w:bidi="ar-AE"/>
    </w:rPr>
  </w:style>
  <w:style w:type="paragraph" w:customStyle="1" w:styleId="StandardL1">
    <w:name w:val="Standard L1"/>
    <w:basedOn w:val="Normale"/>
    <w:next w:val="BodyText1"/>
    <w:link w:val="StandardL1Char"/>
    <w:rsid w:val="00841DA0"/>
    <w:pPr>
      <w:keepNext/>
      <w:numPr>
        <w:numId w:val="49"/>
      </w:numPr>
      <w:tabs>
        <w:tab w:val="clear" w:pos="720"/>
        <w:tab w:val="num" w:pos="360"/>
      </w:tabs>
      <w:suppressAutoHyphens/>
      <w:spacing w:after="240"/>
      <w:ind w:left="0" w:firstLine="0"/>
      <w:jc w:val="left"/>
      <w:outlineLvl w:val="0"/>
    </w:pPr>
    <w:rPr>
      <w:rFonts w:ascii="Times New Roman" w:eastAsia="SimSun" w:hAnsi="Times New Roman"/>
      <w:b/>
      <w:caps/>
      <w:szCs w:val="24"/>
      <w:lang w:val="en-GB" w:eastAsia="zh-CN" w:bidi="ar-AE"/>
    </w:rPr>
  </w:style>
  <w:style w:type="character" w:customStyle="1" w:styleId="StandardL1Char">
    <w:name w:val="Standard L1 Char"/>
    <w:basedOn w:val="Carpredefinitoparagrafo"/>
    <w:link w:val="StandardL1"/>
    <w:rsid w:val="00841DA0"/>
    <w:rPr>
      <w:rFonts w:ascii="Times New Roman" w:eastAsia="SimSun" w:hAnsi="Times New Roman" w:cs="Times New Roman"/>
      <w:b/>
      <w:caps/>
      <w:lang w:val="en-GB" w:eastAsia="zh-CN" w:bidi="ar-AE"/>
    </w:rPr>
  </w:style>
  <w:style w:type="paragraph" w:customStyle="1" w:styleId="Regulatory">
    <w:name w:val="Regulatory"/>
    <w:basedOn w:val="Normale"/>
    <w:next w:val="Pidipagina"/>
    <w:semiHidden/>
    <w:rsid w:val="00841DA0"/>
    <w:pPr>
      <w:spacing w:before="120" w:after="240" w:line="288" w:lineRule="auto"/>
      <w:jc w:val="left"/>
    </w:pPr>
    <w:rPr>
      <w:rFonts w:eastAsia="SimSun"/>
      <w:caps/>
      <w:spacing w:val="8"/>
      <w:sz w:val="14"/>
      <w:szCs w:val="14"/>
      <w:lang w:val="en-GB" w:eastAsia="zh-CN" w:bidi="ar-AE"/>
    </w:rPr>
  </w:style>
  <w:style w:type="paragraph" w:customStyle="1" w:styleId="LongStandardL9">
    <w:name w:val="Long Standard L9"/>
    <w:basedOn w:val="Normale"/>
    <w:next w:val="BodyText6"/>
    <w:rsid w:val="00841DA0"/>
    <w:pPr>
      <w:numPr>
        <w:ilvl w:val="8"/>
        <w:numId w:val="51"/>
      </w:numPr>
      <w:tabs>
        <w:tab w:val="clear" w:pos="4320"/>
        <w:tab w:val="num" w:pos="360"/>
      </w:tabs>
      <w:spacing w:after="240"/>
      <w:ind w:left="0" w:firstLine="0"/>
      <w:outlineLvl w:val="8"/>
    </w:pPr>
    <w:rPr>
      <w:rFonts w:ascii="Times New Roman" w:eastAsia="SimSun" w:hAnsi="Times New Roman"/>
      <w:szCs w:val="24"/>
      <w:lang w:eastAsia="zh-CN" w:bidi="ar-AE"/>
    </w:rPr>
  </w:style>
  <w:style w:type="paragraph" w:customStyle="1" w:styleId="LongStandardL8">
    <w:name w:val="Long Standard L8"/>
    <w:basedOn w:val="Normale"/>
    <w:next w:val="BodyText5"/>
    <w:rsid w:val="00841DA0"/>
    <w:pPr>
      <w:numPr>
        <w:ilvl w:val="7"/>
        <w:numId w:val="51"/>
      </w:numPr>
      <w:tabs>
        <w:tab w:val="clear" w:pos="3600"/>
        <w:tab w:val="num" w:pos="360"/>
      </w:tabs>
      <w:spacing w:after="240"/>
      <w:ind w:left="0" w:firstLine="0"/>
      <w:outlineLvl w:val="7"/>
    </w:pPr>
    <w:rPr>
      <w:rFonts w:ascii="Times New Roman" w:eastAsia="SimSun" w:hAnsi="Times New Roman"/>
      <w:szCs w:val="24"/>
      <w:lang w:eastAsia="zh-CN" w:bidi="ar-AE"/>
    </w:rPr>
  </w:style>
  <w:style w:type="paragraph" w:customStyle="1" w:styleId="LongStandardL7">
    <w:name w:val="Long Standard L7"/>
    <w:basedOn w:val="Normale"/>
    <w:next w:val="BodyText4"/>
    <w:rsid w:val="00841DA0"/>
    <w:pPr>
      <w:numPr>
        <w:ilvl w:val="6"/>
        <w:numId w:val="51"/>
      </w:numPr>
      <w:tabs>
        <w:tab w:val="clear" w:pos="2160"/>
        <w:tab w:val="num" w:pos="360"/>
      </w:tabs>
      <w:spacing w:after="240"/>
      <w:ind w:left="0" w:firstLine="0"/>
      <w:outlineLvl w:val="6"/>
    </w:pPr>
    <w:rPr>
      <w:rFonts w:ascii="Times New Roman" w:eastAsia="SimSun" w:hAnsi="Times New Roman"/>
      <w:szCs w:val="24"/>
      <w:lang w:eastAsia="zh-CN" w:bidi="ar-AE"/>
    </w:rPr>
  </w:style>
  <w:style w:type="paragraph" w:customStyle="1" w:styleId="LongStandardL6">
    <w:name w:val="Long Standard L6"/>
    <w:basedOn w:val="Normale"/>
    <w:next w:val="Corpodeltesto3"/>
    <w:link w:val="LongStandardL6Char"/>
    <w:rsid w:val="00841DA0"/>
    <w:pPr>
      <w:numPr>
        <w:ilvl w:val="5"/>
        <w:numId w:val="51"/>
      </w:numPr>
      <w:tabs>
        <w:tab w:val="clear" w:pos="1440"/>
        <w:tab w:val="num" w:pos="360"/>
      </w:tabs>
      <w:spacing w:after="240"/>
      <w:ind w:left="0" w:firstLine="0"/>
      <w:outlineLvl w:val="5"/>
    </w:pPr>
    <w:rPr>
      <w:rFonts w:ascii="Times New Roman" w:eastAsia="SimSun" w:hAnsi="Times New Roman"/>
      <w:szCs w:val="24"/>
      <w:lang w:val="en-GB" w:eastAsia="zh-CN" w:bidi="ar-AE"/>
    </w:rPr>
  </w:style>
  <w:style w:type="paragraph" w:customStyle="1" w:styleId="LongStandardL5">
    <w:name w:val="Long Standard L5"/>
    <w:basedOn w:val="Normale"/>
    <w:next w:val="Corpodeltesto2"/>
    <w:rsid w:val="00841DA0"/>
    <w:pPr>
      <w:numPr>
        <w:ilvl w:val="4"/>
        <w:numId w:val="51"/>
      </w:numPr>
      <w:tabs>
        <w:tab w:val="clear" w:pos="1440"/>
        <w:tab w:val="num" w:pos="360"/>
        <w:tab w:val="left" w:pos="1701"/>
      </w:tabs>
      <w:spacing w:after="240"/>
      <w:ind w:left="0" w:firstLine="0"/>
      <w:outlineLvl w:val="4"/>
    </w:pPr>
    <w:rPr>
      <w:rFonts w:ascii="Times New Roman" w:eastAsia="SimSun" w:hAnsi="Times New Roman"/>
      <w:szCs w:val="24"/>
      <w:lang w:eastAsia="zh-CN" w:bidi="ar-AE"/>
    </w:rPr>
  </w:style>
  <w:style w:type="paragraph" w:customStyle="1" w:styleId="LongStandardL4">
    <w:name w:val="Long Standard L4"/>
    <w:basedOn w:val="Normale"/>
    <w:next w:val="Corpodeltesto2"/>
    <w:rsid w:val="00841DA0"/>
    <w:pPr>
      <w:numPr>
        <w:ilvl w:val="3"/>
        <w:numId w:val="51"/>
      </w:numPr>
      <w:tabs>
        <w:tab w:val="clear" w:pos="1440"/>
        <w:tab w:val="num" w:pos="360"/>
      </w:tabs>
      <w:spacing w:after="240"/>
      <w:ind w:left="0" w:firstLine="0"/>
      <w:outlineLvl w:val="3"/>
    </w:pPr>
    <w:rPr>
      <w:rFonts w:ascii="Times New Roman" w:eastAsia="SimSun" w:hAnsi="Times New Roman"/>
      <w:szCs w:val="24"/>
      <w:lang w:eastAsia="zh-CN" w:bidi="ar-AE"/>
    </w:rPr>
  </w:style>
  <w:style w:type="paragraph" w:customStyle="1" w:styleId="LongStandardL3">
    <w:name w:val="Long Standard L3"/>
    <w:basedOn w:val="Normale"/>
    <w:next w:val="Corpodeltesto2"/>
    <w:rsid w:val="00841DA0"/>
    <w:pPr>
      <w:numPr>
        <w:ilvl w:val="2"/>
        <w:numId w:val="51"/>
      </w:numPr>
      <w:tabs>
        <w:tab w:val="clear" w:pos="1440"/>
        <w:tab w:val="num" w:pos="360"/>
      </w:tabs>
      <w:spacing w:after="240"/>
      <w:ind w:left="0" w:firstLine="0"/>
      <w:outlineLvl w:val="2"/>
    </w:pPr>
    <w:rPr>
      <w:rFonts w:ascii="Times New Roman" w:eastAsia="SimSun" w:hAnsi="Times New Roman"/>
      <w:szCs w:val="24"/>
      <w:lang w:eastAsia="zh-CN" w:bidi="ar-AE"/>
    </w:rPr>
  </w:style>
  <w:style w:type="paragraph" w:customStyle="1" w:styleId="LongStandardL2">
    <w:name w:val="Long Standard L2"/>
    <w:basedOn w:val="Normale"/>
    <w:next w:val="BodyText1"/>
    <w:link w:val="LongStandardL2Char"/>
    <w:rsid w:val="00841DA0"/>
    <w:pPr>
      <w:numPr>
        <w:ilvl w:val="1"/>
        <w:numId w:val="51"/>
      </w:numPr>
      <w:tabs>
        <w:tab w:val="clear" w:pos="720"/>
        <w:tab w:val="num" w:pos="360"/>
      </w:tabs>
      <w:suppressAutoHyphens/>
      <w:spacing w:after="240"/>
      <w:ind w:left="0" w:firstLine="0"/>
      <w:outlineLvl w:val="1"/>
    </w:pPr>
    <w:rPr>
      <w:rFonts w:ascii="Times New Roman" w:eastAsia="SimSun" w:hAnsi="Times New Roman"/>
      <w:szCs w:val="24"/>
      <w:lang w:val="en-GB" w:eastAsia="zh-CN" w:bidi="ar-AE"/>
    </w:rPr>
  </w:style>
  <w:style w:type="character" w:customStyle="1" w:styleId="LongStandardL2Char">
    <w:name w:val="Long Standard L2 Char"/>
    <w:basedOn w:val="TitoloCarattere"/>
    <w:link w:val="LongStandardL2"/>
    <w:rsid w:val="00841DA0"/>
    <w:rPr>
      <w:rFonts w:ascii="Times New Roman" w:eastAsia="SimSun" w:hAnsi="Times New Roman" w:cs="Times New Roman"/>
      <w:b w:val="0"/>
      <w:bCs w:val="0"/>
      <w:lang w:val="en-GB" w:eastAsia="zh-CN" w:bidi="ar-AE"/>
    </w:rPr>
  </w:style>
  <w:style w:type="paragraph" w:customStyle="1" w:styleId="LongStandardL1">
    <w:name w:val="Long Standard L1"/>
    <w:basedOn w:val="Normale"/>
    <w:next w:val="BodyText1"/>
    <w:rsid w:val="00841DA0"/>
    <w:pPr>
      <w:keepNext/>
      <w:numPr>
        <w:numId w:val="51"/>
      </w:numPr>
      <w:tabs>
        <w:tab w:val="clear" w:pos="720"/>
        <w:tab w:val="num" w:pos="360"/>
      </w:tabs>
      <w:suppressAutoHyphens/>
      <w:spacing w:after="240"/>
      <w:ind w:left="0" w:firstLine="0"/>
      <w:jc w:val="left"/>
      <w:outlineLvl w:val="0"/>
    </w:pPr>
    <w:rPr>
      <w:rFonts w:ascii="Times New Roman" w:eastAsia="SimSun" w:hAnsi="Times New Roman"/>
      <w:b/>
      <w:caps/>
      <w:szCs w:val="24"/>
      <w:lang w:eastAsia="zh-CN" w:bidi="ar-AE"/>
    </w:rPr>
  </w:style>
  <w:style w:type="paragraph" w:customStyle="1" w:styleId="DefinitionsL9">
    <w:name w:val="Definitions L9"/>
    <w:basedOn w:val="Normale"/>
    <w:rsid w:val="00841DA0"/>
    <w:pPr>
      <w:spacing w:after="240"/>
    </w:pPr>
    <w:rPr>
      <w:rFonts w:ascii="Times New Roman" w:eastAsia="SimSun" w:hAnsi="Times New Roman"/>
      <w:szCs w:val="24"/>
      <w:lang w:eastAsia="zh-CN" w:bidi="ar-AE"/>
    </w:rPr>
  </w:style>
  <w:style w:type="paragraph" w:customStyle="1" w:styleId="DefinitionsL8">
    <w:name w:val="Definitions L8"/>
    <w:basedOn w:val="Normale"/>
    <w:rsid w:val="00841DA0"/>
    <w:pPr>
      <w:spacing w:after="240"/>
    </w:pPr>
    <w:rPr>
      <w:rFonts w:ascii="Times New Roman" w:eastAsia="SimSun" w:hAnsi="Times New Roman"/>
      <w:szCs w:val="24"/>
      <w:lang w:eastAsia="zh-CN" w:bidi="ar-AE"/>
    </w:rPr>
  </w:style>
  <w:style w:type="paragraph" w:customStyle="1" w:styleId="DefinitionsL7">
    <w:name w:val="Definitions L7"/>
    <w:basedOn w:val="Normale"/>
    <w:rsid w:val="00841DA0"/>
    <w:pPr>
      <w:spacing w:after="240"/>
    </w:pPr>
    <w:rPr>
      <w:rFonts w:ascii="Times New Roman" w:eastAsia="SimSun" w:hAnsi="Times New Roman"/>
      <w:szCs w:val="24"/>
      <w:lang w:eastAsia="zh-CN" w:bidi="ar-AE"/>
    </w:rPr>
  </w:style>
  <w:style w:type="paragraph" w:customStyle="1" w:styleId="DefinitionsL6">
    <w:name w:val="Definitions L6"/>
    <w:basedOn w:val="Normale"/>
    <w:rsid w:val="00841DA0"/>
    <w:pPr>
      <w:spacing w:after="240"/>
    </w:pPr>
    <w:rPr>
      <w:rFonts w:ascii="Times New Roman" w:eastAsia="SimSun" w:hAnsi="Times New Roman"/>
      <w:szCs w:val="24"/>
      <w:lang w:eastAsia="zh-CN" w:bidi="ar-AE"/>
    </w:rPr>
  </w:style>
  <w:style w:type="paragraph" w:customStyle="1" w:styleId="DefinitionsL5">
    <w:name w:val="Definitions L5"/>
    <w:basedOn w:val="Normale"/>
    <w:next w:val="BodyText5"/>
    <w:rsid w:val="00841DA0"/>
    <w:pPr>
      <w:spacing w:after="240"/>
      <w:outlineLvl w:val="4"/>
    </w:pPr>
    <w:rPr>
      <w:rFonts w:ascii="Times New Roman" w:eastAsia="SimSun" w:hAnsi="Times New Roman"/>
      <w:szCs w:val="24"/>
      <w:lang w:eastAsia="zh-CN" w:bidi="ar-AE"/>
    </w:rPr>
  </w:style>
  <w:style w:type="paragraph" w:customStyle="1" w:styleId="DefinitionsL4">
    <w:name w:val="Definitions L4"/>
    <w:basedOn w:val="Normale"/>
    <w:next w:val="BodyText4"/>
    <w:rsid w:val="00841DA0"/>
    <w:pPr>
      <w:spacing w:after="240"/>
      <w:outlineLvl w:val="3"/>
    </w:pPr>
    <w:rPr>
      <w:rFonts w:ascii="Times New Roman" w:eastAsia="SimSun" w:hAnsi="Times New Roman"/>
      <w:szCs w:val="24"/>
      <w:lang w:eastAsia="zh-CN" w:bidi="ar-AE"/>
    </w:rPr>
  </w:style>
  <w:style w:type="paragraph" w:customStyle="1" w:styleId="DefinitionsL3">
    <w:name w:val="Definitions L3"/>
    <w:basedOn w:val="Normale"/>
    <w:next w:val="Corpodeltesto3"/>
    <w:rsid w:val="00841DA0"/>
    <w:pPr>
      <w:spacing w:after="240"/>
      <w:outlineLvl w:val="2"/>
    </w:pPr>
    <w:rPr>
      <w:rFonts w:ascii="Times New Roman" w:eastAsia="SimSun" w:hAnsi="Times New Roman"/>
      <w:szCs w:val="24"/>
      <w:lang w:eastAsia="zh-CN" w:bidi="ar-AE"/>
    </w:rPr>
  </w:style>
  <w:style w:type="paragraph" w:customStyle="1" w:styleId="DefinitionsL2">
    <w:name w:val="Definitions L2"/>
    <w:basedOn w:val="Normale"/>
    <w:next w:val="Corpodeltesto2"/>
    <w:link w:val="DefinitionsL2Char"/>
    <w:rsid w:val="00841DA0"/>
    <w:pPr>
      <w:spacing w:after="240"/>
      <w:outlineLvl w:val="1"/>
    </w:pPr>
    <w:rPr>
      <w:rFonts w:ascii="Times New Roman" w:eastAsia="SimSun" w:hAnsi="Times New Roman"/>
      <w:szCs w:val="24"/>
      <w:lang w:eastAsia="zh-CN" w:bidi="ar-AE"/>
    </w:rPr>
  </w:style>
  <w:style w:type="paragraph" w:customStyle="1" w:styleId="DefinitionsL1">
    <w:name w:val="Definitions L1"/>
    <w:basedOn w:val="Normale"/>
    <w:next w:val="BodyText1"/>
    <w:link w:val="DefinitionsL1Char"/>
    <w:rsid w:val="00841DA0"/>
    <w:pPr>
      <w:spacing w:after="240"/>
      <w:outlineLvl w:val="0"/>
    </w:pPr>
    <w:rPr>
      <w:rFonts w:ascii="Times New Roman" w:eastAsia="SimSun" w:hAnsi="Times New Roman"/>
      <w:szCs w:val="24"/>
      <w:lang w:eastAsia="zh-CN" w:bidi="ar-AE"/>
    </w:rPr>
  </w:style>
  <w:style w:type="character" w:customStyle="1" w:styleId="LongStandardL6Char">
    <w:name w:val="Long Standard L6 Char"/>
    <w:basedOn w:val="TitoloCarattere"/>
    <w:link w:val="LongStandardL6"/>
    <w:rsid w:val="00841DA0"/>
    <w:rPr>
      <w:rFonts w:ascii="Times New Roman" w:eastAsia="SimSun" w:hAnsi="Times New Roman" w:cs="Times New Roman"/>
      <w:b w:val="0"/>
      <w:bCs w:val="0"/>
      <w:lang w:val="en-GB" w:eastAsia="zh-CN" w:bidi="ar-AE"/>
    </w:rPr>
  </w:style>
  <w:style w:type="paragraph" w:customStyle="1" w:styleId="SimpleL9">
    <w:name w:val="Simple L9"/>
    <w:basedOn w:val="Normale"/>
    <w:rsid w:val="00841DA0"/>
    <w:pPr>
      <w:numPr>
        <w:ilvl w:val="8"/>
        <w:numId w:val="50"/>
      </w:numPr>
      <w:tabs>
        <w:tab w:val="num" w:pos="360"/>
      </w:tabs>
      <w:spacing w:after="240"/>
    </w:pPr>
    <w:rPr>
      <w:rFonts w:ascii="Times New Roman" w:eastAsia="SimSun" w:hAnsi="Times New Roman"/>
      <w:szCs w:val="24"/>
      <w:lang w:eastAsia="zh-CN" w:bidi="ar-AE"/>
    </w:rPr>
  </w:style>
  <w:style w:type="paragraph" w:customStyle="1" w:styleId="SimpleL8">
    <w:name w:val="Simple L8"/>
    <w:basedOn w:val="Normale"/>
    <w:rsid w:val="00841DA0"/>
    <w:pPr>
      <w:numPr>
        <w:ilvl w:val="7"/>
        <w:numId w:val="50"/>
      </w:numPr>
      <w:tabs>
        <w:tab w:val="num" w:pos="360"/>
      </w:tabs>
      <w:spacing w:after="240"/>
    </w:pPr>
    <w:rPr>
      <w:rFonts w:ascii="Times New Roman" w:eastAsia="SimSun" w:hAnsi="Times New Roman"/>
      <w:szCs w:val="24"/>
      <w:lang w:eastAsia="zh-CN" w:bidi="ar-AE"/>
    </w:rPr>
  </w:style>
  <w:style w:type="paragraph" w:customStyle="1" w:styleId="SimpleL7">
    <w:name w:val="Simple L7"/>
    <w:basedOn w:val="Normale"/>
    <w:rsid w:val="00841DA0"/>
    <w:pPr>
      <w:numPr>
        <w:ilvl w:val="6"/>
        <w:numId w:val="50"/>
      </w:numPr>
      <w:tabs>
        <w:tab w:val="clear" w:pos="720"/>
        <w:tab w:val="num" w:pos="360"/>
      </w:tabs>
      <w:spacing w:after="240"/>
      <w:ind w:left="0" w:firstLine="0"/>
      <w:outlineLvl w:val="6"/>
    </w:pPr>
    <w:rPr>
      <w:rFonts w:ascii="Times New Roman" w:eastAsia="SimSun" w:hAnsi="Times New Roman"/>
      <w:szCs w:val="24"/>
      <w:lang w:eastAsia="zh-CN" w:bidi="ar-AE"/>
    </w:rPr>
  </w:style>
  <w:style w:type="paragraph" w:customStyle="1" w:styleId="SimpleL6">
    <w:name w:val="Simple L6"/>
    <w:basedOn w:val="Normale"/>
    <w:rsid w:val="00841DA0"/>
    <w:pPr>
      <w:numPr>
        <w:ilvl w:val="5"/>
        <w:numId w:val="50"/>
      </w:numPr>
      <w:tabs>
        <w:tab w:val="clear" w:pos="720"/>
        <w:tab w:val="num" w:pos="360"/>
      </w:tabs>
      <w:spacing w:after="240"/>
      <w:ind w:left="0" w:firstLine="0"/>
      <w:outlineLvl w:val="5"/>
    </w:pPr>
    <w:rPr>
      <w:rFonts w:ascii="Times New Roman" w:eastAsia="SimSun" w:hAnsi="Times New Roman"/>
      <w:szCs w:val="24"/>
      <w:lang w:eastAsia="zh-CN" w:bidi="ar-AE"/>
    </w:rPr>
  </w:style>
  <w:style w:type="paragraph" w:customStyle="1" w:styleId="SimpleL5">
    <w:name w:val="Simple L5"/>
    <w:basedOn w:val="Normale"/>
    <w:rsid w:val="00841DA0"/>
    <w:pPr>
      <w:numPr>
        <w:ilvl w:val="4"/>
        <w:numId w:val="50"/>
      </w:numPr>
      <w:tabs>
        <w:tab w:val="clear" w:pos="720"/>
        <w:tab w:val="num" w:pos="360"/>
      </w:tabs>
      <w:spacing w:after="240"/>
      <w:ind w:left="0" w:firstLine="0"/>
      <w:outlineLvl w:val="4"/>
    </w:pPr>
    <w:rPr>
      <w:rFonts w:ascii="Times New Roman" w:eastAsia="SimSun" w:hAnsi="Times New Roman"/>
      <w:szCs w:val="24"/>
      <w:lang w:eastAsia="zh-CN" w:bidi="ar-AE"/>
    </w:rPr>
  </w:style>
  <w:style w:type="paragraph" w:customStyle="1" w:styleId="SimpleL4">
    <w:name w:val="Simple L4"/>
    <w:basedOn w:val="Normale"/>
    <w:rsid w:val="00841DA0"/>
    <w:pPr>
      <w:numPr>
        <w:ilvl w:val="3"/>
        <w:numId w:val="50"/>
      </w:numPr>
      <w:tabs>
        <w:tab w:val="clear" w:pos="720"/>
        <w:tab w:val="num" w:pos="360"/>
      </w:tabs>
      <w:spacing w:after="240"/>
      <w:ind w:left="0" w:firstLine="0"/>
      <w:outlineLvl w:val="3"/>
    </w:pPr>
    <w:rPr>
      <w:rFonts w:ascii="Times New Roman" w:eastAsia="SimSun" w:hAnsi="Times New Roman"/>
      <w:sz w:val="22"/>
      <w:szCs w:val="24"/>
      <w:lang w:eastAsia="zh-CN" w:bidi="ar-AE"/>
    </w:rPr>
  </w:style>
  <w:style w:type="paragraph" w:customStyle="1" w:styleId="SimpleL3">
    <w:name w:val="Simple L3"/>
    <w:basedOn w:val="Normale"/>
    <w:rsid w:val="00841DA0"/>
    <w:pPr>
      <w:numPr>
        <w:ilvl w:val="2"/>
        <w:numId w:val="50"/>
      </w:numPr>
      <w:tabs>
        <w:tab w:val="clear" w:pos="720"/>
        <w:tab w:val="num" w:pos="360"/>
      </w:tabs>
      <w:spacing w:after="240"/>
      <w:ind w:left="0" w:firstLine="0"/>
      <w:outlineLvl w:val="2"/>
    </w:pPr>
    <w:rPr>
      <w:rFonts w:ascii="Times New Roman" w:eastAsia="SimSun" w:hAnsi="Times New Roman"/>
      <w:szCs w:val="24"/>
      <w:lang w:eastAsia="zh-CN" w:bidi="ar-AE"/>
    </w:rPr>
  </w:style>
  <w:style w:type="paragraph" w:customStyle="1" w:styleId="SimpleL2">
    <w:name w:val="Simple L2"/>
    <w:basedOn w:val="Normale"/>
    <w:rsid w:val="00841DA0"/>
    <w:pPr>
      <w:numPr>
        <w:ilvl w:val="1"/>
        <w:numId w:val="50"/>
      </w:numPr>
      <w:tabs>
        <w:tab w:val="clear" w:pos="720"/>
        <w:tab w:val="num" w:pos="360"/>
      </w:tabs>
      <w:spacing w:after="240"/>
      <w:ind w:left="0" w:firstLine="0"/>
      <w:outlineLvl w:val="1"/>
    </w:pPr>
    <w:rPr>
      <w:rFonts w:ascii="Times New Roman" w:eastAsia="SimSun" w:hAnsi="Times New Roman"/>
      <w:szCs w:val="24"/>
      <w:lang w:eastAsia="zh-CN" w:bidi="ar-AE"/>
    </w:rPr>
  </w:style>
  <w:style w:type="paragraph" w:customStyle="1" w:styleId="SimpleL1">
    <w:name w:val="Simple L1"/>
    <w:basedOn w:val="Normale"/>
    <w:rsid w:val="00841DA0"/>
    <w:pPr>
      <w:numPr>
        <w:numId w:val="50"/>
      </w:numPr>
      <w:tabs>
        <w:tab w:val="clear" w:pos="720"/>
        <w:tab w:val="num" w:pos="360"/>
      </w:tabs>
      <w:spacing w:after="240"/>
      <w:ind w:left="0" w:firstLine="0"/>
      <w:outlineLvl w:val="0"/>
    </w:pPr>
    <w:rPr>
      <w:rFonts w:ascii="Times New Roman" w:eastAsia="SimSun" w:hAnsi="Times New Roman"/>
      <w:szCs w:val="24"/>
      <w:lang w:eastAsia="zh-CN" w:bidi="ar-AE"/>
    </w:rPr>
  </w:style>
  <w:style w:type="paragraph" w:customStyle="1" w:styleId="Schedule3L9">
    <w:name w:val="Schedule 3 L9"/>
    <w:basedOn w:val="Normale"/>
    <w:rsid w:val="00841DA0"/>
    <w:pPr>
      <w:numPr>
        <w:ilvl w:val="8"/>
        <w:numId w:val="52"/>
      </w:numPr>
      <w:tabs>
        <w:tab w:val="clear" w:pos="1440"/>
        <w:tab w:val="num" w:pos="360"/>
      </w:tabs>
      <w:spacing w:after="240"/>
      <w:ind w:left="0" w:firstLine="0"/>
      <w:outlineLvl w:val="8"/>
    </w:pPr>
    <w:rPr>
      <w:rFonts w:ascii="Times New Roman" w:eastAsia="SimSun" w:hAnsi="Times New Roman"/>
      <w:szCs w:val="24"/>
      <w:lang w:eastAsia="zh-CN" w:bidi="ar-AE"/>
    </w:rPr>
  </w:style>
  <w:style w:type="paragraph" w:customStyle="1" w:styleId="Schedule3L8">
    <w:name w:val="Schedule 3 L8"/>
    <w:basedOn w:val="Normale"/>
    <w:next w:val="Normale"/>
    <w:rsid w:val="00841DA0"/>
    <w:pPr>
      <w:numPr>
        <w:ilvl w:val="7"/>
        <w:numId w:val="52"/>
      </w:numPr>
      <w:tabs>
        <w:tab w:val="clear" w:pos="3600"/>
        <w:tab w:val="num" w:pos="360"/>
      </w:tabs>
      <w:spacing w:after="240"/>
      <w:ind w:left="0" w:firstLine="0"/>
      <w:outlineLvl w:val="7"/>
    </w:pPr>
    <w:rPr>
      <w:rFonts w:ascii="Times New Roman" w:eastAsia="SimSun" w:hAnsi="Times New Roman"/>
      <w:szCs w:val="24"/>
      <w:lang w:eastAsia="zh-CN" w:bidi="ar-AE"/>
    </w:rPr>
  </w:style>
  <w:style w:type="paragraph" w:customStyle="1" w:styleId="Schedule3L7">
    <w:name w:val="Schedule 3 L7"/>
    <w:basedOn w:val="Normale"/>
    <w:next w:val="Normale"/>
    <w:rsid w:val="00841DA0"/>
    <w:pPr>
      <w:numPr>
        <w:ilvl w:val="6"/>
        <w:numId w:val="52"/>
      </w:numPr>
      <w:tabs>
        <w:tab w:val="clear" w:pos="2880"/>
        <w:tab w:val="num" w:pos="360"/>
      </w:tabs>
      <w:spacing w:after="240"/>
      <w:ind w:left="0" w:firstLine="0"/>
      <w:outlineLvl w:val="6"/>
    </w:pPr>
    <w:rPr>
      <w:rFonts w:ascii="Times New Roman" w:eastAsia="SimSun" w:hAnsi="Times New Roman"/>
      <w:szCs w:val="24"/>
      <w:lang w:eastAsia="zh-CN" w:bidi="ar-AE"/>
    </w:rPr>
  </w:style>
  <w:style w:type="paragraph" w:customStyle="1" w:styleId="Schedule3L6">
    <w:name w:val="Schedule 3 L6"/>
    <w:basedOn w:val="Normale"/>
    <w:next w:val="Corpodeltesto3"/>
    <w:link w:val="Schedule3L6Char"/>
    <w:rsid w:val="00841DA0"/>
    <w:pPr>
      <w:numPr>
        <w:ilvl w:val="5"/>
        <w:numId w:val="52"/>
      </w:numPr>
      <w:tabs>
        <w:tab w:val="clear" w:pos="2160"/>
        <w:tab w:val="num" w:pos="360"/>
      </w:tabs>
      <w:spacing w:after="240"/>
      <w:ind w:left="0" w:firstLine="0"/>
      <w:outlineLvl w:val="5"/>
    </w:pPr>
    <w:rPr>
      <w:rFonts w:ascii="Times New Roman" w:eastAsia="SimSun" w:hAnsi="Times New Roman"/>
      <w:lang w:val="en-GB" w:eastAsia="en-GB" w:bidi="ar-AE"/>
    </w:rPr>
  </w:style>
  <w:style w:type="character" w:customStyle="1" w:styleId="Schedule3L6Char">
    <w:name w:val="Schedule 3 L6 Char"/>
    <w:basedOn w:val="CorpotestoCarattere"/>
    <w:link w:val="Schedule3L6"/>
    <w:rsid w:val="00841DA0"/>
    <w:rPr>
      <w:rFonts w:ascii="Times New Roman" w:eastAsia="SimSun" w:hAnsi="Times New Roman" w:cs="Times New Roman"/>
      <w:szCs w:val="20"/>
      <w:lang w:val="en-GB" w:eastAsia="en-GB" w:bidi="ar-AE"/>
    </w:rPr>
  </w:style>
  <w:style w:type="paragraph" w:customStyle="1" w:styleId="Schedule3L5">
    <w:name w:val="Schedule 3 L5"/>
    <w:basedOn w:val="Normale"/>
    <w:next w:val="Corpodeltesto2"/>
    <w:link w:val="Schedule3L5Char"/>
    <w:rsid w:val="00841DA0"/>
    <w:pPr>
      <w:numPr>
        <w:ilvl w:val="4"/>
        <w:numId w:val="52"/>
      </w:numPr>
      <w:tabs>
        <w:tab w:val="clear" w:pos="1440"/>
        <w:tab w:val="num" w:pos="360"/>
      </w:tabs>
      <w:spacing w:after="240"/>
      <w:ind w:left="0" w:firstLine="0"/>
      <w:outlineLvl w:val="4"/>
    </w:pPr>
    <w:rPr>
      <w:rFonts w:ascii="Times New Roman" w:eastAsia="SimSun" w:hAnsi="Times New Roman"/>
      <w:lang w:val="en-GB" w:eastAsia="en-GB" w:bidi="ar-AE"/>
    </w:rPr>
  </w:style>
  <w:style w:type="character" w:customStyle="1" w:styleId="Schedule3L5Char">
    <w:name w:val="Schedule 3 L5 Char"/>
    <w:basedOn w:val="CorpotestoCarattere"/>
    <w:link w:val="Schedule3L5"/>
    <w:rsid w:val="00841DA0"/>
    <w:rPr>
      <w:rFonts w:ascii="Times New Roman" w:eastAsia="SimSun" w:hAnsi="Times New Roman" w:cs="Times New Roman"/>
      <w:szCs w:val="20"/>
      <w:lang w:val="en-GB" w:eastAsia="en-GB" w:bidi="ar-AE"/>
    </w:rPr>
  </w:style>
  <w:style w:type="paragraph" w:customStyle="1" w:styleId="Schedule3L4">
    <w:name w:val="Schedule 3 L4"/>
    <w:basedOn w:val="Normale"/>
    <w:next w:val="Normale"/>
    <w:link w:val="Schedule3L4Char"/>
    <w:rsid w:val="00841DA0"/>
    <w:pPr>
      <w:numPr>
        <w:ilvl w:val="3"/>
        <w:numId w:val="52"/>
      </w:numPr>
      <w:tabs>
        <w:tab w:val="clear" w:pos="720"/>
        <w:tab w:val="num" w:pos="360"/>
      </w:tabs>
      <w:spacing w:after="240"/>
      <w:ind w:left="0" w:firstLine="0"/>
      <w:outlineLvl w:val="3"/>
    </w:pPr>
    <w:rPr>
      <w:rFonts w:ascii="Times New Roman" w:eastAsia="SimSun" w:hAnsi="Times New Roman"/>
      <w:lang w:val="en-GB" w:eastAsia="en-GB" w:bidi="ar-AE"/>
    </w:rPr>
  </w:style>
  <w:style w:type="character" w:customStyle="1" w:styleId="Schedule3L4Char">
    <w:name w:val="Schedule 3 L4 Char"/>
    <w:basedOn w:val="CorpotestoCarattere"/>
    <w:link w:val="Schedule3L4"/>
    <w:rsid w:val="00841DA0"/>
    <w:rPr>
      <w:rFonts w:ascii="Times New Roman" w:eastAsia="SimSun" w:hAnsi="Times New Roman" w:cs="Times New Roman"/>
      <w:szCs w:val="20"/>
      <w:lang w:val="en-GB" w:eastAsia="en-GB" w:bidi="ar-AE"/>
    </w:rPr>
  </w:style>
  <w:style w:type="paragraph" w:customStyle="1" w:styleId="Schedule3L3">
    <w:name w:val="Schedule 3 L3"/>
    <w:basedOn w:val="Normale"/>
    <w:next w:val="Normale"/>
    <w:rsid w:val="00841DA0"/>
    <w:pPr>
      <w:numPr>
        <w:ilvl w:val="2"/>
        <w:numId w:val="52"/>
      </w:numPr>
      <w:tabs>
        <w:tab w:val="clear" w:pos="720"/>
        <w:tab w:val="num" w:pos="360"/>
      </w:tabs>
      <w:spacing w:after="240"/>
      <w:ind w:left="0" w:firstLine="0"/>
      <w:outlineLvl w:val="2"/>
    </w:pPr>
    <w:rPr>
      <w:rFonts w:ascii="Times New Roman" w:eastAsia="SimSun" w:hAnsi="Times New Roman"/>
      <w:szCs w:val="24"/>
      <w:lang w:eastAsia="zh-CN" w:bidi="ar-AE"/>
    </w:rPr>
  </w:style>
  <w:style w:type="paragraph" w:customStyle="1" w:styleId="Schedule3L2">
    <w:name w:val="Schedule 3 L2"/>
    <w:basedOn w:val="Normale"/>
    <w:next w:val="Corpotesto"/>
    <w:rsid w:val="00841DA0"/>
    <w:pPr>
      <w:numPr>
        <w:ilvl w:val="1"/>
        <w:numId w:val="52"/>
      </w:numPr>
      <w:tabs>
        <w:tab w:val="num" w:pos="360"/>
      </w:tabs>
      <w:spacing w:after="240"/>
      <w:jc w:val="center"/>
      <w:outlineLvl w:val="1"/>
    </w:pPr>
    <w:rPr>
      <w:rFonts w:ascii="Times New Roman" w:eastAsia="SimSun" w:hAnsi="Times New Roman"/>
      <w:b/>
      <w:caps/>
      <w:szCs w:val="24"/>
      <w:lang w:eastAsia="zh-CN" w:bidi="ar-AE"/>
    </w:rPr>
  </w:style>
  <w:style w:type="paragraph" w:customStyle="1" w:styleId="Schedule3L1">
    <w:name w:val="Schedule 3 L1"/>
    <w:basedOn w:val="Normale"/>
    <w:next w:val="Corpotesto"/>
    <w:rsid w:val="00841DA0"/>
    <w:pPr>
      <w:keepNext/>
      <w:pageBreakBefore/>
      <w:numPr>
        <w:numId w:val="52"/>
      </w:numPr>
      <w:tabs>
        <w:tab w:val="num" w:pos="360"/>
      </w:tabs>
      <w:spacing w:after="240"/>
      <w:jc w:val="center"/>
      <w:outlineLvl w:val="0"/>
    </w:pPr>
    <w:rPr>
      <w:rFonts w:ascii="Times New Roman" w:eastAsia="SimSun" w:hAnsi="Times New Roman"/>
      <w:b/>
      <w:caps/>
      <w:szCs w:val="24"/>
      <w:lang w:eastAsia="zh-CN" w:bidi="ar-AE"/>
    </w:rPr>
  </w:style>
  <w:style w:type="character" w:styleId="Collegamentovisitato">
    <w:name w:val="FollowedHyperlink"/>
    <w:basedOn w:val="Carpredefinitoparagrafo"/>
    <w:semiHidden/>
    <w:unhideWhenUsed/>
    <w:rsid w:val="00841DA0"/>
    <w:rPr>
      <w:color w:val="012BB1" w:themeColor="followedHyperlink"/>
      <w:u w:val="single"/>
    </w:rPr>
  </w:style>
  <w:style w:type="paragraph" w:customStyle="1" w:styleId="Elencotitolo1">
    <w:name w:val="Elenco titolo 1"/>
    <w:basedOn w:val="Normale"/>
    <w:qFormat/>
    <w:rsid w:val="00841DA0"/>
    <w:pPr>
      <w:numPr>
        <w:numId w:val="53"/>
      </w:numPr>
      <w:tabs>
        <w:tab w:val="num" w:pos="360"/>
      </w:tabs>
      <w:spacing w:before="360" w:line="240" w:lineRule="exact"/>
      <w:ind w:left="0" w:firstLine="0"/>
    </w:pPr>
    <w:rPr>
      <w:rFonts w:asciiTheme="majorHAnsi" w:hAnsiTheme="majorHAnsi"/>
      <w:b/>
      <w:bCs/>
      <w:caps/>
      <w:color w:val="001548" w:themeColor="text1"/>
      <w:sz w:val="20"/>
      <w:lang w:eastAsia="it-IT"/>
    </w:rPr>
  </w:style>
  <w:style w:type="paragraph" w:customStyle="1" w:styleId="Elencotitolo2">
    <w:name w:val="Elenco titolo 2"/>
    <w:basedOn w:val="Normale"/>
    <w:link w:val="Elencotitolo2Carattere"/>
    <w:qFormat/>
    <w:rsid w:val="00841DA0"/>
    <w:pPr>
      <w:numPr>
        <w:ilvl w:val="1"/>
        <w:numId w:val="53"/>
      </w:numPr>
      <w:tabs>
        <w:tab w:val="num" w:pos="360"/>
      </w:tabs>
      <w:spacing w:before="300" w:line="240" w:lineRule="exact"/>
      <w:ind w:left="0" w:firstLine="0"/>
    </w:pPr>
    <w:rPr>
      <w:rFonts w:asciiTheme="majorHAnsi" w:hAnsiTheme="majorHAnsi"/>
      <w:b/>
      <w:bCs/>
      <w:color w:val="001548" w:themeColor="text1"/>
      <w:sz w:val="18"/>
      <w:szCs w:val="22"/>
      <w:lang w:val="en-US" w:eastAsia="it-IT" w:bidi="ar-AE"/>
    </w:rPr>
  </w:style>
  <w:style w:type="paragraph" w:customStyle="1" w:styleId="Elencotitolo3">
    <w:name w:val="Elenco titolo 3"/>
    <w:basedOn w:val="Normale"/>
    <w:link w:val="Elencotitolo3Carattere"/>
    <w:qFormat/>
    <w:rsid w:val="00841DA0"/>
    <w:pPr>
      <w:numPr>
        <w:ilvl w:val="2"/>
        <w:numId w:val="53"/>
      </w:numPr>
      <w:tabs>
        <w:tab w:val="num" w:pos="360"/>
      </w:tabs>
      <w:spacing w:before="300" w:line="240" w:lineRule="exact"/>
      <w:ind w:left="0" w:firstLine="0"/>
    </w:pPr>
    <w:rPr>
      <w:rFonts w:asciiTheme="majorHAnsi" w:eastAsiaTheme="majorEastAsia" w:hAnsiTheme="majorHAnsi"/>
      <w:color w:val="001548" w:themeColor="text1"/>
      <w:sz w:val="18"/>
      <w:szCs w:val="24"/>
      <w:lang w:val="en-GB" w:eastAsia="zh-CN" w:bidi="ar-AE"/>
    </w:rPr>
  </w:style>
  <w:style w:type="paragraph" w:customStyle="1" w:styleId="Elencotitolo4">
    <w:name w:val="Elenco titolo 4"/>
    <w:basedOn w:val="Normale"/>
    <w:link w:val="Elencotitolo4Carattere"/>
    <w:qFormat/>
    <w:rsid w:val="00841DA0"/>
    <w:pPr>
      <w:numPr>
        <w:ilvl w:val="4"/>
        <w:numId w:val="53"/>
      </w:numPr>
      <w:tabs>
        <w:tab w:val="num" w:pos="360"/>
      </w:tabs>
      <w:spacing w:before="120" w:line="240" w:lineRule="exact"/>
      <w:ind w:left="0" w:firstLine="0"/>
    </w:pPr>
    <w:rPr>
      <w:rFonts w:asciiTheme="minorHAnsi" w:hAnsiTheme="minorHAnsi"/>
      <w:bCs/>
      <w:color w:val="001548" w:themeColor="text1"/>
      <w:sz w:val="18"/>
      <w:lang w:val="en-US" w:eastAsia="it-IT"/>
    </w:rPr>
  </w:style>
  <w:style w:type="paragraph" w:customStyle="1" w:styleId="Elencotitolo5">
    <w:name w:val="Elenco titolo 5"/>
    <w:basedOn w:val="Normale"/>
    <w:qFormat/>
    <w:rsid w:val="00841DA0"/>
    <w:pPr>
      <w:numPr>
        <w:ilvl w:val="5"/>
        <w:numId w:val="53"/>
      </w:numPr>
      <w:tabs>
        <w:tab w:val="num" w:pos="360"/>
      </w:tabs>
      <w:spacing w:before="120" w:line="240" w:lineRule="exact"/>
      <w:ind w:left="0" w:firstLine="0"/>
    </w:pPr>
    <w:rPr>
      <w:rFonts w:asciiTheme="minorHAnsi" w:hAnsiTheme="minorHAnsi"/>
      <w:bCs/>
      <w:color w:val="001548" w:themeColor="text1"/>
      <w:sz w:val="18"/>
      <w:lang w:eastAsia="it-IT"/>
    </w:rPr>
  </w:style>
  <w:style w:type="paragraph" w:customStyle="1" w:styleId="titlolo1111">
    <w:name w:val="titlolo 1.1.1.1"/>
    <w:basedOn w:val="Titolo4"/>
    <w:qFormat/>
    <w:rsid w:val="00841DA0"/>
    <w:pPr>
      <w:keepNext w:val="0"/>
      <w:keepLines w:val="0"/>
      <w:numPr>
        <w:ilvl w:val="3"/>
        <w:numId w:val="53"/>
      </w:numPr>
      <w:tabs>
        <w:tab w:val="num" w:pos="360"/>
      </w:tabs>
      <w:spacing w:before="0" w:after="120" w:line="280" w:lineRule="exact"/>
      <w:ind w:left="0" w:firstLine="0"/>
      <w:jc w:val="both"/>
    </w:pPr>
    <w:rPr>
      <w:rFonts w:ascii="Lucida Sans Unicode" w:eastAsia="Times New Roman" w:hAnsi="Lucida Sans Unicode" w:cs="Lucida Sans Unicode"/>
      <w:i w:val="0"/>
      <w:iCs w:val="0"/>
      <w:color w:val="000000"/>
      <w:sz w:val="20"/>
      <w:szCs w:val="20"/>
      <w:lang w:eastAsia="en-US"/>
    </w:rPr>
  </w:style>
  <w:style w:type="character" w:customStyle="1" w:styleId="Elencotitolo4Carattere">
    <w:name w:val="Elenco titolo 4 Carattere"/>
    <w:basedOn w:val="Carpredefinitoparagrafo"/>
    <w:link w:val="Elencotitolo4"/>
    <w:rsid w:val="00841DA0"/>
    <w:rPr>
      <w:rFonts w:eastAsia="Times New Roman" w:cs="Times New Roman"/>
      <w:bCs/>
      <w:color w:val="001548" w:themeColor="text1"/>
      <w:sz w:val="18"/>
      <w:szCs w:val="20"/>
      <w:lang w:val="en-US"/>
    </w:rPr>
  </w:style>
  <w:style w:type="paragraph" w:customStyle="1" w:styleId="titolo20">
    <w:name w:val="titolo2"/>
    <w:basedOn w:val="Normale"/>
    <w:qFormat/>
    <w:rsid w:val="00841DA0"/>
    <w:pPr>
      <w:widowControl w:val="0"/>
      <w:tabs>
        <w:tab w:val="num" w:pos="0"/>
      </w:tabs>
      <w:spacing w:before="120" w:after="120" w:line="300" w:lineRule="atLeast"/>
      <w:ind w:left="709" w:hanging="708"/>
    </w:pPr>
    <w:rPr>
      <w:rFonts w:ascii="Lucida Sans Unicode" w:hAnsi="Lucida Sans Unicode" w:cs="Lucida Sans Unicode"/>
      <w:bCs/>
      <w:i/>
      <w:sz w:val="18"/>
      <w:szCs w:val="18"/>
      <w:u w:val="single"/>
      <w:lang w:eastAsia="it-IT"/>
    </w:rPr>
  </w:style>
  <w:style w:type="paragraph" w:customStyle="1" w:styleId="titolo30">
    <w:name w:val="titolo3"/>
    <w:basedOn w:val="Paragrafoelenco"/>
    <w:link w:val="titolo3Carattere0"/>
    <w:qFormat/>
    <w:rsid w:val="00841DA0"/>
    <w:pPr>
      <w:tabs>
        <w:tab w:val="num" w:pos="709"/>
      </w:tabs>
      <w:spacing w:before="120" w:after="120" w:line="300" w:lineRule="atLeast"/>
      <w:ind w:left="709" w:hanging="709"/>
      <w:contextualSpacing w:val="0"/>
    </w:pPr>
    <w:rPr>
      <w:rFonts w:ascii="Lucida Sans Unicode" w:hAnsi="Lucida Sans Unicode" w:cs="Lucida Sans Unicode"/>
      <w:sz w:val="18"/>
      <w:szCs w:val="18"/>
      <w:lang w:bidi="ar-AE"/>
    </w:rPr>
  </w:style>
  <w:style w:type="character" w:customStyle="1" w:styleId="titolo3Carattere0">
    <w:name w:val="titolo3 Carattere"/>
    <w:basedOn w:val="ParagrafoelencoCarattere"/>
    <w:link w:val="titolo30"/>
    <w:rsid w:val="00841DA0"/>
    <w:rPr>
      <w:rFonts w:ascii="Lucida Sans Unicode" w:eastAsia="Times New Roman" w:hAnsi="Lucida Sans Unicode" w:cs="Lucida Sans Unicode"/>
      <w:sz w:val="18"/>
      <w:szCs w:val="18"/>
      <w:lang w:eastAsia="en-US" w:bidi="ar-AE"/>
    </w:rPr>
  </w:style>
  <w:style w:type="paragraph" w:customStyle="1" w:styleId="Normalenumerato11">
    <w:name w:val="Normale numerato 1.1"/>
    <w:basedOn w:val="Titolo2"/>
    <w:rsid w:val="00841DA0"/>
    <w:pPr>
      <w:keepNext w:val="0"/>
      <w:keepLines w:val="0"/>
      <w:autoSpaceDE w:val="0"/>
      <w:autoSpaceDN w:val="0"/>
      <w:adjustRightInd w:val="0"/>
      <w:spacing w:after="120" w:line="240" w:lineRule="auto"/>
      <w:ind w:left="0" w:firstLine="0"/>
      <w:jc w:val="both"/>
    </w:pPr>
    <w:rPr>
      <w:rFonts w:ascii="Garamond" w:hAnsi="Garamond"/>
      <w:color w:val="auto"/>
      <w:sz w:val="24"/>
      <w:szCs w:val="23"/>
    </w:rPr>
  </w:style>
  <w:style w:type="paragraph" w:customStyle="1" w:styleId="doc-ti">
    <w:name w:val="doc-ti"/>
    <w:basedOn w:val="Normale"/>
    <w:rsid w:val="00841DA0"/>
    <w:pPr>
      <w:spacing w:before="100" w:beforeAutospacing="1" w:after="100" w:afterAutospacing="1"/>
      <w:jc w:val="left"/>
    </w:pPr>
    <w:rPr>
      <w:rFonts w:ascii="Times New Roman" w:hAnsi="Times New Roman"/>
      <w:szCs w:val="24"/>
      <w:lang w:eastAsia="it-IT"/>
    </w:rPr>
  </w:style>
  <w:style w:type="paragraph" w:customStyle="1" w:styleId="no-doc-c">
    <w:name w:val="no-doc-c"/>
    <w:basedOn w:val="Normale"/>
    <w:rsid w:val="00841DA0"/>
    <w:pPr>
      <w:spacing w:before="100" w:beforeAutospacing="1" w:after="100" w:afterAutospacing="1"/>
      <w:jc w:val="left"/>
    </w:pPr>
    <w:rPr>
      <w:rFonts w:ascii="Times New Roman" w:hAnsi="Times New Roman"/>
      <w:szCs w:val="24"/>
      <w:lang w:eastAsia="it-IT"/>
    </w:rPr>
  </w:style>
  <w:style w:type="character" w:customStyle="1" w:styleId="Elencotitolo3Carattere">
    <w:name w:val="Elenco titolo 3 Carattere"/>
    <w:basedOn w:val="Titolo3Carattere"/>
    <w:link w:val="Elencotitolo3"/>
    <w:rsid w:val="00841DA0"/>
    <w:rPr>
      <w:rFonts w:asciiTheme="majorHAnsi" w:eastAsiaTheme="majorEastAsia" w:hAnsiTheme="majorHAnsi" w:cs="Times New Roman"/>
      <w:b w:val="0"/>
      <w:color w:val="001548" w:themeColor="text1"/>
      <w:sz w:val="18"/>
      <w:lang w:val="en-GB" w:eastAsia="zh-CN" w:bidi="ar-AE"/>
    </w:rPr>
  </w:style>
  <w:style w:type="character" w:customStyle="1" w:styleId="Elencotitolo2Carattere">
    <w:name w:val="Elenco titolo 2 Carattere"/>
    <w:basedOn w:val="Titolo2Carattere"/>
    <w:link w:val="Elencotitolo2"/>
    <w:rsid w:val="00841DA0"/>
    <w:rPr>
      <w:rFonts w:asciiTheme="majorHAnsi" w:eastAsia="Times New Roman" w:hAnsiTheme="majorHAnsi" w:cs="Times New Roman"/>
      <w:b/>
      <w:bCs/>
      <w:color w:val="001548" w:themeColor="text1"/>
      <w:sz w:val="18"/>
      <w:szCs w:val="22"/>
      <w:lang w:val="en-US" w:bidi="ar-AE"/>
    </w:rPr>
  </w:style>
  <w:style w:type="character" w:customStyle="1" w:styleId="Menzionenonrisolta1">
    <w:name w:val="Menzione non risolta1"/>
    <w:basedOn w:val="Carpredefinitoparagrafo"/>
    <w:uiPriority w:val="99"/>
    <w:unhideWhenUsed/>
    <w:rsid w:val="00841DA0"/>
    <w:rPr>
      <w:color w:val="808080"/>
      <w:shd w:val="clear" w:color="auto" w:fill="E6E6E6"/>
    </w:rPr>
  </w:style>
  <w:style w:type="paragraph" w:customStyle="1" w:styleId="ssRestartNumber">
    <w:name w:val="ssRestartNumber"/>
    <w:basedOn w:val="Normale"/>
    <w:next w:val="Normale"/>
    <w:uiPriority w:val="99"/>
    <w:rsid w:val="00841DA0"/>
    <w:pPr>
      <w:spacing w:line="260" w:lineRule="atLeast"/>
    </w:pPr>
    <w:rPr>
      <w:color w:val="FF0000"/>
      <w:sz w:val="22"/>
      <w:lang w:eastAsia="it-IT"/>
    </w:rPr>
  </w:style>
  <w:style w:type="paragraph" w:customStyle="1" w:styleId="ssNoHeading3">
    <w:name w:val="ssNoHeading3"/>
    <w:basedOn w:val="Titolo3"/>
    <w:uiPriority w:val="29"/>
    <w:qFormat/>
    <w:rsid w:val="00841DA0"/>
    <w:pPr>
      <w:numPr>
        <w:ilvl w:val="3"/>
      </w:numPr>
      <w:tabs>
        <w:tab w:val="num" w:pos="1418"/>
      </w:tabs>
      <w:spacing w:after="260" w:line="260" w:lineRule="atLeast"/>
      <w:ind w:left="1418" w:hanging="709"/>
    </w:pPr>
    <w:rPr>
      <w:rFonts w:eastAsia="Times New Roman"/>
      <w:b w:val="0"/>
      <w:szCs w:val="20"/>
      <w:lang w:val="it-IT" w:eastAsia="it-IT" w:bidi="ar-SA"/>
    </w:rPr>
  </w:style>
  <w:style w:type="paragraph" w:customStyle="1" w:styleId="ssPara1">
    <w:name w:val="ssPara1"/>
    <w:basedOn w:val="Normale"/>
    <w:rsid w:val="00841DA0"/>
    <w:pPr>
      <w:spacing w:after="260" w:line="260" w:lineRule="atLeast"/>
    </w:pPr>
    <w:rPr>
      <w:sz w:val="22"/>
      <w:lang w:eastAsia="it-IT"/>
    </w:rPr>
  </w:style>
  <w:style w:type="paragraph" w:customStyle="1" w:styleId="Stile12">
    <w:name w:val="Stile12"/>
    <w:basedOn w:val="Normale"/>
    <w:qFormat/>
    <w:rsid w:val="00841DA0"/>
    <w:pPr>
      <w:widowControl w:val="0"/>
      <w:snapToGrid w:val="0"/>
      <w:spacing w:before="120" w:after="120"/>
      <w:ind w:left="709" w:hanging="709"/>
      <w:outlineLvl w:val="2"/>
    </w:pPr>
    <w:rPr>
      <w:rFonts w:ascii="Lucida Sans Unicode" w:hAnsi="Lucida Sans Unicode" w:cs="Lucida Sans Unicode"/>
      <w:iCs/>
      <w:sz w:val="18"/>
      <w:szCs w:val="18"/>
      <w:lang w:eastAsia="it-IT"/>
    </w:rPr>
  </w:style>
  <w:style w:type="paragraph" w:customStyle="1" w:styleId="Default">
    <w:name w:val="Default"/>
    <w:rsid w:val="005C48E4"/>
    <w:pPr>
      <w:autoSpaceDE w:val="0"/>
      <w:autoSpaceDN w:val="0"/>
      <w:adjustRightInd w:val="0"/>
    </w:pPr>
    <w:rPr>
      <w:rFonts w:ascii="Times New Roman" w:eastAsia="SimSun" w:hAnsi="Times New Roman" w:cs="Times New Roman"/>
      <w:color w:val="000000"/>
      <w:lang w:eastAsia="zh-CN"/>
    </w:rPr>
  </w:style>
  <w:style w:type="paragraph" w:customStyle="1" w:styleId="para">
    <w:name w:val="para"/>
    <w:rsid w:val="00841DA0"/>
    <w:pPr>
      <w:spacing w:line="276" w:lineRule="auto"/>
    </w:pPr>
    <w:rPr>
      <w:rFonts w:cs="Times New Roman"/>
      <w:sz w:val="22"/>
      <w:szCs w:val="22"/>
    </w:rPr>
  </w:style>
  <w:style w:type="paragraph" w:customStyle="1" w:styleId="TestoNumerato">
    <w:name w:val="Testo Numerato"/>
    <w:basedOn w:val="Normale"/>
    <w:uiPriority w:val="2"/>
    <w:qFormat/>
    <w:rsid w:val="00841DA0"/>
    <w:pPr>
      <w:numPr>
        <w:numId w:val="54"/>
      </w:numPr>
      <w:tabs>
        <w:tab w:val="clear" w:pos="709"/>
        <w:tab w:val="num" w:pos="360"/>
      </w:tabs>
      <w:ind w:left="0" w:firstLine="0"/>
    </w:pPr>
    <w:rPr>
      <w:rFonts w:ascii="Garamond" w:hAnsi="Garamond"/>
      <w:lang w:eastAsia="it-IT"/>
    </w:rPr>
  </w:style>
  <w:style w:type="table" w:customStyle="1" w:styleId="Grigliatabella20">
    <w:name w:val="Griglia tabella2"/>
    <w:basedOn w:val="Tabellanormale"/>
    <w:next w:val="Grigliatabella"/>
    <w:uiPriority w:val="39"/>
    <w:rsid w:val="00841DA0"/>
    <w:rPr>
      <w:rFonts w:ascii="Times New Roman" w:eastAsiaTheme="minorHAnsi" w:hAnsi="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umbers Char,text bullet Char"/>
    <w:basedOn w:val="Carpredefinitoparagrafo"/>
    <w:uiPriority w:val="34"/>
    <w:locked/>
    <w:rsid w:val="00841DA0"/>
  </w:style>
  <w:style w:type="paragraph" w:customStyle="1" w:styleId="Intestazionenota10">
    <w:name w:val="Intestazione nota1_0"/>
    <w:basedOn w:val="Normale"/>
    <w:next w:val="Normale"/>
    <w:rsid w:val="00841DA0"/>
    <w:pPr>
      <w:spacing w:after="240"/>
    </w:pPr>
    <w:rPr>
      <w:rFonts w:ascii="Times New Roman" w:eastAsia="SimSun" w:hAnsi="Times New Roman"/>
      <w:szCs w:val="24"/>
      <w:lang w:val="en-GB" w:eastAsia="zh-CN" w:bidi="ar-AE"/>
    </w:rPr>
  </w:style>
  <w:style w:type="character" w:customStyle="1" w:styleId="Menzionenonrisolta10">
    <w:name w:val="Menzione non risolta1_0"/>
    <w:basedOn w:val="Carpredefinitoparagrafo"/>
    <w:uiPriority w:val="99"/>
    <w:semiHidden/>
    <w:unhideWhenUsed/>
    <w:rsid w:val="00841DA0"/>
    <w:rPr>
      <w:color w:val="808080"/>
      <w:shd w:val="clear" w:color="auto" w:fill="E6E6E6"/>
    </w:rPr>
  </w:style>
  <w:style w:type="paragraph" w:customStyle="1" w:styleId="footnotedescription">
    <w:name w:val="footnote description"/>
    <w:next w:val="Normale"/>
    <w:link w:val="footnotedescriptionChar"/>
    <w:hidden/>
    <w:rsid w:val="00841DA0"/>
    <w:pPr>
      <w:ind w:left="221" w:right="96"/>
      <w:jc w:val="both"/>
    </w:pPr>
    <w:rPr>
      <w:rFonts w:ascii="Arial" w:eastAsia="Arial" w:hAnsi="Arial" w:cs="Arial"/>
      <w:color w:val="000000"/>
      <w:sz w:val="16"/>
      <w:szCs w:val="22"/>
      <w:lang w:eastAsia="zh-CN"/>
    </w:rPr>
  </w:style>
  <w:style w:type="character" w:customStyle="1" w:styleId="footnotedescriptionChar">
    <w:name w:val="footnote description Char"/>
    <w:link w:val="footnotedescription"/>
    <w:rsid w:val="00841DA0"/>
    <w:rPr>
      <w:rFonts w:ascii="Arial" w:eastAsia="Arial" w:hAnsi="Arial" w:cs="Arial"/>
      <w:color w:val="000000"/>
      <w:sz w:val="16"/>
      <w:szCs w:val="22"/>
      <w:lang w:eastAsia="zh-CN"/>
    </w:rPr>
  </w:style>
  <w:style w:type="character" w:customStyle="1" w:styleId="footnotemark">
    <w:name w:val="footnote mark"/>
    <w:hidden/>
    <w:rsid w:val="00841DA0"/>
    <w:rPr>
      <w:rFonts w:ascii="Arial" w:eastAsia="Arial" w:hAnsi="Arial" w:cs="Arial"/>
      <w:color w:val="000000"/>
      <w:sz w:val="16"/>
      <w:vertAlign w:val="superscript"/>
    </w:rPr>
  </w:style>
  <w:style w:type="character" w:customStyle="1" w:styleId="normaltextrun">
    <w:name w:val="normaltextrun"/>
    <w:basedOn w:val="Carpredefinitoparagrafo"/>
    <w:rsid w:val="00841DA0"/>
  </w:style>
  <w:style w:type="paragraph" w:customStyle="1" w:styleId="AOHead1">
    <w:name w:val="AOHead1"/>
    <w:basedOn w:val="Normale"/>
    <w:next w:val="Normale"/>
    <w:rsid w:val="00841DA0"/>
    <w:pPr>
      <w:keepNext/>
      <w:numPr>
        <w:numId w:val="55"/>
      </w:numPr>
      <w:tabs>
        <w:tab w:val="clear" w:pos="720"/>
        <w:tab w:val="num" w:pos="360"/>
      </w:tabs>
      <w:spacing w:before="240" w:line="260" w:lineRule="atLeast"/>
      <w:ind w:left="0" w:firstLine="0"/>
      <w:outlineLvl w:val="0"/>
    </w:pPr>
    <w:rPr>
      <w:rFonts w:ascii="Times New Roman" w:eastAsiaTheme="minorHAnsi" w:hAnsi="Times New Roman"/>
      <w:b/>
      <w:caps/>
      <w:kern w:val="28"/>
      <w:sz w:val="22"/>
      <w:szCs w:val="22"/>
      <w:lang w:val="en-GB"/>
    </w:rPr>
  </w:style>
  <w:style w:type="paragraph" w:customStyle="1" w:styleId="AOHead2">
    <w:name w:val="AOHead2"/>
    <w:basedOn w:val="Normale"/>
    <w:next w:val="Normale"/>
    <w:rsid w:val="00841DA0"/>
    <w:pPr>
      <w:keepNext/>
      <w:numPr>
        <w:ilvl w:val="1"/>
        <w:numId w:val="55"/>
      </w:numPr>
      <w:tabs>
        <w:tab w:val="clear" w:pos="720"/>
        <w:tab w:val="num" w:pos="360"/>
      </w:tabs>
      <w:spacing w:before="240" w:line="260" w:lineRule="atLeast"/>
      <w:ind w:left="0" w:firstLine="0"/>
      <w:outlineLvl w:val="1"/>
    </w:pPr>
    <w:rPr>
      <w:rFonts w:ascii="Times New Roman" w:eastAsiaTheme="minorHAnsi" w:hAnsi="Times New Roman"/>
      <w:b/>
      <w:sz w:val="22"/>
      <w:szCs w:val="22"/>
      <w:lang w:val="en-GB"/>
    </w:rPr>
  </w:style>
  <w:style w:type="paragraph" w:customStyle="1" w:styleId="AOHead3">
    <w:name w:val="AOHead3"/>
    <w:basedOn w:val="Normale"/>
    <w:next w:val="Normale"/>
    <w:rsid w:val="00841DA0"/>
    <w:pPr>
      <w:numPr>
        <w:ilvl w:val="2"/>
        <w:numId w:val="55"/>
      </w:numPr>
      <w:tabs>
        <w:tab w:val="clear" w:pos="1440"/>
        <w:tab w:val="num" w:pos="360"/>
      </w:tabs>
      <w:spacing w:before="240" w:line="260" w:lineRule="atLeast"/>
      <w:ind w:left="0" w:firstLine="0"/>
      <w:outlineLvl w:val="2"/>
    </w:pPr>
    <w:rPr>
      <w:rFonts w:ascii="Times New Roman" w:eastAsiaTheme="minorHAnsi" w:hAnsi="Times New Roman"/>
      <w:sz w:val="22"/>
      <w:szCs w:val="22"/>
      <w:lang w:val="en-GB"/>
    </w:rPr>
  </w:style>
  <w:style w:type="paragraph" w:customStyle="1" w:styleId="AOHead4">
    <w:name w:val="AOHead4"/>
    <w:basedOn w:val="Normale"/>
    <w:next w:val="Normale"/>
    <w:rsid w:val="00841DA0"/>
    <w:pPr>
      <w:numPr>
        <w:ilvl w:val="3"/>
        <w:numId w:val="55"/>
      </w:numPr>
      <w:tabs>
        <w:tab w:val="clear" w:pos="1855"/>
        <w:tab w:val="num" w:pos="360"/>
        <w:tab w:val="num" w:pos="2160"/>
      </w:tabs>
      <w:spacing w:before="240" w:line="260" w:lineRule="atLeast"/>
      <w:ind w:left="2160" w:firstLine="0"/>
      <w:outlineLvl w:val="3"/>
    </w:pPr>
    <w:rPr>
      <w:rFonts w:ascii="Times New Roman" w:eastAsiaTheme="minorHAnsi" w:hAnsi="Times New Roman"/>
      <w:sz w:val="22"/>
      <w:szCs w:val="22"/>
      <w:lang w:val="en-GB"/>
    </w:rPr>
  </w:style>
  <w:style w:type="paragraph" w:customStyle="1" w:styleId="AOHead5">
    <w:name w:val="AOHead5"/>
    <w:basedOn w:val="Normale"/>
    <w:next w:val="Normale"/>
    <w:rsid w:val="00841DA0"/>
    <w:pPr>
      <w:numPr>
        <w:ilvl w:val="4"/>
        <w:numId w:val="55"/>
      </w:numPr>
      <w:tabs>
        <w:tab w:val="clear" w:pos="2880"/>
        <w:tab w:val="num" w:pos="360"/>
      </w:tabs>
      <w:spacing w:before="240" w:line="260" w:lineRule="atLeast"/>
      <w:ind w:left="0" w:firstLine="0"/>
      <w:outlineLvl w:val="4"/>
    </w:pPr>
    <w:rPr>
      <w:rFonts w:ascii="Times New Roman" w:eastAsiaTheme="minorHAnsi" w:hAnsi="Times New Roman"/>
      <w:sz w:val="22"/>
      <w:szCs w:val="22"/>
      <w:lang w:val="en-GB"/>
    </w:rPr>
  </w:style>
  <w:style w:type="paragraph" w:customStyle="1" w:styleId="AOHead6">
    <w:name w:val="AOHead6"/>
    <w:basedOn w:val="Normale"/>
    <w:next w:val="Normale"/>
    <w:rsid w:val="00841DA0"/>
    <w:pPr>
      <w:numPr>
        <w:ilvl w:val="5"/>
        <w:numId w:val="55"/>
      </w:numPr>
      <w:tabs>
        <w:tab w:val="clear" w:pos="3600"/>
        <w:tab w:val="num" w:pos="360"/>
      </w:tabs>
      <w:spacing w:before="240" w:line="260" w:lineRule="atLeast"/>
      <w:ind w:left="0" w:firstLine="0"/>
      <w:outlineLvl w:val="5"/>
    </w:pPr>
    <w:rPr>
      <w:rFonts w:ascii="Times New Roman" w:eastAsiaTheme="minorHAnsi" w:hAnsi="Times New Roman"/>
      <w:sz w:val="22"/>
      <w:szCs w:val="22"/>
      <w:lang w:val="en-GB"/>
    </w:rPr>
  </w:style>
  <w:style w:type="paragraph" w:customStyle="1" w:styleId="AOAltHead3">
    <w:name w:val="AOAltHead3"/>
    <w:basedOn w:val="AOHead3"/>
    <w:next w:val="Normale"/>
    <w:rsid w:val="00841DA0"/>
    <w:pPr>
      <w:ind w:left="720"/>
    </w:pPr>
  </w:style>
  <w:style w:type="numbering" w:customStyle="1" w:styleId="Nessunelenco1">
    <w:name w:val="Nessun elenco1"/>
    <w:next w:val="Nessunelenco"/>
    <w:uiPriority w:val="99"/>
    <w:semiHidden/>
    <w:unhideWhenUsed/>
    <w:rsid w:val="00841DA0"/>
  </w:style>
  <w:style w:type="paragraph" w:customStyle="1" w:styleId="AOAltHead2">
    <w:name w:val="AOAltHead2"/>
    <w:basedOn w:val="AOHead2"/>
    <w:next w:val="Normale"/>
    <w:rsid w:val="00841DA0"/>
    <w:pPr>
      <w:keepNext w:val="0"/>
      <w:numPr>
        <w:numId w:val="56"/>
      </w:numPr>
      <w:tabs>
        <w:tab w:val="clear" w:pos="567"/>
        <w:tab w:val="num" w:pos="360"/>
      </w:tabs>
      <w:spacing w:before="0" w:after="200" w:line="288" w:lineRule="auto"/>
      <w:ind w:left="0" w:firstLine="0"/>
    </w:pPr>
    <w:rPr>
      <w:rFonts w:ascii="Bookman Old Style" w:eastAsia="Times New Roman" w:hAnsi="Bookman Old Style" w:cs="Tahoma"/>
      <w:b w:val="0"/>
      <w:sz w:val="20"/>
      <w:szCs w:val="20"/>
      <w:lang w:val="it-IT"/>
    </w:rPr>
  </w:style>
  <w:style w:type="paragraph" w:customStyle="1" w:styleId="AODocTxtL1">
    <w:name w:val="AODocTxtL1"/>
    <w:basedOn w:val="AODocTxt"/>
    <w:rsid w:val="00841DA0"/>
    <w:pPr>
      <w:numPr>
        <w:numId w:val="0"/>
      </w:numPr>
      <w:tabs>
        <w:tab w:val="num" w:pos="709"/>
      </w:tabs>
      <w:ind w:left="709" w:hanging="709"/>
    </w:pPr>
  </w:style>
  <w:style w:type="paragraph" w:customStyle="1" w:styleId="AODocTxtL2">
    <w:name w:val="AODocTxtL2"/>
    <w:basedOn w:val="AODocTxt"/>
    <w:rsid w:val="00841DA0"/>
    <w:pPr>
      <w:numPr>
        <w:numId w:val="0"/>
      </w:numPr>
      <w:tabs>
        <w:tab w:val="num" w:pos="709"/>
      </w:tabs>
      <w:ind w:left="709" w:hanging="709"/>
    </w:pPr>
  </w:style>
  <w:style w:type="paragraph" w:customStyle="1" w:styleId="AODocTxtL3">
    <w:name w:val="AODocTxtL3"/>
    <w:basedOn w:val="AODocTxt"/>
    <w:rsid w:val="00841DA0"/>
    <w:pPr>
      <w:numPr>
        <w:numId w:val="0"/>
      </w:numPr>
      <w:tabs>
        <w:tab w:val="num" w:pos="2520"/>
      </w:tabs>
      <w:ind w:left="1728" w:hanging="648"/>
    </w:pPr>
  </w:style>
  <w:style w:type="paragraph" w:customStyle="1" w:styleId="AODocTxtL4">
    <w:name w:val="AODocTxtL4"/>
    <w:basedOn w:val="AODocTxt"/>
    <w:rsid w:val="00841DA0"/>
    <w:pPr>
      <w:numPr>
        <w:numId w:val="0"/>
      </w:numPr>
      <w:tabs>
        <w:tab w:val="num" w:pos="2880"/>
      </w:tabs>
      <w:ind w:left="2232" w:hanging="792"/>
    </w:pPr>
  </w:style>
  <w:style w:type="paragraph" w:customStyle="1" w:styleId="AODocTxtL5">
    <w:name w:val="AODocTxtL5"/>
    <w:basedOn w:val="AODocTxt"/>
    <w:rsid w:val="00841DA0"/>
    <w:pPr>
      <w:numPr>
        <w:numId w:val="0"/>
      </w:numPr>
      <w:tabs>
        <w:tab w:val="num" w:pos="3600"/>
      </w:tabs>
      <w:ind w:left="2736" w:hanging="936"/>
    </w:pPr>
  </w:style>
  <w:style w:type="paragraph" w:customStyle="1" w:styleId="AODocTxtL6">
    <w:name w:val="AODocTxtL6"/>
    <w:basedOn w:val="AODocTxt"/>
    <w:rsid w:val="00841DA0"/>
    <w:pPr>
      <w:numPr>
        <w:numId w:val="0"/>
      </w:numPr>
      <w:tabs>
        <w:tab w:val="num" w:pos="4320"/>
      </w:tabs>
      <w:ind w:left="3240" w:hanging="1080"/>
    </w:pPr>
  </w:style>
  <w:style w:type="paragraph" w:customStyle="1" w:styleId="AODocTxtL7">
    <w:name w:val="AODocTxtL7"/>
    <w:basedOn w:val="AODocTxt"/>
    <w:rsid w:val="00841DA0"/>
    <w:pPr>
      <w:numPr>
        <w:numId w:val="0"/>
      </w:numPr>
      <w:tabs>
        <w:tab w:val="num" w:pos="5040"/>
      </w:tabs>
      <w:ind w:left="3744" w:hanging="1224"/>
    </w:pPr>
  </w:style>
  <w:style w:type="paragraph" w:customStyle="1" w:styleId="AODocTxtL8">
    <w:name w:val="AODocTxtL8"/>
    <w:basedOn w:val="AODocTxt"/>
    <w:rsid w:val="00841DA0"/>
    <w:pPr>
      <w:numPr>
        <w:numId w:val="0"/>
      </w:numPr>
      <w:tabs>
        <w:tab w:val="num" w:pos="5760"/>
      </w:tabs>
      <w:ind w:left="4320" w:hanging="1440"/>
    </w:pPr>
  </w:style>
  <w:style w:type="paragraph" w:customStyle="1" w:styleId="ListArabic1">
    <w:name w:val="List Arabic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Arabic2">
    <w:name w:val="List Arabic 2"/>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paragraph" w:customStyle="1" w:styleId="ListArabic3">
    <w:name w:val="List Arabic 3"/>
    <w:basedOn w:val="Normale"/>
    <w:next w:val="Corpodeltesto3"/>
    <w:rsid w:val="00841DA0"/>
    <w:pPr>
      <w:tabs>
        <w:tab w:val="left" w:pos="68"/>
        <w:tab w:val="num" w:pos="1928"/>
      </w:tabs>
      <w:spacing w:after="200" w:line="288" w:lineRule="auto"/>
      <w:ind w:left="1928" w:hanging="511"/>
    </w:pPr>
    <w:rPr>
      <w:rFonts w:ascii="CG Times" w:hAnsi="CG Times"/>
      <w:sz w:val="22"/>
      <w:lang w:val="en-GB" w:eastAsia="it-IT"/>
    </w:rPr>
  </w:style>
  <w:style w:type="paragraph" w:customStyle="1" w:styleId="ListArabic4">
    <w:name w:val="List Arabic 4"/>
    <w:basedOn w:val="Normale"/>
    <w:next w:val="Normale"/>
    <w:rsid w:val="00841DA0"/>
    <w:pPr>
      <w:tabs>
        <w:tab w:val="left" w:pos="86"/>
        <w:tab w:val="num" w:pos="2438"/>
      </w:tabs>
      <w:spacing w:after="200" w:line="288" w:lineRule="auto"/>
      <w:ind w:left="2438" w:hanging="510"/>
    </w:pPr>
    <w:rPr>
      <w:rFonts w:ascii="CG Times" w:hAnsi="CG Times"/>
      <w:sz w:val="22"/>
      <w:lang w:val="en-GB" w:eastAsia="it-IT"/>
    </w:rPr>
  </w:style>
  <w:style w:type="paragraph" w:customStyle="1" w:styleId="ListLegal10">
    <w:name w:val="List Legal 1"/>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20">
    <w:name w:val="List Legal 2"/>
    <w:basedOn w:val="Normale"/>
    <w:next w:val="Corpotesto"/>
    <w:rsid w:val="00841DA0"/>
    <w:pPr>
      <w:tabs>
        <w:tab w:val="left" w:pos="22"/>
        <w:tab w:val="num" w:pos="624"/>
      </w:tabs>
      <w:spacing w:after="200" w:line="288" w:lineRule="auto"/>
      <w:ind w:left="624" w:hanging="624"/>
    </w:pPr>
    <w:rPr>
      <w:rFonts w:ascii="CG Times" w:hAnsi="CG Times"/>
      <w:sz w:val="22"/>
      <w:lang w:val="en-GB" w:eastAsia="it-IT"/>
    </w:rPr>
  </w:style>
  <w:style w:type="paragraph" w:customStyle="1" w:styleId="ListLegal30">
    <w:name w:val="List Legal 3"/>
    <w:basedOn w:val="Normale"/>
    <w:next w:val="Corpodeltesto2"/>
    <w:rsid w:val="00841DA0"/>
    <w:pPr>
      <w:tabs>
        <w:tab w:val="left" w:pos="50"/>
        <w:tab w:val="num" w:pos="1417"/>
      </w:tabs>
      <w:spacing w:after="200" w:line="288" w:lineRule="auto"/>
      <w:ind w:left="1417" w:hanging="793"/>
    </w:pPr>
    <w:rPr>
      <w:rFonts w:ascii="CG Times" w:hAnsi="CG Times"/>
      <w:sz w:val="22"/>
      <w:lang w:val="en-GB" w:eastAsia="it-IT"/>
    </w:rPr>
  </w:style>
  <w:style w:type="character" w:customStyle="1" w:styleId="DeltaViewMoveDestination">
    <w:name w:val="DeltaView Move Destination"/>
    <w:rsid w:val="00841DA0"/>
    <w:rPr>
      <w:color w:val="000000"/>
      <w:spacing w:val="0"/>
      <w:u w:val="double"/>
    </w:rPr>
  </w:style>
  <w:style w:type="paragraph" w:customStyle="1" w:styleId="AONormal">
    <w:name w:val="AONormal"/>
    <w:rsid w:val="00841DA0"/>
    <w:pPr>
      <w:spacing w:line="260" w:lineRule="atLeast"/>
    </w:pPr>
    <w:rPr>
      <w:rFonts w:ascii="Times New Roman" w:eastAsia="Times New Roman" w:hAnsi="Times New Roman" w:cs="Times New Roman"/>
      <w:sz w:val="22"/>
      <w:szCs w:val="20"/>
      <w:lang w:val="en-GB" w:eastAsia="en-US"/>
    </w:rPr>
  </w:style>
  <w:style w:type="paragraph" w:customStyle="1" w:styleId="testobullet">
    <w:name w:val="testo bullet"/>
    <w:basedOn w:val="Normale"/>
    <w:rsid w:val="00841DA0"/>
    <w:pPr>
      <w:numPr>
        <w:numId w:val="57"/>
      </w:numPr>
      <w:tabs>
        <w:tab w:val="clear" w:pos="1440"/>
        <w:tab w:val="num" w:pos="360"/>
      </w:tabs>
      <w:overflowPunct w:val="0"/>
      <w:autoSpaceDE w:val="0"/>
      <w:autoSpaceDN w:val="0"/>
      <w:adjustRightInd w:val="0"/>
      <w:ind w:left="0" w:firstLine="0"/>
      <w:jc w:val="left"/>
      <w:textAlignment w:val="baseline"/>
    </w:pPr>
    <w:rPr>
      <w:rFonts w:ascii="Times New Roman" w:hAnsi="Times New Roman"/>
      <w:sz w:val="25"/>
      <w:lang w:val="en-GB" w:eastAsia="it-IT"/>
    </w:rPr>
  </w:style>
  <w:style w:type="numbering" w:customStyle="1" w:styleId="Stile1">
    <w:name w:val="Stile1"/>
    <w:rsid w:val="00841DA0"/>
    <w:pPr>
      <w:numPr>
        <w:numId w:val="58"/>
      </w:numPr>
    </w:pPr>
  </w:style>
  <w:style w:type="paragraph" w:customStyle="1" w:styleId="ListRoman2">
    <w:name w:val="List Roman 2"/>
    <w:basedOn w:val="Normale"/>
    <w:rsid w:val="00841DA0"/>
    <w:pPr>
      <w:suppressAutoHyphens/>
      <w:spacing w:after="240"/>
    </w:pPr>
    <w:rPr>
      <w:rFonts w:ascii="Times New Roman" w:hAnsi="Times New Roman"/>
      <w:color w:val="000000"/>
      <w:sz w:val="22"/>
      <w:szCs w:val="24"/>
      <w:lang w:eastAsia="it-IT"/>
    </w:rPr>
  </w:style>
  <w:style w:type="paragraph" w:customStyle="1" w:styleId="Identato">
    <w:name w:val="Identato"/>
    <w:basedOn w:val="Normale"/>
    <w:rsid w:val="00841DA0"/>
    <w:pPr>
      <w:ind w:firstLine="709"/>
    </w:pPr>
    <w:rPr>
      <w:sz w:val="22"/>
      <w:lang w:eastAsia="it-IT"/>
    </w:rPr>
  </w:style>
  <w:style w:type="character" w:styleId="Testosegnaposto">
    <w:name w:val="Placeholder Text"/>
    <w:basedOn w:val="Carpredefinitoparagrafo"/>
    <w:uiPriority w:val="99"/>
    <w:semiHidden/>
    <w:rsid w:val="00841DA0"/>
    <w:rPr>
      <w:color w:val="808080"/>
    </w:rPr>
  </w:style>
  <w:style w:type="character" w:customStyle="1" w:styleId="checkbox2">
    <w:name w:val="checkbox2"/>
    <w:basedOn w:val="Carpredefinitoparagrafo"/>
    <w:rsid w:val="00841DA0"/>
  </w:style>
  <w:style w:type="paragraph" w:customStyle="1" w:styleId="Intestazione1">
    <w:name w:val="Intestazione1"/>
    <w:basedOn w:val="Normale"/>
    <w:next w:val="Corpotesto"/>
    <w:rsid w:val="00841DA0"/>
    <w:pPr>
      <w:keepNext/>
      <w:widowControl w:val="0"/>
      <w:suppressAutoHyphens/>
      <w:spacing w:before="240" w:after="120"/>
      <w:jc w:val="left"/>
    </w:pPr>
    <w:rPr>
      <w:rFonts w:eastAsia="Microsoft YaHei" w:cs="Mangal"/>
      <w:kern w:val="1"/>
      <w:sz w:val="28"/>
      <w:szCs w:val="28"/>
      <w:lang w:eastAsia="hi-IN" w:bidi="hi-IN"/>
    </w:rPr>
  </w:style>
  <w:style w:type="paragraph" w:customStyle="1" w:styleId="Didascalia1">
    <w:name w:val="Didascalia1"/>
    <w:basedOn w:val="Normale"/>
    <w:rsid w:val="00841DA0"/>
    <w:pPr>
      <w:widowControl w:val="0"/>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841DA0"/>
    <w:pPr>
      <w:widowControl w:val="0"/>
      <w:suppressLineNumbers/>
      <w:suppressAutoHyphens/>
      <w:jc w:val="left"/>
    </w:pPr>
    <w:rPr>
      <w:rFonts w:ascii="Times New Roman" w:eastAsia="SimSun" w:hAnsi="Times New Roman" w:cs="Mangal"/>
      <w:kern w:val="1"/>
      <w:szCs w:val="24"/>
      <w:lang w:eastAsia="hi-IN" w:bidi="hi-IN"/>
    </w:rPr>
  </w:style>
  <w:style w:type="numbering" w:customStyle="1" w:styleId="Nessunelenco11">
    <w:name w:val="Nessun elenco11"/>
    <w:next w:val="Nessunelenco"/>
    <w:uiPriority w:val="99"/>
    <w:semiHidden/>
    <w:unhideWhenUsed/>
    <w:rsid w:val="00841DA0"/>
  </w:style>
  <w:style w:type="table" w:customStyle="1" w:styleId="Grigliatabella10">
    <w:name w:val="Griglia tabella1"/>
    <w:basedOn w:val="Tabellanormale"/>
    <w:next w:val="Grigliatabella"/>
    <w:uiPriority w:val="59"/>
    <w:rsid w:val="00841DA0"/>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basedOn w:val="Carpredefinitoparagrafo"/>
    <w:rsid w:val="00841DA0"/>
    <w:rPr>
      <w:i/>
      <w:iCs/>
    </w:rPr>
  </w:style>
  <w:style w:type="table" w:customStyle="1" w:styleId="TableNormal1">
    <w:name w:val="Table Normal1"/>
    <w:uiPriority w:val="2"/>
    <w:semiHidden/>
    <w:unhideWhenUsed/>
    <w:qFormat/>
    <w:rsid w:val="00841DA0"/>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41DA0"/>
    <w:pPr>
      <w:widowControl w:val="0"/>
      <w:jc w:val="left"/>
    </w:pPr>
    <w:rPr>
      <w:rFonts w:asciiTheme="minorHAnsi" w:eastAsiaTheme="minorHAnsi" w:hAnsiTheme="minorHAnsi" w:cstheme="minorBidi"/>
      <w:sz w:val="22"/>
      <w:szCs w:val="22"/>
      <w:lang w:val="en-US"/>
    </w:rPr>
  </w:style>
  <w:style w:type="paragraph" w:customStyle="1" w:styleId="Text">
    <w:name w:val="Text"/>
    <w:rsid w:val="00841DA0"/>
    <w:pPr>
      <w:numPr>
        <w:numId w:val="59"/>
      </w:numPr>
      <w:tabs>
        <w:tab w:val="num" w:pos="360"/>
      </w:tabs>
      <w:spacing w:before="240" w:line="260" w:lineRule="atLeast"/>
      <w:ind w:left="0"/>
      <w:jc w:val="both"/>
    </w:pPr>
    <w:rPr>
      <w:rFonts w:ascii="Times New Roman" w:eastAsia="SimSun" w:hAnsi="Times New Roman" w:cs="Times New Roman"/>
      <w:sz w:val="22"/>
      <w:szCs w:val="22"/>
      <w:lang w:eastAsia="en-US"/>
    </w:rPr>
  </w:style>
  <w:style w:type="paragraph" w:customStyle="1" w:styleId="Text2">
    <w:name w:val="Text2"/>
    <w:rsid w:val="00841DA0"/>
    <w:pPr>
      <w:numPr>
        <w:ilvl w:val="1"/>
        <w:numId w:val="59"/>
      </w:numPr>
      <w:tabs>
        <w:tab w:val="clear" w:pos="1287"/>
        <w:tab w:val="num" w:pos="360"/>
      </w:tabs>
      <w:spacing w:before="240" w:line="260" w:lineRule="atLeast"/>
      <w:ind w:left="0" w:firstLine="0"/>
      <w:jc w:val="both"/>
    </w:pPr>
    <w:rPr>
      <w:rFonts w:ascii="Times New Roman" w:eastAsia="Times New Roman" w:hAnsi="Times New Roman" w:cs="Times New Roman"/>
      <w:sz w:val="22"/>
      <w:szCs w:val="20"/>
      <w:lang w:val="en-GB" w:eastAsia="en-US"/>
    </w:rPr>
  </w:style>
  <w:style w:type="paragraph" w:customStyle="1" w:styleId="Text3">
    <w:name w:val="Text3"/>
    <w:rsid w:val="00841DA0"/>
    <w:pPr>
      <w:numPr>
        <w:ilvl w:val="2"/>
        <w:numId w:val="59"/>
      </w:numPr>
      <w:tabs>
        <w:tab w:val="clear" w:pos="1287"/>
        <w:tab w:val="num" w:pos="360"/>
      </w:tabs>
      <w:spacing w:before="240" w:line="260" w:lineRule="atLeast"/>
      <w:ind w:left="0" w:firstLine="0"/>
      <w:jc w:val="both"/>
    </w:pPr>
    <w:rPr>
      <w:rFonts w:ascii="Times New Roman" w:eastAsia="Times New Roman" w:hAnsi="Times New Roman" w:cs="Times New Roman"/>
      <w:sz w:val="22"/>
      <w:szCs w:val="20"/>
      <w:lang w:val="en-GB" w:eastAsia="en-US"/>
    </w:rPr>
  </w:style>
  <w:style w:type="paragraph" w:customStyle="1" w:styleId="Text4">
    <w:name w:val="Text4"/>
    <w:rsid w:val="00841DA0"/>
    <w:pPr>
      <w:numPr>
        <w:ilvl w:val="3"/>
        <w:numId w:val="59"/>
      </w:numPr>
      <w:tabs>
        <w:tab w:val="clear" w:pos="2007"/>
        <w:tab w:val="num" w:pos="360"/>
      </w:tabs>
      <w:spacing w:before="240" w:line="260" w:lineRule="atLeast"/>
      <w:ind w:left="0" w:firstLine="0"/>
      <w:jc w:val="both"/>
    </w:pPr>
    <w:rPr>
      <w:rFonts w:ascii="Times New Roman" w:eastAsia="SimSun" w:hAnsi="Times New Roman" w:cs="Times New Roman"/>
      <w:sz w:val="22"/>
      <w:szCs w:val="22"/>
      <w:lang w:val="en-GB" w:eastAsia="en-US"/>
    </w:rPr>
  </w:style>
  <w:style w:type="paragraph" w:customStyle="1" w:styleId="Text5">
    <w:name w:val="Text5"/>
    <w:rsid w:val="00841DA0"/>
    <w:pPr>
      <w:numPr>
        <w:ilvl w:val="4"/>
        <w:numId w:val="59"/>
      </w:numPr>
      <w:tabs>
        <w:tab w:val="clear" w:pos="1287"/>
        <w:tab w:val="num" w:pos="360"/>
      </w:tabs>
      <w:spacing w:before="240" w:line="260" w:lineRule="atLeast"/>
      <w:ind w:left="0" w:firstLine="0"/>
      <w:jc w:val="both"/>
    </w:pPr>
    <w:rPr>
      <w:rFonts w:ascii="Times New Roman" w:eastAsia="Times New Roman" w:hAnsi="Times New Roman" w:cs="Times New Roman"/>
      <w:b/>
      <w:sz w:val="22"/>
      <w:szCs w:val="20"/>
      <w:lang w:val="en-GB" w:eastAsia="en-US"/>
    </w:rPr>
  </w:style>
  <w:style w:type="paragraph" w:customStyle="1" w:styleId="Text6">
    <w:name w:val="Text6"/>
    <w:rsid w:val="00841DA0"/>
    <w:pPr>
      <w:numPr>
        <w:ilvl w:val="5"/>
        <w:numId w:val="59"/>
      </w:numPr>
      <w:tabs>
        <w:tab w:val="clear" w:pos="1287"/>
        <w:tab w:val="num" w:pos="360"/>
      </w:tabs>
      <w:spacing w:before="240" w:line="260" w:lineRule="atLeast"/>
      <w:ind w:left="0" w:firstLine="0"/>
      <w:jc w:val="both"/>
    </w:pPr>
    <w:rPr>
      <w:rFonts w:ascii="Times New Roman" w:eastAsia="Times New Roman" w:hAnsi="Times New Roman" w:cs="Times New Roman"/>
      <w:sz w:val="22"/>
      <w:szCs w:val="20"/>
      <w:lang w:val="en-GB" w:eastAsia="en-US"/>
    </w:rPr>
  </w:style>
  <w:style w:type="character" w:customStyle="1" w:styleId="DefinitionsL1Char">
    <w:name w:val="Definitions L1 Char"/>
    <w:basedOn w:val="Carpredefinitoparagrafo"/>
    <w:link w:val="DefinitionsL1"/>
    <w:rsid w:val="00841DA0"/>
    <w:rPr>
      <w:rFonts w:ascii="Times New Roman" w:eastAsia="SimSun" w:hAnsi="Times New Roman" w:cs="Times New Roman"/>
      <w:lang w:eastAsia="zh-CN" w:bidi="ar-AE"/>
    </w:rPr>
  </w:style>
  <w:style w:type="character" w:customStyle="1" w:styleId="DefinitionsL2Char">
    <w:name w:val="Definitions L2 Char"/>
    <w:basedOn w:val="Carpredefinitoparagrafo"/>
    <w:link w:val="DefinitionsL2"/>
    <w:rsid w:val="00841DA0"/>
    <w:rPr>
      <w:rFonts w:ascii="Times New Roman" w:eastAsia="SimSun" w:hAnsi="Times New Roman" w:cs="Times New Roman"/>
      <w:lang w:eastAsia="zh-CN" w:bidi="ar-AE"/>
    </w:rPr>
  </w:style>
  <w:style w:type="paragraph" w:customStyle="1" w:styleId="Listlegal2">
    <w:name w:val="List legal 2"/>
    <w:basedOn w:val="Normale"/>
    <w:next w:val="Normale"/>
    <w:qFormat/>
    <w:rsid w:val="00841DA0"/>
    <w:pPr>
      <w:numPr>
        <w:ilvl w:val="1"/>
        <w:numId w:val="60"/>
      </w:numPr>
      <w:tabs>
        <w:tab w:val="num" w:pos="360"/>
      </w:tabs>
      <w:spacing w:after="200" w:line="288" w:lineRule="auto"/>
      <w:ind w:left="0" w:firstLine="0"/>
    </w:pPr>
    <w:rPr>
      <w:rFonts w:ascii="Book Antiqua" w:eastAsiaTheme="minorHAnsi" w:hAnsi="Book Antiqua" w:cstheme="minorBidi"/>
      <w:sz w:val="20"/>
    </w:rPr>
  </w:style>
  <w:style w:type="paragraph" w:customStyle="1" w:styleId="Listlegal1">
    <w:name w:val="List legal 1"/>
    <w:basedOn w:val="Normale"/>
    <w:next w:val="Normale"/>
    <w:link w:val="Listlegal1Carattere"/>
    <w:qFormat/>
    <w:rsid w:val="00841DA0"/>
    <w:pPr>
      <w:numPr>
        <w:numId w:val="60"/>
      </w:numPr>
      <w:tabs>
        <w:tab w:val="num" w:pos="360"/>
      </w:tabs>
      <w:spacing w:after="200" w:line="288" w:lineRule="auto"/>
      <w:ind w:left="0" w:firstLine="0"/>
    </w:pPr>
    <w:rPr>
      <w:rFonts w:ascii="Book Antiqua" w:eastAsiaTheme="minorHAnsi" w:hAnsi="Book Antiqua" w:cstheme="minorBidi"/>
      <w:sz w:val="20"/>
    </w:rPr>
  </w:style>
  <w:style w:type="paragraph" w:customStyle="1" w:styleId="Listlegal3">
    <w:name w:val="List legal 3"/>
    <w:basedOn w:val="Normale"/>
    <w:next w:val="Corpodeltesto2"/>
    <w:qFormat/>
    <w:rsid w:val="00841DA0"/>
    <w:pPr>
      <w:numPr>
        <w:ilvl w:val="2"/>
        <w:numId w:val="60"/>
      </w:numPr>
      <w:tabs>
        <w:tab w:val="clear" w:pos="1418"/>
        <w:tab w:val="num" w:pos="360"/>
      </w:tabs>
      <w:spacing w:after="200" w:line="288" w:lineRule="auto"/>
      <w:ind w:left="0" w:firstLine="0"/>
    </w:pPr>
    <w:rPr>
      <w:rFonts w:ascii="Book Antiqua" w:eastAsiaTheme="minorHAnsi" w:hAnsi="Book Antiqua" w:cstheme="minorBidi"/>
      <w:sz w:val="20"/>
    </w:rPr>
  </w:style>
  <w:style w:type="character" w:customStyle="1" w:styleId="Listlegal1Carattere">
    <w:name w:val="List legal 1 Carattere"/>
    <w:basedOn w:val="Carpredefinitoparagrafo"/>
    <w:link w:val="Listlegal1"/>
    <w:rsid w:val="00841DA0"/>
    <w:rPr>
      <w:rFonts w:ascii="Book Antiqua" w:eastAsiaTheme="minorHAnsi" w:hAnsi="Book Antiqua"/>
      <w:sz w:val="20"/>
      <w:szCs w:val="20"/>
      <w:lang w:eastAsia="en-US"/>
    </w:rPr>
  </w:style>
  <w:style w:type="paragraph" w:customStyle="1" w:styleId="Listlegal4">
    <w:name w:val="List legal 4"/>
    <w:basedOn w:val="Normale"/>
    <w:next w:val="Corpodeltesto3"/>
    <w:qFormat/>
    <w:rsid w:val="00841DA0"/>
    <w:pPr>
      <w:numPr>
        <w:ilvl w:val="3"/>
        <w:numId w:val="60"/>
      </w:numPr>
      <w:tabs>
        <w:tab w:val="num" w:pos="360"/>
      </w:tabs>
      <w:spacing w:after="200" w:line="288" w:lineRule="auto"/>
      <w:ind w:left="0" w:firstLine="0"/>
    </w:pPr>
    <w:rPr>
      <w:rFonts w:ascii="Book Antiqua" w:eastAsiaTheme="minorHAnsi" w:hAnsi="Book Antiqua" w:cstheme="minorBidi"/>
      <w:sz w:val="20"/>
    </w:rPr>
  </w:style>
  <w:style w:type="paragraph" w:customStyle="1" w:styleId="Corpodeltesto1">
    <w:name w:val="Corpo del testo 1"/>
    <w:basedOn w:val="Normale"/>
    <w:qFormat/>
    <w:rsid w:val="00841DA0"/>
    <w:pPr>
      <w:spacing w:after="200" w:line="288" w:lineRule="auto"/>
      <w:ind w:left="567"/>
    </w:pPr>
    <w:rPr>
      <w:rFonts w:ascii="Book Antiqua" w:eastAsiaTheme="minorHAnsi" w:hAnsi="Book Antiqua" w:cstheme="minorBidi"/>
      <w:sz w:val="20"/>
    </w:rPr>
  </w:style>
  <w:style w:type="paragraph" w:customStyle="1" w:styleId="Corpodeltesto4">
    <w:name w:val="Corpo del testo 4"/>
    <w:basedOn w:val="Normale"/>
    <w:qFormat/>
    <w:rsid w:val="00841DA0"/>
    <w:pPr>
      <w:spacing w:after="200" w:line="288" w:lineRule="auto"/>
      <w:ind w:left="2495"/>
    </w:pPr>
    <w:rPr>
      <w:rFonts w:ascii="Book Antiqua" w:eastAsiaTheme="minorHAnsi" w:hAnsi="Book Antiqua" w:cstheme="minorBidi"/>
      <w:sz w:val="20"/>
    </w:rPr>
  </w:style>
  <w:style w:type="paragraph" w:customStyle="1" w:styleId="Corpodeltesto5">
    <w:name w:val="Corpo del testo 5"/>
    <w:basedOn w:val="Normale"/>
    <w:qFormat/>
    <w:rsid w:val="00841DA0"/>
    <w:pPr>
      <w:spacing w:after="200" w:line="288" w:lineRule="auto"/>
      <w:ind w:left="2948"/>
    </w:pPr>
    <w:rPr>
      <w:rFonts w:ascii="Book Antiqua" w:eastAsiaTheme="minorHAnsi" w:hAnsi="Book Antiqua" w:cstheme="minorBidi"/>
      <w:sz w:val="20"/>
    </w:rPr>
  </w:style>
  <w:style w:type="paragraph" w:customStyle="1" w:styleId="MacPacTrailer">
    <w:name w:val="MacPac Trailer"/>
    <w:rsid w:val="00841DA0"/>
    <w:pPr>
      <w:widowControl w:val="0"/>
      <w:spacing w:line="200" w:lineRule="exact"/>
    </w:pPr>
    <w:rPr>
      <w:rFonts w:ascii="Times New Roman" w:eastAsia="Times New Roman" w:hAnsi="Times New Roman" w:cs="Times New Roman"/>
      <w:sz w:val="16"/>
      <w:szCs w:val="22"/>
      <w:lang w:val="en-US" w:eastAsia="en-US"/>
    </w:rPr>
  </w:style>
  <w:style w:type="paragraph" w:customStyle="1" w:styleId="LeganceArticolo">
    <w:name w:val="Legance Articolo"/>
    <w:basedOn w:val="Titolo1"/>
    <w:link w:val="LeganceArticoloCarattere"/>
    <w:qFormat/>
    <w:rsid w:val="00841DA0"/>
    <w:pPr>
      <w:tabs>
        <w:tab w:val="left" w:pos="567"/>
        <w:tab w:val="left" w:pos="1134"/>
        <w:tab w:val="left" w:pos="1701"/>
      </w:tabs>
      <w:spacing w:before="240" w:line="280" w:lineRule="exact"/>
    </w:pPr>
    <w:rPr>
      <w:sz w:val="22"/>
      <w:szCs w:val="22"/>
    </w:rPr>
  </w:style>
  <w:style w:type="character" w:customStyle="1" w:styleId="LeganceArticoloCarattere">
    <w:name w:val="Legance Articolo Carattere"/>
    <w:basedOn w:val="Carpredefinitoparagrafo"/>
    <w:link w:val="LeganceArticolo"/>
    <w:rsid w:val="00841DA0"/>
    <w:rPr>
      <w:rFonts w:ascii="Times New Roman" w:eastAsia="Times New Roman" w:hAnsi="Times New Roman" w:cs="Times New Roman"/>
      <w:b/>
      <w:bCs/>
      <w:sz w:val="22"/>
      <w:szCs w:val="22"/>
    </w:rPr>
  </w:style>
  <w:style w:type="character" w:customStyle="1" w:styleId="MBLDefParaCarattere">
    <w:name w:val="MBLDefPara Carattere"/>
    <w:basedOn w:val="Carpredefinitoparagrafo"/>
    <w:link w:val="MBLDefPara"/>
    <w:locked/>
    <w:rsid w:val="00841DA0"/>
    <w:rPr>
      <w:rFonts w:ascii="CG Times" w:hAnsi="CG Times"/>
    </w:rPr>
  </w:style>
  <w:style w:type="paragraph" w:customStyle="1" w:styleId="MBLDefPara">
    <w:name w:val="MBLDefPara"/>
    <w:basedOn w:val="Normale"/>
    <w:link w:val="MBLDefParaCarattere"/>
    <w:rsid w:val="00841DA0"/>
    <w:pPr>
      <w:spacing w:before="240" w:line="264" w:lineRule="auto"/>
      <w:ind w:left="720"/>
    </w:pPr>
    <w:rPr>
      <w:rFonts w:ascii="CG Times" w:eastAsiaTheme="minorEastAsia" w:hAnsi="CG Times" w:cstheme="minorBidi"/>
      <w:szCs w:val="24"/>
      <w:lang w:eastAsia="it-IT"/>
    </w:rPr>
  </w:style>
  <w:style w:type="character" w:customStyle="1" w:styleId="Menzionenonrisolta2">
    <w:name w:val="Menzione non risolta2"/>
    <w:basedOn w:val="Carpredefinitoparagrafo"/>
    <w:uiPriority w:val="99"/>
    <w:unhideWhenUsed/>
    <w:rsid w:val="00841DA0"/>
    <w:rPr>
      <w:color w:val="605E5C"/>
      <w:shd w:val="clear" w:color="auto" w:fill="E1DFDD"/>
    </w:rPr>
  </w:style>
  <w:style w:type="character" w:styleId="Menzionenonrisolta">
    <w:name w:val="Unresolved Mention"/>
    <w:basedOn w:val="Carpredefinitoparagrafo"/>
    <w:uiPriority w:val="99"/>
    <w:semiHidden/>
    <w:unhideWhenUsed/>
    <w:rsid w:val="00EF61A4"/>
    <w:rPr>
      <w:color w:val="605E5C"/>
      <w:shd w:val="clear" w:color="auto" w:fill="E1DFDD"/>
    </w:rPr>
  </w:style>
  <w:style w:type="paragraph" w:customStyle="1" w:styleId="SCHEDULE">
    <w:name w:val="SCHEDULE"/>
    <w:basedOn w:val="Normale"/>
    <w:next w:val="Normale"/>
    <w:rsid w:val="00253429"/>
    <w:pPr>
      <w:numPr>
        <w:numId w:val="64"/>
      </w:numPr>
      <w:suppressAutoHyphens/>
      <w:spacing w:after="240"/>
      <w:jc w:val="center"/>
    </w:pPr>
    <w:rPr>
      <w:rFonts w:ascii="Times New Roman" w:hAnsi="Times New Roman"/>
      <w:b/>
      <w:smallCaps/>
      <w:color w:val="000000"/>
      <w:szCs w:val="24"/>
      <w:lang w:eastAsia="it-IT"/>
    </w:rPr>
  </w:style>
  <w:style w:type="character" w:styleId="Menzione">
    <w:name w:val="Mention"/>
    <w:basedOn w:val="Carpredefinitoparagrafo"/>
    <w:uiPriority w:val="99"/>
    <w:unhideWhenUsed/>
    <w:rsid w:val="00072408"/>
    <w:rPr>
      <w:color w:val="2B579A"/>
      <w:shd w:val="clear" w:color="auto" w:fill="E1DFDD"/>
    </w:rPr>
  </w:style>
  <w:style w:type="table" w:customStyle="1" w:styleId="TableGrid1">
    <w:name w:val="Table Grid1"/>
    <w:rsid w:val="00FA3F28"/>
    <w:rPr>
      <w:sz w:val="22"/>
      <w:szCs w:val="22"/>
    </w:rPr>
    <w:tblPr>
      <w:tblCellMar>
        <w:top w:w="0" w:type="dxa"/>
        <w:left w:w="0" w:type="dxa"/>
        <w:bottom w:w="0" w:type="dxa"/>
        <w:right w:w="0" w:type="dxa"/>
      </w:tblCellMar>
    </w:tblPr>
  </w:style>
  <w:style w:type="paragraph" w:customStyle="1" w:styleId="paragraph">
    <w:name w:val="paragraph"/>
    <w:basedOn w:val="Normale"/>
    <w:rsid w:val="00B96F5C"/>
    <w:pPr>
      <w:spacing w:before="100" w:beforeAutospacing="1" w:after="100" w:afterAutospacing="1"/>
      <w:jc w:val="left"/>
    </w:pPr>
    <w:rPr>
      <w:rFonts w:ascii="Times New Roman" w:hAnsi="Times New Roman"/>
      <w:szCs w:val="24"/>
      <w:lang w:eastAsia="it-IT"/>
    </w:rPr>
  </w:style>
  <w:style w:type="character" w:customStyle="1" w:styleId="eop">
    <w:name w:val="eop"/>
    <w:basedOn w:val="Carpredefinitoparagrafo"/>
    <w:rsid w:val="00B96F5C"/>
  </w:style>
  <w:style w:type="character" w:customStyle="1" w:styleId="findhit">
    <w:name w:val="findhit"/>
    <w:basedOn w:val="Carpredefinitoparagrafo"/>
    <w:rsid w:val="00363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1878154048">
      <w:bodyDiv w:val="1"/>
      <w:marLeft w:val="0"/>
      <w:marRight w:val="0"/>
      <w:marTop w:val="0"/>
      <w:marBottom w:val="0"/>
      <w:divBdr>
        <w:top w:val="none" w:sz="0" w:space="0" w:color="auto"/>
        <w:left w:val="none" w:sz="0" w:space="0" w:color="auto"/>
        <w:bottom w:val="none" w:sz="0" w:space="0" w:color="auto"/>
        <w:right w:val="none" w:sz="0" w:space="0" w:color="auto"/>
      </w:divBdr>
      <w:divsChild>
        <w:div w:id="494107848">
          <w:marLeft w:val="0"/>
          <w:marRight w:val="0"/>
          <w:marTop w:val="0"/>
          <w:marBottom w:val="0"/>
          <w:divBdr>
            <w:top w:val="none" w:sz="0" w:space="0" w:color="auto"/>
            <w:left w:val="none" w:sz="0" w:space="0" w:color="auto"/>
            <w:bottom w:val="none" w:sz="0" w:space="0" w:color="auto"/>
            <w:right w:val="none" w:sz="0" w:space="0" w:color="auto"/>
          </w:divBdr>
          <w:divsChild>
            <w:div w:id="800534450">
              <w:marLeft w:val="0"/>
              <w:marRight w:val="0"/>
              <w:marTop w:val="0"/>
              <w:marBottom w:val="0"/>
              <w:divBdr>
                <w:top w:val="none" w:sz="0" w:space="0" w:color="auto"/>
                <w:left w:val="none" w:sz="0" w:space="0" w:color="auto"/>
                <w:bottom w:val="none" w:sz="0" w:space="0" w:color="auto"/>
                <w:right w:val="none" w:sz="0" w:space="0" w:color="auto"/>
              </w:divBdr>
            </w:div>
            <w:div w:id="1320691896">
              <w:marLeft w:val="0"/>
              <w:marRight w:val="0"/>
              <w:marTop w:val="0"/>
              <w:marBottom w:val="0"/>
              <w:divBdr>
                <w:top w:val="none" w:sz="0" w:space="0" w:color="auto"/>
                <w:left w:val="none" w:sz="0" w:space="0" w:color="auto"/>
                <w:bottom w:val="none" w:sz="0" w:space="0" w:color="auto"/>
                <w:right w:val="none" w:sz="0" w:space="0" w:color="auto"/>
              </w:divBdr>
            </w:div>
          </w:divsChild>
        </w:div>
        <w:div w:id="1714384029">
          <w:marLeft w:val="0"/>
          <w:marRight w:val="0"/>
          <w:marTop w:val="0"/>
          <w:marBottom w:val="0"/>
          <w:divBdr>
            <w:top w:val="none" w:sz="0" w:space="0" w:color="auto"/>
            <w:left w:val="none" w:sz="0" w:space="0" w:color="auto"/>
            <w:bottom w:val="none" w:sz="0" w:space="0" w:color="auto"/>
            <w:right w:val="none" w:sz="0" w:space="0" w:color="auto"/>
          </w:divBdr>
          <w:divsChild>
            <w:div w:id="669602778">
              <w:marLeft w:val="0"/>
              <w:marRight w:val="0"/>
              <w:marTop w:val="0"/>
              <w:marBottom w:val="0"/>
              <w:divBdr>
                <w:top w:val="none" w:sz="0" w:space="0" w:color="auto"/>
                <w:left w:val="none" w:sz="0" w:space="0" w:color="auto"/>
                <w:bottom w:val="none" w:sz="0" w:space="0" w:color="auto"/>
                <w:right w:val="none" w:sz="0" w:space="0" w:color="auto"/>
              </w:divBdr>
            </w:div>
          </w:divsChild>
        </w:div>
        <w:div w:id="844828184">
          <w:marLeft w:val="0"/>
          <w:marRight w:val="0"/>
          <w:marTop w:val="0"/>
          <w:marBottom w:val="0"/>
          <w:divBdr>
            <w:top w:val="none" w:sz="0" w:space="0" w:color="auto"/>
            <w:left w:val="none" w:sz="0" w:space="0" w:color="auto"/>
            <w:bottom w:val="none" w:sz="0" w:space="0" w:color="auto"/>
            <w:right w:val="none" w:sz="0" w:space="0" w:color="auto"/>
          </w:divBdr>
          <w:divsChild>
            <w:div w:id="2090618752">
              <w:marLeft w:val="0"/>
              <w:marRight w:val="0"/>
              <w:marTop w:val="0"/>
              <w:marBottom w:val="0"/>
              <w:divBdr>
                <w:top w:val="none" w:sz="0" w:space="0" w:color="auto"/>
                <w:left w:val="none" w:sz="0" w:space="0" w:color="auto"/>
                <w:bottom w:val="none" w:sz="0" w:space="0" w:color="auto"/>
                <w:right w:val="none" w:sz="0" w:space="0" w:color="auto"/>
              </w:divBdr>
            </w:div>
            <w:div w:id="155195642">
              <w:marLeft w:val="0"/>
              <w:marRight w:val="0"/>
              <w:marTop w:val="0"/>
              <w:marBottom w:val="0"/>
              <w:divBdr>
                <w:top w:val="none" w:sz="0" w:space="0" w:color="auto"/>
                <w:left w:val="none" w:sz="0" w:space="0" w:color="auto"/>
                <w:bottom w:val="none" w:sz="0" w:space="0" w:color="auto"/>
                <w:right w:val="none" w:sz="0" w:space="0" w:color="auto"/>
              </w:divBdr>
            </w:div>
          </w:divsChild>
        </w:div>
        <w:div w:id="34238523">
          <w:marLeft w:val="0"/>
          <w:marRight w:val="0"/>
          <w:marTop w:val="0"/>
          <w:marBottom w:val="0"/>
          <w:divBdr>
            <w:top w:val="none" w:sz="0" w:space="0" w:color="auto"/>
            <w:left w:val="none" w:sz="0" w:space="0" w:color="auto"/>
            <w:bottom w:val="none" w:sz="0" w:space="0" w:color="auto"/>
            <w:right w:val="none" w:sz="0" w:space="0" w:color="auto"/>
          </w:divBdr>
          <w:divsChild>
            <w:div w:id="1009672125">
              <w:marLeft w:val="0"/>
              <w:marRight w:val="0"/>
              <w:marTop w:val="0"/>
              <w:marBottom w:val="0"/>
              <w:divBdr>
                <w:top w:val="none" w:sz="0" w:space="0" w:color="auto"/>
                <w:left w:val="none" w:sz="0" w:space="0" w:color="auto"/>
                <w:bottom w:val="none" w:sz="0" w:space="0" w:color="auto"/>
                <w:right w:val="none" w:sz="0" w:space="0" w:color="auto"/>
              </w:divBdr>
            </w:div>
          </w:divsChild>
        </w:div>
        <w:div w:id="1773158333">
          <w:marLeft w:val="0"/>
          <w:marRight w:val="0"/>
          <w:marTop w:val="0"/>
          <w:marBottom w:val="0"/>
          <w:divBdr>
            <w:top w:val="none" w:sz="0" w:space="0" w:color="auto"/>
            <w:left w:val="none" w:sz="0" w:space="0" w:color="auto"/>
            <w:bottom w:val="none" w:sz="0" w:space="0" w:color="auto"/>
            <w:right w:val="none" w:sz="0" w:space="0" w:color="auto"/>
          </w:divBdr>
          <w:divsChild>
            <w:div w:id="969943651">
              <w:marLeft w:val="0"/>
              <w:marRight w:val="0"/>
              <w:marTop w:val="0"/>
              <w:marBottom w:val="0"/>
              <w:divBdr>
                <w:top w:val="none" w:sz="0" w:space="0" w:color="auto"/>
                <w:left w:val="none" w:sz="0" w:space="0" w:color="auto"/>
                <w:bottom w:val="none" w:sz="0" w:space="0" w:color="auto"/>
                <w:right w:val="none" w:sz="0" w:space="0" w:color="auto"/>
              </w:divBdr>
            </w:div>
            <w:div w:id="504780318">
              <w:marLeft w:val="0"/>
              <w:marRight w:val="0"/>
              <w:marTop w:val="0"/>
              <w:marBottom w:val="0"/>
              <w:divBdr>
                <w:top w:val="none" w:sz="0" w:space="0" w:color="auto"/>
                <w:left w:val="none" w:sz="0" w:space="0" w:color="auto"/>
                <w:bottom w:val="none" w:sz="0" w:space="0" w:color="auto"/>
                <w:right w:val="none" w:sz="0" w:space="0" w:color="auto"/>
              </w:divBdr>
            </w:div>
          </w:divsChild>
        </w:div>
        <w:div w:id="414743412">
          <w:marLeft w:val="0"/>
          <w:marRight w:val="0"/>
          <w:marTop w:val="0"/>
          <w:marBottom w:val="0"/>
          <w:divBdr>
            <w:top w:val="none" w:sz="0" w:space="0" w:color="auto"/>
            <w:left w:val="none" w:sz="0" w:space="0" w:color="auto"/>
            <w:bottom w:val="none" w:sz="0" w:space="0" w:color="auto"/>
            <w:right w:val="none" w:sz="0" w:space="0" w:color="auto"/>
          </w:divBdr>
          <w:divsChild>
            <w:div w:id="10739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762">
      <w:bodyDiv w:val="1"/>
      <w:marLeft w:val="0"/>
      <w:marRight w:val="0"/>
      <w:marTop w:val="0"/>
      <w:marBottom w:val="0"/>
      <w:divBdr>
        <w:top w:val="none" w:sz="0" w:space="0" w:color="auto"/>
        <w:left w:val="none" w:sz="0" w:space="0" w:color="auto"/>
        <w:bottom w:val="none" w:sz="0" w:space="0" w:color="auto"/>
        <w:right w:val="none" w:sz="0" w:space="0" w:color="auto"/>
      </w:divBdr>
      <w:divsChild>
        <w:div w:id="437719878">
          <w:marLeft w:val="0"/>
          <w:marRight w:val="0"/>
          <w:marTop w:val="0"/>
          <w:marBottom w:val="0"/>
          <w:divBdr>
            <w:top w:val="none" w:sz="0" w:space="0" w:color="auto"/>
            <w:left w:val="none" w:sz="0" w:space="0" w:color="auto"/>
            <w:bottom w:val="none" w:sz="0" w:space="0" w:color="auto"/>
            <w:right w:val="none" w:sz="0" w:space="0" w:color="auto"/>
          </w:divBdr>
          <w:divsChild>
            <w:div w:id="1238977405">
              <w:marLeft w:val="0"/>
              <w:marRight w:val="0"/>
              <w:marTop w:val="0"/>
              <w:marBottom w:val="0"/>
              <w:divBdr>
                <w:top w:val="none" w:sz="0" w:space="0" w:color="auto"/>
                <w:left w:val="none" w:sz="0" w:space="0" w:color="auto"/>
                <w:bottom w:val="none" w:sz="0" w:space="0" w:color="auto"/>
                <w:right w:val="none" w:sz="0" w:space="0" w:color="auto"/>
              </w:divBdr>
              <w:divsChild>
                <w:div w:id="1212376760">
                  <w:marLeft w:val="0"/>
                  <w:marRight w:val="0"/>
                  <w:marTop w:val="0"/>
                  <w:marBottom w:val="0"/>
                  <w:divBdr>
                    <w:top w:val="none" w:sz="0" w:space="0" w:color="auto"/>
                    <w:left w:val="none" w:sz="0" w:space="0" w:color="auto"/>
                    <w:bottom w:val="none" w:sz="0" w:space="0" w:color="auto"/>
                    <w:right w:val="none" w:sz="0" w:space="0" w:color="auto"/>
                  </w:divBdr>
                  <w:divsChild>
                    <w:div w:id="165561904">
                      <w:marLeft w:val="0"/>
                      <w:marRight w:val="0"/>
                      <w:marTop w:val="0"/>
                      <w:marBottom w:val="0"/>
                      <w:divBdr>
                        <w:top w:val="none" w:sz="0" w:space="0" w:color="auto"/>
                        <w:left w:val="none" w:sz="0" w:space="0" w:color="auto"/>
                        <w:bottom w:val="none" w:sz="0" w:space="0" w:color="auto"/>
                        <w:right w:val="none" w:sz="0" w:space="0" w:color="auto"/>
                      </w:divBdr>
                      <w:divsChild>
                        <w:div w:id="2081098943">
                          <w:marLeft w:val="0"/>
                          <w:marRight w:val="0"/>
                          <w:marTop w:val="0"/>
                          <w:marBottom w:val="0"/>
                          <w:divBdr>
                            <w:top w:val="none" w:sz="0" w:space="0" w:color="auto"/>
                            <w:left w:val="none" w:sz="0" w:space="0" w:color="auto"/>
                            <w:bottom w:val="none" w:sz="0" w:space="0" w:color="auto"/>
                            <w:right w:val="none" w:sz="0" w:space="0" w:color="auto"/>
                          </w:divBdr>
                          <w:divsChild>
                            <w:div w:id="390036492">
                              <w:marLeft w:val="0"/>
                              <w:marRight w:val="0"/>
                              <w:marTop w:val="0"/>
                              <w:marBottom w:val="0"/>
                              <w:divBdr>
                                <w:top w:val="none" w:sz="0" w:space="0" w:color="auto"/>
                                <w:left w:val="none" w:sz="0" w:space="0" w:color="auto"/>
                                <w:bottom w:val="none" w:sz="0" w:space="0" w:color="auto"/>
                                <w:right w:val="none" w:sz="0" w:space="0" w:color="auto"/>
                              </w:divBdr>
                              <w:divsChild>
                                <w:div w:id="1917518642">
                                  <w:marLeft w:val="0"/>
                                  <w:marRight w:val="0"/>
                                  <w:marTop w:val="0"/>
                                  <w:marBottom w:val="0"/>
                                  <w:divBdr>
                                    <w:top w:val="none" w:sz="0" w:space="0" w:color="auto"/>
                                    <w:left w:val="none" w:sz="0" w:space="0" w:color="auto"/>
                                    <w:bottom w:val="none" w:sz="0" w:space="0" w:color="auto"/>
                                    <w:right w:val="none" w:sz="0" w:space="0" w:color="auto"/>
                                  </w:divBdr>
                                  <w:divsChild>
                                    <w:div w:id="1296909770">
                                      <w:marLeft w:val="0"/>
                                      <w:marRight w:val="0"/>
                                      <w:marTop w:val="240"/>
                                      <w:marBottom w:val="390"/>
                                      <w:divBdr>
                                        <w:top w:val="none" w:sz="0" w:space="0" w:color="auto"/>
                                        <w:left w:val="none" w:sz="0" w:space="0" w:color="auto"/>
                                        <w:bottom w:val="none" w:sz="0" w:space="0" w:color="auto"/>
                                        <w:right w:val="none" w:sz="0" w:space="0" w:color="auto"/>
                                      </w:divBdr>
                                      <w:divsChild>
                                        <w:div w:id="12962592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ce.it/soluzioni/dettaglio-categoria/dettaglio-prodotto/garanzie-green" TargetMode="External"/><Relationship Id="rId18" Type="http://schemas.openxmlformats.org/officeDocument/2006/relationships/hyperlink" Target="mailto:privacy@sace.it" TargetMode="External"/><Relationship Id="rId26" Type="http://schemas.openxmlformats.org/officeDocument/2006/relationships/hyperlink" Target="mailto:privacy@sacesrv.it" TargetMode="External"/><Relationship Id="rId21" Type="http://schemas.openxmlformats.org/officeDocument/2006/relationships/hyperlink" Target="mailto:privacy@sacesrv.it"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ce.it/trattamento-dati" TargetMode="External"/><Relationship Id="rId25" Type="http://schemas.openxmlformats.org/officeDocument/2006/relationships/hyperlink" Target="mailto:privacy@sacefct.it" TargetMode="External"/><Relationship Id="rId33" Type="http://schemas.openxmlformats.org/officeDocument/2006/relationships/header" Target="head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ace.it/soluzioni/dettaglio-categoria/dettaglio-prodotto/garanzie-green" TargetMode="External"/><Relationship Id="rId20" Type="http://schemas.openxmlformats.org/officeDocument/2006/relationships/hyperlink" Target="mailto:privacy@sacefct.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ivacy@sacebt.it"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ace.it/soluzioni/dettaglio-categoria/dettaglio-prodotto/garanzie-green" TargetMode="External"/><Relationship Id="rId23" Type="http://schemas.openxmlformats.org/officeDocument/2006/relationships/hyperlink" Target="mailto:privacy@sace.it" TargetMode="External"/><Relationship Id="rId28" Type="http://schemas.openxmlformats.org/officeDocument/2006/relationships/hyperlink" Target="http://bd01.leggiditalia.it/cgi-bin/FulShow?TIPO=5&amp;NOTXT=1&amp;KEY=01LX0000839032ART63"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privacy@sacebt.i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ce.it/soluzioni/dettaglio-categoria/dettaglio-prodotto/garanzie-green" TargetMode="External"/><Relationship Id="rId22" Type="http://schemas.openxmlformats.org/officeDocument/2006/relationships/hyperlink" Target="https://www.sace.it/trattamento-dati" TargetMode="External"/><Relationship Id="rId27" Type="http://schemas.openxmlformats.org/officeDocument/2006/relationships/hyperlink" Target="http://bd01.leggiditalia.it/cgi-bin/FulShow?TIPO=5&amp;NOTXT=1&amp;KEY=01LX0000776418ART13"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6011b0e-08de-45af-b164-9c1e9a4ad5fd">
      <UserInfo>
        <DisplayName/>
        <AccountId xsi:nil="true"/>
        <AccountType/>
      </UserInfo>
    </SharedWithUsers>
    <Data_x0020_di_x0020_Pubblicazione xmlns="06011b0e-08de-45af-b164-9c1e9a4ad5fd">2022-04-06T22:00:00+00:00</Data_x0020_di_x0020_Pubblicazione>
    <lcf76f155ced4ddcb4097134ff3c332f xmlns="8f932c06-633f-4779-81d4-ec01fb001d54">
      <Terms xmlns="http://schemas.microsoft.com/office/infopath/2007/PartnerControls"/>
    </lcf76f155ced4ddcb4097134ff3c332f>
    <Numerazione xmlns="8f932c06-633f-4779-81d4-ec01fb001d54" xsi:nil="true"/>
    <TaxCatchAll xmlns="06011b0e-08de-45af-b164-9c1e9a4ad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DFE338283BD2249897FBA0ADACA6940" ma:contentTypeVersion="19" ma:contentTypeDescription="Creare un nuovo documento." ma:contentTypeScope="" ma:versionID="358bf2f66afaec2f78792631b1d9df80">
  <xsd:schema xmlns:xsd="http://www.w3.org/2001/XMLSchema" xmlns:xs="http://www.w3.org/2001/XMLSchema" xmlns:p="http://schemas.microsoft.com/office/2006/metadata/properties" xmlns:ns2="8f932c06-633f-4779-81d4-ec01fb001d54" xmlns:ns3="06011b0e-08de-45af-b164-9c1e9a4ad5fd" targetNamespace="http://schemas.microsoft.com/office/2006/metadata/properties" ma:root="true" ma:fieldsID="ecd3c98a2e44f4b4cfec322b9b03309c" ns2:_="" ns3:_="">
    <xsd:import namespace="8f932c06-633f-4779-81d4-ec01fb001d54"/>
    <xsd:import namespace="06011b0e-08de-45af-b164-9c1e9a4a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Data_x0020_di_x0020_Pubblicazione" minOccurs="0"/>
                <xsd:element ref="ns2:Numerazione"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32c06-633f-4779-81d4-ec01fb00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erazione" ma:index="13" nillable="true" ma:displayName="Numerazione" ma:format="Dropdown" ma:indexed="true" ma:internalName="Numerazione" ma:percentage="FALSE">
      <xsd:simpleType>
        <xsd:restriction base="dms:Number"/>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16d9e881-27b6-4971-be55-4b21540cfe1a"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11b0e-08de-45af-b164-9c1e9a4ad5fd" elementFormDefault="qualified">
    <xsd:import namespace="http://schemas.microsoft.com/office/2006/documentManagement/types"/>
    <xsd:import namespace="http://schemas.microsoft.com/office/infopath/2007/PartnerControls"/>
    <xsd:element name="Data_x0020_di_x0020_Pubblicazione" ma:index="12" nillable="true" ma:displayName="Data di Pubblicazione" ma:format="DateOnly" ma:internalName="Data_x0020_di_x0020_Pubblicazione">
      <xsd:simpleType>
        <xsd:restriction base="dms:DateTime"/>
      </xsd:simple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30aeec-5dbc-421d-bed7-01fa226771d4}" ma:internalName="TaxCatchAll" ma:showField="CatchAllData" ma:web="06011b0e-08de-45af-b164-9c1e9a4a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8160b8d6-895a-4180-84f4-e19f23d38e08">
      <UserInfo>
        <DisplayName/>
        <AccountId xsi:nil="true"/>
        <AccountType/>
      </UserInfo>
    </SharedWithUsers>
    <Esportatore xmlns="8160b8d6-895a-4180-84f4-e19f23d38e08" xsi:nil="true"/>
    <ConsulenteLegale xmlns="8160b8d6-895a-4180-84f4-e19f23d38e08" xsi:nil="true"/>
    <Divisione xmlns="8160b8d6-895a-4180-84f4-e19f23d38e08" xsi:nil="true"/>
    <Prodotto xmlns="8160b8d6-895a-4180-84f4-e19f23d38e08" xsi:nil="true"/>
    <Paese xmlns="8160b8d6-895a-4180-84f4-e19f23d38e08" xsi:nil="true"/>
    <TipoDiOperazione xmlns="8160b8d6-895a-4180-84f4-e19f23d38e08" xsi:nil="true"/>
  </documentManagement>
</p:properties>
</file>

<file path=customXml/itemProps1.xml><?xml version="1.0" encoding="utf-8"?>
<ds:datastoreItem xmlns:ds="http://schemas.openxmlformats.org/officeDocument/2006/customXml" ds:itemID="{EAB0D57A-278A-4D8F-BAF6-C98780FF9FB0}">
  <ds:schemaRefs>
    <ds:schemaRef ds:uri="http://schemas.openxmlformats.org/officeDocument/2006/bibliography"/>
  </ds:schemaRefs>
</ds:datastoreItem>
</file>

<file path=customXml/itemProps2.xml><?xml version="1.0" encoding="utf-8"?>
<ds:datastoreItem xmlns:ds="http://schemas.openxmlformats.org/officeDocument/2006/customXml" ds:itemID="{B4AD3782-17BA-42D7-9ABA-872F467FCBA8}">
  <ds:schemaRefs>
    <ds:schemaRef ds:uri="http://schemas.microsoft.com/office/2006/metadata/properties"/>
    <ds:schemaRef ds:uri="http://schemas.microsoft.com/office/infopath/2007/PartnerControls"/>
    <ds:schemaRef ds:uri="06011b0e-08de-45af-b164-9c1e9a4ad5fd"/>
    <ds:schemaRef ds:uri="8f932c06-633f-4779-81d4-ec01fb001d54"/>
  </ds:schemaRefs>
</ds:datastoreItem>
</file>

<file path=customXml/itemProps3.xml><?xml version="1.0" encoding="utf-8"?>
<ds:datastoreItem xmlns:ds="http://schemas.openxmlformats.org/officeDocument/2006/customXml" ds:itemID="{5C1F4701-D410-4F47-A3A1-1F59662034A7}">
  <ds:schemaRefs>
    <ds:schemaRef ds:uri="http://schemas.microsoft.com/sharepoint/v3/contenttype/forms"/>
  </ds:schemaRefs>
</ds:datastoreItem>
</file>

<file path=customXml/itemProps4.xml><?xml version="1.0" encoding="utf-8"?>
<ds:datastoreItem xmlns:ds="http://schemas.openxmlformats.org/officeDocument/2006/customXml" ds:itemID="{3EB9BFD6-78B0-446C-82B4-BD3A10ED454B}"/>
</file>

<file path=customXml/itemProps5.xml><?xml version="1.0" encoding="utf-8"?>
<ds:datastoreItem xmlns:ds="http://schemas.openxmlformats.org/officeDocument/2006/customXml" ds:itemID="{5F1AEE98-CEC5-40EE-BDC2-43F12A05F1B0}">
  <ds:schemaRefs>
    <ds:schemaRef ds:uri="http://schemas.microsoft.com/sharepoint/v3/contenttype/forms"/>
  </ds:schemaRefs>
</ds:datastoreItem>
</file>

<file path=customXml/itemProps6.xml><?xml version="1.0" encoding="utf-8"?>
<ds:datastoreItem xmlns:ds="http://schemas.openxmlformats.org/officeDocument/2006/customXml" ds:itemID="{8FA15623-26BE-4AC4-BE5B-7AD57DCCA5A6}">
  <ds:schemaRefs>
    <ds:schemaRef ds:uri="http://schemas.microsoft.com/office/2006/metadata/properties"/>
    <ds:schemaRef ds:uri="http://schemas.microsoft.com/office/infopath/2007/PartnerControls"/>
    <ds:schemaRef ds:uri="8160b8d6-895a-4180-84f4-e19f23d38e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7658</Words>
  <Characters>43651</Characters>
  <Application>Microsoft Office Word</Application>
  <DocSecurity>0</DocSecurity>
  <Lines>363</Lines>
  <Paragraphs>102</Paragraphs>
  <ScaleCrop>false</ScaleCrop>
  <Company>xxx</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Settanni, Beatrice</cp:lastModifiedBy>
  <cp:revision>3</cp:revision>
  <cp:lastPrinted>2017-02-16T20:10:00Z</cp:lastPrinted>
  <dcterms:created xsi:type="dcterms:W3CDTF">2024-04-08T09:39:00Z</dcterms:created>
  <dcterms:modified xsi:type="dcterms:W3CDTF">2024-04-08T09:39:00Z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0x0101008DFE338283BD2249897FBA0ADACA6940</vt:lpwstr>
  </property>
  <property fmtid="{D5CDD505-2E9C-101B-9397-08002B2CF9AE}" pid="3" name="MSIP_Label_be62b6ef-db1a-4e15-b1cb-16e3a6a11a3f_Enabled">
    <vt:lpwstr>true</vt:lpwstr>
  </property>
  <property fmtid="{D5CDD505-2E9C-101B-9397-08002B2CF9AE}" pid="4" name="MSIP_Label_be62b6ef-db1a-4e15-b1cb-16e3a6a11a3f_SetDate">
    <vt:lpwstr>2021-12-09T14:37:31Z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709911c4-ed0a-4952-8036-2732ef993589</vt:lpwstr>
  </property>
  <property fmtid="{D5CDD505-2E9C-101B-9397-08002B2CF9AE}" pid="9" name="MSIP_Label_be62b6ef-db1a-4e15-b1cb-16e3a6a11a3f_ContentBits">
    <vt:lpwstr>0</vt:lpwstr>
  </property>
  <property fmtid="{D5CDD505-2E9C-101B-9397-08002B2CF9AE}" pid="10" name="MediaServiceImageTags">
    <vt:lpwstr/>
  </property>
  <property fmtid="{D5CDD505-2E9C-101B-9397-08002B2CF9AE}" pid="11" name="Data di Pubblicazione">
    <vt:filetime>2022-04-06T22:00:00Z</vt:filetime>
  </property>
  <property fmtid="{D5CDD505-2E9C-101B-9397-08002B2CF9AE}" pid="12" name="Order">
    <vt:r8>5385000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SIP_Label_39fccc8b-5dc6-4205-9acf-e9fafd924336_Enabled">
    <vt:lpwstr>true</vt:lpwstr>
  </property>
  <property fmtid="{D5CDD505-2E9C-101B-9397-08002B2CF9AE}" pid="20" name="MSIP_Label_39fccc8b-5dc6-4205-9acf-e9fafd924336_SetDate">
    <vt:lpwstr>2023-03-01T17:20:26Z</vt:lpwstr>
  </property>
  <property fmtid="{D5CDD505-2E9C-101B-9397-08002B2CF9AE}" pid="21" name="MSIP_Label_39fccc8b-5dc6-4205-9acf-e9fafd924336_Method">
    <vt:lpwstr>Privileged</vt:lpwstr>
  </property>
  <property fmtid="{D5CDD505-2E9C-101B-9397-08002B2CF9AE}" pid="22" name="MSIP_Label_39fccc8b-5dc6-4205-9acf-e9fafd924336_Name">
    <vt:lpwstr>sace_0003</vt:lpwstr>
  </property>
  <property fmtid="{D5CDD505-2E9C-101B-9397-08002B2CF9AE}" pid="23" name="MSIP_Label_39fccc8b-5dc6-4205-9acf-e9fafd924336_SiteId">
    <vt:lpwstr>91443f7c-eefc-48b6-9946-a96937f65fc0</vt:lpwstr>
  </property>
  <property fmtid="{D5CDD505-2E9C-101B-9397-08002B2CF9AE}" pid="24" name="MSIP_Label_39fccc8b-5dc6-4205-9acf-e9fafd924336_ActionId">
    <vt:lpwstr>1972c6b8-c530-4c0f-a21c-ba5816ad1a32</vt:lpwstr>
  </property>
  <property fmtid="{D5CDD505-2E9C-101B-9397-08002B2CF9AE}" pid="25" name="MSIP_Label_39fccc8b-5dc6-4205-9acf-e9fafd924336_ContentBits">
    <vt:lpwstr>2</vt:lpwstr>
  </property>
  <property fmtid="{D5CDD505-2E9C-101B-9397-08002B2CF9AE}" pid="26" name="_SourceUrl">
    <vt:lpwstr/>
  </property>
  <property fmtid="{D5CDD505-2E9C-101B-9397-08002B2CF9AE}" pid="27" name="_SharedFileIndex">
    <vt:lpwstr/>
  </property>
</Properties>
</file>