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FBE5" w14:textId="77777777" w:rsidR="00C569D8" w:rsidRPr="00007F44" w:rsidRDefault="00C569D8" w:rsidP="004558B3">
      <w:pPr>
        <w:spacing w:after="240" w:line="288" w:lineRule="auto"/>
        <w:ind w:right="23"/>
        <w:jc w:val="center"/>
        <w:rPr>
          <w:rFonts w:cs="Arial"/>
          <w:b/>
          <w:smallCaps/>
          <w:sz w:val="21"/>
          <w:szCs w:val="21"/>
        </w:rPr>
      </w:pPr>
      <w:r w:rsidRPr="00007F44">
        <w:rPr>
          <w:rFonts w:cs="Arial"/>
          <w:b/>
          <w:sz w:val="21"/>
          <w:szCs w:val="21"/>
        </w:rPr>
        <w:t>M</w:t>
      </w:r>
      <w:r w:rsidRPr="00007F44">
        <w:rPr>
          <w:rFonts w:cs="Arial"/>
          <w:b/>
          <w:smallCaps/>
          <w:sz w:val="21"/>
          <w:szCs w:val="21"/>
        </w:rPr>
        <w:t>ODULO di DOMANDA</w:t>
      </w:r>
    </w:p>
    <w:p w14:paraId="2C5CDBD3" w14:textId="19FD5BD8" w:rsidR="00C569D8" w:rsidRPr="00007F44" w:rsidRDefault="00C569D8" w:rsidP="004558B3">
      <w:pPr>
        <w:spacing w:after="240" w:line="288" w:lineRule="auto"/>
        <w:ind w:right="23"/>
        <w:jc w:val="center"/>
        <w:rPr>
          <w:rFonts w:cs="Arial"/>
          <w:b/>
          <w:caps/>
          <w:sz w:val="21"/>
          <w:szCs w:val="21"/>
        </w:rPr>
      </w:pPr>
      <w:r w:rsidRPr="00007F44">
        <w:rPr>
          <w:rFonts w:cs="Arial"/>
          <w:b/>
          <w:caps/>
          <w:sz w:val="21"/>
          <w:szCs w:val="21"/>
        </w:rPr>
        <w:t>CAUZIONI</w:t>
      </w:r>
    </w:p>
    <w:p w14:paraId="579ACD64" w14:textId="27B92DE9" w:rsidR="00C569D8" w:rsidRPr="00007F44" w:rsidRDefault="00C569D8" w:rsidP="004558B3">
      <w:pPr>
        <w:pStyle w:val="Titolo7"/>
        <w:spacing w:after="240" w:line="288" w:lineRule="auto"/>
        <w:ind w:right="23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Spett.le SACE S.p.A.</w:t>
      </w:r>
    </w:p>
    <w:tbl>
      <w:tblPr>
        <w:tblW w:w="1021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5108"/>
      </w:tblGrid>
      <w:tr w:rsidR="00007F44" w:rsidRPr="00007F44" w14:paraId="0B4E87D6" w14:textId="77777777" w:rsidTr="00D21F9C">
        <w:trPr>
          <w:trHeight w:val="278"/>
        </w:trPr>
        <w:tc>
          <w:tcPr>
            <w:tcW w:w="5108" w:type="dxa"/>
          </w:tcPr>
          <w:p w14:paraId="68C64E7E" w14:textId="119144B8" w:rsidR="00C569D8" w:rsidRPr="00007F44" w:rsidRDefault="008569D3" w:rsidP="008569D3">
            <w:pPr>
              <w:tabs>
                <w:tab w:val="left" w:pos="6663"/>
              </w:tabs>
              <w:suppressAutoHyphens/>
              <w:ind w:left="113" w:right="-6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Sede di Venezia –</w:t>
            </w:r>
            <w:r w:rsidR="00C569D8" w:rsidRPr="00007F44">
              <w:rPr>
                <w:rFonts w:cs="Arial"/>
                <w:b/>
                <w:sz w:val="21"/>
                <w:szCs w:val="21"/>
              </w:rPr>
              <w:t xml:space="preserve">Mestre                             ⁯                        </w:t>
            </w:r>
          </w:p>
        </w:tc>
        <w:tc>
          <w:tcPr>
            <w:tcW w:w="5108" w:type="dxa"/>
          </w:tcPr>
          <w:p w14:paraId="1ABE22EC" w14:textId="77777777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Sede di Bologna                                      ⁯</w:t>
            </w:r>
          </w:p>
        </w:tc>
      </w:tr>
      <w:tr w:rsidR="00007F44" w:rsidRPr="00007F44" w14:paraId="23D9311D" w14:textId="77777777" w:rsidTr="00D21F9C">
        <w:trPr>
          <w:trHeight w:val="278"/>
        </w:trPr>
        <w:tc>
          <w:tcPr>
            <w:tcW w:w="5108" w:type="dxa"/>
          </w:tcPr>
          <w:p w14:paraId="5EBDD6E3" w14:textId="77777777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Via Torino, 105 E- 30172 Venezia - Mestre</w:t>
            </w:r>
          </w:p>
        </w:tc>
        <w:tc>
          <w:tcPr>
            <w:tcW w:w="5108" w:type="dxa"/>
          </w:tcPr>
          <w:p w14:paraId="33E99A82" w14:textId="0981F292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Via M</w:t>
            </w:r>
            <w:r w:rsidR="00733FB4">
              <w:rPr>
                <w:rFonts w:cs="Arial"/>
                <w:sz w:val="21"/>
                <w:szCs w:val="21"/>
              </w:rPr>
              <w:t xml:space="preserve">arco </w:t>
            </w:r>
            <w:r w:rsidRPr="00007F44">
              <w:rPr>
                <w:rFonts w:cs="Arial"/>
                <w:sz w:val="21"/>
                <w:szCs w:val="21"/>
              </w:rPr>
              <w:t>E</w:t>
            </w:r>
            <w:r w:rsidR="00733FB4">
              <w:rPr>
                <w:rFonts w:cs="Arial"/>
                <w:sz w:val="21"/>
                <w:szCs w:val="21"/>
              </w:rPr>
              <w:t>milio</w:t>
            </w:r>
            <w:r w:rsidRPr="00007F44">
              <w:rPr>
                <w:rFonts w:cs="Arial"/>
                <w:sz w:val="21"/>
                <w:szCs w:val="21"/>
              </w:rPr>
              <w:t xml:space="preserve"> Lepido, 182/2 - 40132 Bologna</w:t>
            </w:r>
          </w:p>
        </w:tc>
      </w:tr>
      <w:tr w:rsidR="00007F44" w:rsidRPr="00007F44" w14:paraId="4EDDDBA6" w14:textId="77777777" w:rsidTr="00D21F9C">
        <w:trPr>
          <w:trHeight w:val="278"/>
        </w:trPr>
        <w:tc>
          <w:tcPr>
            <w:tcW w:w="5108" w:type="dxa"/>
          </w:tcPr>
          <w:p w14:paraId="3CD8AB76" w14:textId="77777777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Sede di Milano                                              ⁯</w:t>
            </w:r>
          </w:p>
        </w:tc>
        <w:tc>
          <w:tcPr>
            <w:tcW w:w="5108" w:type="dxa"/>
          </w:tcPr>
          <w:p w14:paraId="5F36A827" w14:textId="77777777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Sede di Roma                                           ⁯</w:t>
            </w:r>
          </w:p>
        </w:tc>
      </w:tr>
      <w:tr w:rsidR="00D21F9C" w:rsidRPr="00007F44" w14:paraId="4A5218AE" w14:textId="77777777" w:rsidTr="00D21F9C">
        <w:trPr>
          <w:trHeight w:val="300"/>
        </w:trPr>
        <w:tc>
          <w:tcPr>
            <w:tcW w:w="5108" w:type="dxa"/>
          </w:tcPr>
          <w:p w14:paraId="30405655" w14:textId="0B0C1A24" w:rsidR="00C569D8" w:rsidRPr="00007F44" w:rsidRDefault="000B0DCE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Via</w:t>
            </w:r>
            <w:r w:rsidR="00733FB4">
              <w:rPr>
                <w:rFonts w:cs="Arial"/>
                <w:sz w:val="21"/>
                <w:szCs w:val="21"/>
              </w:rPr>
              <w:t xml:space="preserve"> Felice Cavallotti, 14</w:t>
            </w:r>
            <w:r w:rsidRPr="00007F44">
              <w:rPr>
                <w:rFonts w:cs="Arial"/>
                <w:sz w:val="21"/>
                <w:szCs w:val="21"/>
              </w:rPr>
              <w:t xml:space="preserve"> - 2012</w:t>
            </w:r>
            <w:r w:rsidR="00733FB4">
              <w:rPr>
                <w:rFonts w:cs="Arial"/>
                <w:sz w:val="21"/>
                <w:szCs w:val="21"/>
              </w:rPr>
              <w:t>2</w:t>
            </w:r>
            <w:r w:rsidRPr="00007F44">
              <w:rPr>
                <w:rFonts w:cs="Arial"/>
                <w:sz w:val="21"/>
                <w:szCs w:val="21"/>
              </w:rPr>
              <w:t xml:space="preserve"> Milano</w:t>
            </w:r>
          </w:p>
        </w:tc>
        <w:tc>
          <w:tcPr>
            <w:tcW w:w="5108" w:type="dxa"/>
          </w:tcPr>
          <w:p w14:paraId="2F3CCB5A" w14:textId="77777777" w:rsidR="00C569D8" w:rsidRPr="00007F44" w:rsidRDefault="00C569D8" w:rsidP="008569D3">
            <w:pPr>
              <w:tabs>
                <w:tab w:val="left" w:pos="6663"/>
              </w:tabs>
              <w:suppressAutoHyphens/>
              <w:ind w:left="113" w:right="113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Piazza Poli, 37/42 - 00187 Roma</w:t>
            </w:r>
          </w:p>
        </w:tc>
      </w:tr>
    </w:tbl>
    <w:p w14:paraId="314D8B4F" w14:textId="77777777" w:rsidR="00733FB4" w:rsidRDefault="00733FB4" w:rsidP="008569D3">
      <w:pPr>
        <w:ind w:left="113" w:right="113"/>
        <w:rPr>
          <w:rFonts w:cs="Arial"/>
          <w:sz w:val="21"/>
          <w:szCs w:val="21"/>
        </w:rPr>
      </w:pPr>
    </w:p>
    <w:p w14:paraId="3805580B" w14:textId="3D3BCD9E" w:rsidR="00C569D8" w:rsidRDefault="00733FB4" w:rsidP="008569D3">
      <w:pPr>
        <w:ind w:left="113" w:right="113"/>
        <w:rPr>
          <w:rFonts w:cs="Arial"/>
          <w:sz w:val="21"/>
          <w:szCs w:val="21"/>
        </w:rPr>
      </w:pPr>
      <w:r w:rsidRPr="00733FB4">
        <w:rPr>
          <w:rFonts w:cs="Arial"/>
          <w:sz w:val="21"/>
          <w:szCs w:val="21"/>
        </w:rPr>
        <w:t xml:space="preserve">Barrare la casella in corrispondenza della </w:t>
      </w:r>
      <w:r>
        <w:rPr>
          <w:rFonts w:cs="Arial"/>
          <w:sz w:val="21"/>
          <w:szCs w:val="21"/>
        </w:rPr>
        <w:t>s</w:t>
      </w:r>
      <w:r w:rsidRPr="00733FB4">
        <w:rPr>
          <w:rFonts w:cs="Arial"/>
          <w:sz w:val="21"/>
          <w:szCs w:val="21"/>
        </w:rPr>
        <w:t>ede rilevante</w:t>
      </w:r>
    </w:p>
    <w:p w14:paraId="15375406" w14:textId="77777777" w:rsidR="00733FB4" w:rsidRPr="00007F44" w:rsidRDefault="00733FB4" w:rsidP="008569D3">
      <w:pPr>
        <w:ind w:left="113" w:right="113"/>
        <w:rPr>
          <w:rFonts w:cs="Arial"/>
          <w:sz w:val="21"/>
          <w:szCs w:val="21"/>
        </w:rPr>
      </w:pPr>
    </w:p>
    <w:p w14:paraId="400F7AE8" w14:textId="34F8B515" w:rsidR="00C569D8" w:rsidRPr="00007F44" w:rsidRDefault="004255CE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Ordinante</w:t>
      </w:r>
      <w:r w:rsidR="00C569D8" w:rsidRPr="00007F44">
        <w:rPr>
          <w:rFonts w:cs="Arial"/>
          <w:sz w:val="21"/>
          <w:szCs w:val="21"/>
        </w:rPr>
        <w:t xml:space="preserve"> </w:t>
      </w:r>
      <w:r w:rsidR="00C569D8" w:rsidRPr="00007F44">
        <w:rPr>
          <w:rFonts w:cs="Arial"/>
          <w:b/>
          <w:sz w:val="21"/>
          <w:szCs w:val="21"/>
        </w:rPr>
        <w:t>*</w:t>
      </w:r>
      <w:r w:rsidR="00C569D8" w:rsidRPr="00007F44">
        <w:rPr>
          <w:rFonts w:cs="Arial"/>
          <w:sz w:val="21"/>
          <w:szCs w:val="21"/>
        </w:rPr>
        <w:t>:</w:t>
      </w:r>
    </w:p>
    <w:p w14:paraId="2CEAF91D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</w:p>
    <w:p w14:paraId="4D63976A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 xml:space="preserve">Indirizzo </w:t>
      </w:r>
      <w:r w:rsidRPr="00007F44">
        <w:rPr>
          <w:rFonts w:cs="Arial"/>
          <w:b/>
          <w:sz w:val="21"/>
          <w:szCs w:val="21"/>
        </w:rPr>
        <w:t>*</w:t>
      </w:r>
      <w:r w:rsidRPr="00007F44">
        <w:rPr>
          <w:rFonts w:cs="Arial"/>
          <w:sz w:val="21"/>
          <w:szCs w:val="21"/>
        </w:rPr>
        <w:t>:</w:t>
      </w:r>
    </w:p>
    <w:p w14:paraId="00B49B19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</w:p>
    <w:p w14:paraId="2BAEBC8A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113" w:right="113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 xml:space="preserve">Persona di riferimento </w:t>
      </w:r>
      <w:r w:rsidRPr="00007F44">
        <w:rPr>
          <w:rFonts w:cs="Arial"/>
          <w:b/>
          <w:sz w:val="21"/>
          <w:szCs w:val="21"/>
        </w:rPr>
        <w:t>*</w:t>
      </w:r>
      <w:r w:rsidRPr="00007F44">
        <w:rPr>
          <w:rFonts w:cs="Arial"/>
          <w:sz w:val="21"/>
          <w:szCs w:val="21"/>
        </w:rPr>
        <w:t>:</w:t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  <w:t xml:space="preserve">N. Telefono </w:t>
      </w:r>
      <w:r w:rsidRPr="00007F44">
        <w:rPr>
          <w:rFonts w:cs="Arial"/>
          <w:b/>
          <w:sz w:val="21"/>
          <w:szCs w:val="21"/>
        </w:rPr>
        <w:t>*</w:t>
      </w:r>
      <w:r w:rsidRPr="00007F44">
        <w:rPr>
          <w:rFonts w:cs="Arial"/>
          <w:sz w:val="21"/>
          <w:szCs w:val="21"/>
        </w:rPr>
        <w:t>:</w:t>
      </w:r>
    </w:p>
    <w:p w14:paraId="6983C549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</w:p>
    <w:p w14:paraId="7F346DFA" w14:textId="77777777" w:rsidR="00C569D8" w:rsidRPr="00007F44" w:rsidRDefault="00C569D8" w:rsidP="00D21F9C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" w:right="113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 xml:space="preserve">N. Fax </w:t>
      </w:r>
      <w:r w:rsidRPr="00007F44">
        <w:rPr>
          <w:rFonts w:cs="Arial"/>
          <w:b/>
          <w:sz w:val="21"/>
          <w:szCs w:val="21"/>
        </w:rPr>
        <w:t>*</w:t>
      </w:r>
      <w:r w:rsidRPr="00007F44">
        <w:rPr>
          <w:rFonts w:cs="Arial"/>
          <w:sz w:val="21"/>
          <w:szCs w:val="21"/>
        </w:rPr>
        <w:t>:</w:t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</w:r>
      <w:r w:rsidRPr="00007F44">
        <w:rPr>
          <w:rFonts w:cs="Arial"/>
          <w:sz w:val="21"/>
          <w:szCs w:val="21"/>
        </w:rPr>
        <w:tab/>
        <w:t xml:space="preserve">Indirizzo e-mail  </w:t>
      </w:r>
      <w:r w:rsidRPr="00007F44">
        <w:rPr>
          <w:rStyle w:val="Rimandonotaapidipagina"/>
          <w:rFonts w:cs="Arial"/>
          <w:sz w:val="21"/>
          <w:szCs w:val="21"/>
        </w:rPr>
        <w:footnoteReference w:id="1"/>
      </w:r>
      <w:r w:rsidRPr="00007F44">
        <w:rPr>
          <w:rFonts w:cs="Arial"/>
          <w:b/>
          <w:sz w:val="21"/>
          <w:szCs w:val="21"/>
        </w:rPr>
        <w:t>*</w:t>
      </w:r>
      <w:r w:rsidRPr="00007F44">
        <w:rPr>
          <w:rFonts w:cs="Arial"/>
          <w:sz w:val="21"/>
          <w:szCs w:val="21"/>
        </w:rPr>
        <w:t>:</w:t>
      </w:r>
    </w:p>
    <w:p w14:paraId="196BF9EC" w14:textId="77777777" w:rsidR="00C569D8" w:rsidRPr="00007F44" w:rsidRDefault="00C569D8" w:rsidP="00D21F9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113" w:right="113"/>
        <w:rPr>
          <w:rFonts w:cs="Arial"/>
          <w:b/>
          <w:i/>
          <w:sz w:val="21"/>
          <w:szCs w:val="21"/>
        </w:rPr>
      </w:pPr>
    </w:p>
    <w:p w14:paraId="71CFCFE6" w14:textId="74098E48" w:rsidR="00C569D8" w:rsidRPr="00007F44" w:rsidRDefault="00C569D8" w:rsidP="00D21F9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113" w:right="113"/>
        <w:rPr>
          <w:rFonts w:cs="Arial"/>
          <w:b/>
          <w:i/>
          <w:sz w:val="21"/>
          <w:szCs w:val="21"/>
        </w:rPr>
      </w:pPr>
      <w:r w:rsidRPr="00007F44">
        <w:rPr>
          <w:rFonts w:cs="Arial"/>
          <w:b/>
          <w:i/>
          <w:sz w:val="21"/>
          <w:szCs w:val="21"/>
        </w:rPr>
        <w:t xml:space="preserve">(I campi contrassegnati con * si intendono obbligatori e relativi alla società </w:t>
      </w:r>
      <w:r w:rsidR="00035D72">
        <w:rPr>
          <w:rFonts w:cs="Arial"/>
          <w:b/>
          <w:i/>
          <w:sz w:val="21"/>
          <w:szCs w:val="21"/>
        </w:rPr>
        <w:t>Ordinante</w:t>
      </w:r>
      <w:r w:rsidRPr="00007F44">
        <w:rPr>
          <w:rFonts w:cs="Arial"/>
          <w:b/>
          <w:i/>
          <w:sz w:val="21"/>
          <w:szCs w:val="21"/>
        </w:rPr>
        <w:t>)</w:t>
      </w:r>
    </w:p>
    <w:p w14:paraId="2A162474" w14:textId="77777777" w:rsidR="00586972" w:rsidRDefault="00586972" w:rsidP="008569D3">
      <w:pPr>
        <w:tabs>
          <w:tab w:val="left" w:pos="1896"/>
        </w:tabs>
        <w:ind w:right="22"/>
        <w:rPr>
          <w:rFonts w:cs="Arial"/>
          <w:sz w:val="21"/>
          <w:szCs w:val="21"/>
        </w:rPr>
      </w:pPr>
    </w:p>
    <w:p w14:paraId="34AE5769" w14:textId="77777777" w:rsidR="00035D72" w:rsidRPr="00E12B47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22" w:hanging="142"/>
        <w:rPr>
          <w:rFonts w:cs="Arial"/>
          <w:snapToGrid w:val="0"/>
          <w:sz w:val="21"/>
          <w:szCs w:val="21"/>
        </w:rPr>
      </w:pPr>
      <w:r w:rsidRPr="00E12B47">
        <w:rPr>
          <w:rFonts w:cs="Arial"/>
          <w:snapToGrid w:val="0"/>
          <w:sz w:val="21"/>
          <w:szCs w:val="21"/>
        </w:rPr>
        <w:t>Richiedente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permStart w:id="1042549147" w:edGrp="everyone"/>
      <w:permEnd w:id="1042549147"/>
    </w:p>
    <w:p w14:paraId="1F5C37CE" w14:textId="77777777" w:rsidR="00035D72" w:rsidRPr="00CC5620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2FD59974" w14:textId="77777777" w:rsidR="00035D72" w:rsidRPr="00E12B47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  <w:r w:rsidRPr="00E12B47">
        <w:rPr>
          <w:rFonts w:cs="Arial"/>
          <w:snapToGrid w:val="0"/>
          <w:sz w:val="21"/>
          <w:szCs w:val="21"/>
        </w:rPr>
        <w:t>Indirizzo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permStart w:id="1236345045" w:edGrp="everyone"/>
      <w:permEnd w:id="1236345045"/>
    </w:p>
    <w:p w14:paraId="306CB2C9" w14:textId="77777777" w:rsidR="00035D72" w:rsidRPr="00CC5620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551392F9" w14:textId="77777777" w:rsidR="00035D72" w:rsidRPr="00E12B47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  <w:r w:rsidRPr="00E12B47">
        <w:rPr>
          <w:rFonts w:cs="Arial"/>
          <w:snapToGrid w:val="0"/>
          <w:sz w:val="21"/>
          <w:szCs w:val="21"/>
        </w:rPr>
        <w:t>Persona di riferimento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r w:rsidRPr="00CC5620">
        <w:rPr>
          <w:rFonts w:cs="Arial"/>
          <w:snapToGrid w:val="0"/>
          <w:sz w:val="21"/>
          <w:szCs w:val="21"/>
        </w:rPr>
        <w:tab/>
      </w:r>
      <w:permStart w:id="889276368" w:edGrp="everyone"/>
      <w:permEnd w:id="889276368"/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  <w:t>N. Telefono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permStart w:id="2040404772" w:edGrp="everyone"/>
      <w:permEnd w:id="2040404772"/>
    </w:p>
    <w:p w14:paraId="6AFA3F02" w14:textId="77777777" w:rsidR="00035D72" w:rsidRPr="00CC5620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1D5026CA" w14:textId="77777777" w:rsidR="00035D72" w:rsidRPr="00E12B47" w:rsidRDefault="00035D72" w:rsidP="00035D7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  <w:r w:rsidRPr="00E12B47">
        <w:rPr>
          <w:rFonts w:cs="Arial"/>
          <w:snapToGrid w:val="0"/>
          <w:sz w:val="21"/>
          <w:szCs w:val="21"/>
        </w:rPr>
        <w:t>N. Fax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r w:rsidRPr="00CC5620">
        <w:rPr>
          <w:rFonts w:cs="Arial"/>
          <w:snapToGrid w:val="0"/>
          <w:sz w:val="21"/>
          <w:szCs w:val="21"/>
        </w:rPr>
        <w:tab/>
      </w:r>
      <w:permStart w:id="2100589358" w:edGrp="everyone"/>
      <w:permEnd w:id="2100589358"/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</w:r>
      <w:r w:rsidRPr="00E12B47">
        <w:rPr>
          <w:rFonts w:cs="Arial"/>
          <w:snapToGrid w:val="0"/>
          <w:sz w:val="21"/>
          <w:szCs w:val="21"/>
        </w:rPr>
        <w:tab/>
        <w:t xml:space="preserve">Indirizzo </w:t>
      </w:r>
      <w:r w:rsidRPr="00CC5620">
        <w:rPr>
          <w:rFonts w:cs="Arial"/>
          <w:snapToGrid w:val="0"/>
          <w:sz w:val="21"/>
          <w:szCs w:val="21"/>
        </w:rPr>
        <w:t>e</w:t>
      </w:r>
      <w:r w:rsidRPr="00E12B47">
        <w:rPr>
          <w:rFonts w:cs="Arial"/>
          <w:snapToGrid w:val="0"/>
          <w:sz w:val="21"/>
          <w:szCs w:val="21"/>
        </w:rPr>
        <w:t>-mail</w:t>
      </w:r>
      <w:r w:rsidRPr="00CC5620">
        <w:rPr>
          <w:rFonts w:cs="Arial"/>
          <w:snapToGrid w:val="0"/>
          <w:sz w:val="21"/>
          <w:szCs w:val="21"/>
        </w:rPr>
        <w:t xml:space="preserve"> </w:t>
      </w:r>
      <w:r w:rsidRPr="00E12B47">
        <w:rPr>
          <w:rStyle w:val="Rimandonotaapidipagina"/>
          <w:rFonts w:cs="Arial"/>
          <w:snapToGrid w:val="0"/>
          <w:sz w:val="21"/>
          <w:szCs w:val="21"/>
        </w:rPr>
        <w:footnoteReference w:id="2"/>
      </w:r>
      <w:r w:rsidRPr="00CC5620">
        <w:rPr>
          <w:rFonts w:cs="Arial"/>
          <w:b/>
          <w:snapToGrid w:val="0"/>
          <w:sz w:val="21"/>
          <w:szCs w:val="21"/>
        </w:rPr>
        <w:t>*</w:t>
      </w:r>
      <w:r w:rsidRPr="00CC5620">
        <w:rPr>
          <w:rFonts w:cs="Arial"/>
          <w:snapToGrid w:val="0"/>
          <w:sz w:val="21"/>
          <w:szCs w:val="21"/>
        </w:rPr>
        <w:t>:</w:t>
      </w:r>
      <w:permStart w:id="487225616" w:edGrp="everyone"/>
      <w:permEnd w:id="487225616"/>
    </w:p>
    <w:p w14:paraId="26ECDEFD" w14:textId="77777777" w:rsidR="00035D72" w:rsidRPr="00CC5620" w:rsidRDefault="00035D72" w:rsidP="00035D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22"/>
        <w:rPr>
          <w:rFonts w:cs="Arial"/>
          <w:b/>
          <w:i/>
          <w:sz w:val="21"/>
          <w:szCs w:val="21"/>
        </w:rPr>
      </w:pPr>
    </w:p>
    <w:p w14:paraId="68334DF3" w14:textId="77777777" w:rsidR="00035D72" w:rsidRPr="00CC5620" w:rsidRDefault="00035D72" w:rsidP="00035D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right="22"/>
        <w:rPr>
          <w:rFonts w:cs="Arial"/>
          <w:b/>
          <w:i/>
          <w:sz w:val="21"/>
          <w:szCs w:val="21"/>
        </w:rPr>
      </w:pPr>
      <w:r w:rsidRPr="00CC5620">
        <w:rPr>
          <w:rFonts w:cs="Arial"/>
          <w:b/>
          <w:i/>
          <w:sz w:val="21"/>
          <w:szCs w:val="21"/>
        </w:rPr>
        <w:t>(I campi contrassegnati con * si intendono obbligatori e relativi alla società Richiedente)</w:t>
      </w:r>
    </w:p>
    <w:p w14:paraId="09E219F5" w14:textId="77777777" w:rsidR="00035D72" w:rsidRDefault="00035D72" w:rsidP="008569D3">
      <w:pPr>
        <w:tabs>
          <w:tab w:val="left" w:pos="1896"/>
        </w:tabs>
        <w:ind w:right="22"/>
        <w:rPr>
          <w:rFonts w:cs="Arial"/>
          <w:sz w:val="21"/>
          <w:szCs w:val="21"/>
        </w:rPr>
      </w:pPr>
    </w:p>
    <w:p w14:paraId="27DAA295" w14:textId="77777777" w:rsidR="00035D72" w:rsidRPr="00007F44" w:rsidRDefault="00035D72" w:rsidP="008569D3">
      <w:pPr>
        <w:tabs>
          <w:tab w:val="left" w:pos="1896"/>
        </w:tabs>
        <w:ind w:right="22"/>
        <w:rPr>
          <w:rFonts w:cs="Arial"/>
          <w:sz w:val="21"/>
          <w:szCs w:val="21"/>
        </w:rPr>
      </w:pPr>
    </w:p>
    <w:p w14:paraId="4C679FBE" w14:textId="00E3D7BC" w:rsidR="00C569D8" w:rsidRPr="00007F44" w:rsidRDefault="00C569D8" w:rsidP="008569D3">
      <w:pPr>
        <w:tabs>
          <w:tab w:val="left" w:pos="1896"/>
        </w:tabs>
        <w:ind w:right="22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Richiesta di:</w:t>
      </w:r>
      <w:r w:rsidRPr="00007F44">
        <w:rPr>
          <w:rFonts w:cs="Arial"/>
          <w:sz w:val="21"/>
          <w:szCs w:val="21"/>
        </w:rPr>
        <w:tab/>
      </w:r>
    </w:p>
    <w:tbl>
      <w:tblPr>
        <w:tblW w:w="1016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9"/>
      </w:tblGrid>
      <w:tr w:rsidR="00D21F9C" w:rsidRPr="00007F44" w14:paraId="42AF1395" w14:textId="77777777" w:rsidTr="00D21F9C">
        <w:tc>
          <w:tcPr>
            <w:tcW w:w="10169" w:type="dxa"/>
          </w:tcPr>
          <w:p w14:paraId="3E681929" w14:textId="77777777" w:rsidR="00C569D8" w:rsidRPr="00007F44" w:rsidRDefault="00C569D8" w:rsidP="008569D3">
            <w:pPr>
              <w:pStyle w:val="Pidipagina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ind w:left="0" w:right="22" w:firstLine="0"/>
              <w:rPr>
                <w:rFonts w:cs="Arial"/>
                <w:iCs/>
                <w:sz w:val="21"/>
                <w:szCs w:val="21"/>
              </w:rPr>
            </w:pPr>
            <w:permStart w:id="717319009" w:edGrp="everyone"/>
            <w:r w:rsidRPr="00007F44">
              <w:rPr>
                <w:rFonts w:cs="Arial"/>
                <w:iCs/>
                <w:sz w:val="21"/>
                <w:szCs w:val="21"/>
              </w:rPr>
              <w:t>cauzioni</w:t>
            </w:r>
          </w:p>
          <w:p w14:paraId="3A9A0B44" w14:textId="77777777" w:rsidR="00C569D8" w:rsidRPr="00007F44" w:rsidRDefault="00C569D8" w:rsidP="008569D3">
            <w:pPr>
              <w:pStyle w:val="Pidipagina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ind w:left="0" w:right="22" w:firstLine="0"/>
              <w:rPr>
                <w:rFonts w:cs="Arial"/>
                <w:iCs/>
                <w:sz w:val="21"/>
                <w:szCs w:val="21"/>
              </w:rPr>
            </w:pPr>
            <w:r w:rsidRPr="00007F44">
              <w:rPr>
                <w:rFonts w:cs="Arial"/>
                <w:iCs/>
                <w:sz w:val="21"/>
                <w:szCs w:val="21"/>
              </w:rPr>
              <w:t>controgaranzia su cauzioni</w:t>
            </w:r>
            <w:r w:rsidRPr="00007F44">
              <w:rPr>
                <w:rStyle w:val="Rimandonotaapidipagina"/>
                <w:rFonts w:cs="Arial"/>
                <w:iCs/>
                <w:sz w:val="21"/>
                <w:szCs w:val="21"/>
              </w:rPr>
              <w:footnoteReference w:id="3"/>
            </w:r>
          </w:p>
        </w:tc>
      </w:tr>
      <w:permEnd w:id="717319009"/>
    </w:tbl>
    <w:p w14:paraId="79DF175B" w14:textId="77777777" w:rsidR="00C569D8" w:rsidRPr="00007F44" w:rsidRDefault="00C569D8" w:rsidP="008569D3">
      <w:pPr>
        <w:ind w:right="22"/>
        <w:rPr>
          <w:rFonts w:cs="Arial"/>
          <w:sz w:val="21"/>
          <w:szCs w:val="21"/>
        </w:rPr>
      </w:pPr>
    </w:p>
    <w:tbl>
      <w:tblPr>
        <w:tblW w:w="101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1"/>
      </w:tblGrid>
      <w:tr w:rsidR="008569D3" w:rsidRPr="00007F44" w14:paraId="3D606949" w14:textId="77777777" w:rsidTr="00D21F9C">
        <w:tc>
          <w:tcPr>
            <w:tcW w:w="10101" w:type="dxa"/>
          </w:tcPr>
          <w:p w14:paraId="7E8FFE7B" w14:textId="6A538AED" w:rsidR="00C569D8" w:rsidRPr="00007F44" w:rsidRDefault="00C569D8" w:rsidP="008569D3">
            <w:pPr>
              <w:spacing w:after="120"/>
              <w:ind w:right="23"/>
              <w:jc w:val="center"/>
              <w:rPr>
                <w:rFonts w:cs="Arial"/>
                <w:snapToGrid w:val="0"/>
                <w:sz w:val="21"/>
                <w:szCs w:val="21"/>
              </w:rPr>
            </w:pPr>
            <w:r w:rsidRPr="00007F44">
              <w:rPr>
                <w:rFonts w:cs="Arial"/>
                <w:snapToGrid w:val="0"/>
                <w:sz w:val="21"/>
                <w:szCs w:val="21"/>
              </w:rPr>
              <w:t>INFORMAZIONI SULLA COMPILAZIONE DEL MODULO</w:t>
            </w:r>
          </w:p>
          <w:p w14:paraId="07B53B90" w14:textId="77777777" w:rsidR="00035D72" w:rsidRPr="00035D72" w:rsidRDefault="00035D72" w:rsidP="00035D72">
            <w:pPr>
              <w:pStyle w:val="Pidipagina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Nel caso in cui lo spazio fornito non sia sufficiente, fornire le informazioni ulteriori in forma di allegato su carta intestata.</w:t>
            </w:r>
          </w:p>
          <w:p w14:paraId="4EBAC9E5" w14:textId="77777777" w:rsidR="00035D72" w:rsidRPr="00035D72" w:rsidRDefault="00035D72" w:rsidP="00035D72">
            <w:pPr>
              <w:pStyle w:val="Pidipagina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lastRenderedPageBreak/>
              <w:t>Le informazioni fornite con il presente modulo sono rilasciate a fini informativi per consentire a SACE una corretta valutazione dell’operazione. Qualora disponibile, sarà obbligatorio allegare il term sheet dell’operazione.</w:t>
            </w:r>
          </w:p>
          <w:p w14:paraId="6EE03413" w14:textId="77777777" w:rsidR="00035D72" w:rsidRPr="00035D72" w:rsidRDefault="00035D72" w:rsidP="00035D72">
            <w:pPr>
              <w:pStyle w:val="Pidipagina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I campi contrassegnati con (*) dovranno essere obbligatoriamente compilati mentre i campi non contrassegnati dovranno essere compilati qualora le relative informazioni non siano presenti nel term sheet.</w:t>
            </w:r>
          </w:p>
          <w:p w14:paraId="2A3AAD99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Il Richiedente e l’Ordinante hanno l’obbligo di comunicare immediatamente non appena ne abbiano conoscenza qualsiasi variazione non meramente formale alle informazioni e dichiarazioni rese ai sensi del presente modulo, anche successivamente alla sottoscrizione della Polizza, assumendo a proprio carico, ciascuno per le dichiarazioni di propria competenza, ogni responsabilità derivante da eventuali inadempimenti a tale obbligo, ivi compreso l’obbligo di tenere SACE indenne da ogni danno che ad essa possa derivare da dichiarazioni false o reticenti rilasciate con il presente modulo..</w:t>
            </w:r>
          </w:p>
          <w:p w14:paraId="28228141" w14:textId="77777777" w:rsidR="00035D72" w:rsidRPr="00035D72" w:rsidRDefault="00035D72" w:rsidP="00035D72">
            <w:pPr>
              <w:pStyle w:val="Pidipagina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Con la sottoscrizione del presente modulo, il Richiedente e l’Ordinante riconoscono espressamente che in nessun caso potranno fare affidamento sul rilascio di una copertura fino a quando SACE non avrà confermato per iscritto e in via definitiva l’avvenuta approvazione da parte dei propri organi deliberanti e degli altri soggetti competenti. </w:t>
            </w:r>
          </w:p>
          <w:p w14:paraId="4EC556B5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Il Richiedente e l’Ordinante prendono inoltre atto che, ferma restando la necessità dell’approvazione dei competenti organi deliberanti  e degli altri soggetti competenti, il rilascio di una copertura è subordinato tra l’altro (i) alla trasmissione di documentazione ritenuta soddisfacente per SACE, (ii) alla positiva conclusione della due diligence comprensiva delle usuali verifiche know your customer/anti-corruzione, nonché (iii) al non verificarsi di mutamenti pregiudizievoli nella situazione politica, economica e finanziaria del paese di riferimento dell’operazione.</w:t>
            </w:r>
          </w:p>
          <w:p w14:paraId="039C2B29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</w:p>
          <w:p w14:paraId="1930695D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Il Richiedente e l’Ordinante prendono altresì atto che SACE farà affidamento sulle informazioni e dichiarazioni ricevute ai fini dell’eventuale rilascio di una copertura e, in tal senso, garantiscono che tutte le informazioni e le dichiarazioni rese nel presente modulo o nel corso dell’istruttoria sono e saranno complete, veritiere e corrette in ogni aspetto sostanziale, essendo a conoscenza delle conseguenze di legge derivanti dall’aver fornito dichiarazioni mendaci o non veritiere, anche ai sensi degli articoli 75 e 76 del DPR 28 dicembre 2000, n. 445 e di quanto previsto dal codice penale, ivi inclusi, i reati di falso e di truffa.</w:t>
            </w:r>
          </w:p>
          <w:p w14:paraId="7146C15D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</w:p>
          <w:p w14:paraId="42750FE9" w14:textId="1DFD68F8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Il Richiedente si impegna, ai sensi del D. Lgs. 231/07 (Decreto Antiriciclaggio) e in accordo con la normativa di riferimento in materia di sanzioni economiche internazionali e controllo delle esportazion</w:t>
            </w:r>
            <w:r w:rsidR="002C34A2">
              <w:rPr>
                <w:rFonts w:cs="Arial"/>
                <w:b/>
                <w:bCs/>
                <w:i/>
                <w:iCs/>
                <w:sz w:val="21"/>
                <w:szCs w:val="21"/>
              </w:rPr>
              <w:t>i</w:t>
            </w: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, a trasmettere su richiesta di SACE tutte le informazioni che si rendano necessarie per consentire un’idonea verifica delle controparti coinvolte nell’operazione.</w:t>
            </w:r>
          </w:p>
          <w:p w14:paraId="1FF032B1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</w:p>
          <w:p w14:paraId="5CD569FE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>Il Richiedente e l’Ordinante si impegnano altresì ai sensi degli art. 1892 e 1893 c.c. - ciascuna per quanto di propria competenza - a trasmettere a SACE informazioni esatte, veritiere ovvero corrispondenti a quanto emerge dalle dichiarazioni scritte fornite da terzi.</w:t>
            </w:r>
          </w:p>
          <w:p w14:paraId="0250303C" w14:textId="77777777" w:rsidR="00035D72" w:rsidRPr="00035D72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</w:p>
          <w:p w14:paraId="18137446" w14:textId="36C8CADB" w:rsidR="001B3307" w:rsidRPr="00007F44" w:rsidRDefault="00035D72" w:rsidP="00035D72">
            <w:pPr>
              <w:pStyle w:val="Pidipagina"/>
              <w:spacing w:after="120"/>
              <w:ind w:right="23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t xml:space="preserve">La copertura sarà rilasciata da SACE in nome proprio e per conto dello Stato, in ragione delle rispettive quote, ai sensi di quanto previsto dall’art. 1, commi da 259 a 271, della Legge n. 213 del 30 dicembre 2023. Conseguentemente le dichiarazioni e gli impegni di cui al presente modulo sono, </w:t>
            </w:r>
            <w:r w:rsidRPr="00035D72">
              <w:rPr>
                <w:rFonts w:cs="Arial"/>
                <w:b/>
                <w:bCs/>
                <w:i/>
                <w:iCs/>
                <w:sz w:val="21"/>
                <w:szCs w:val="21"/>
              </w:rPr>
              <w:lastRenderedPageBreak/>
              <w:t>e devono intendersi, rese e assunti, per il tramite di SACE, anche in favore dello Stato italiano. Resta inteso che qualsiasi comunicazione connessa al presente modulo dovrà essere rivolta unicamente a SACE</w:t>
            </w:r>
            <w:r>
              <w:rPr>
                <w:rFonts w:cs="Arial"/>
                <w:b/>
                <w:bCs/>
                <w:i/>
                <w:iCs/>
                <w:sz w:val="21"/>
                <w:szCs w:val="21"/>
              </w:rPr>
              <w:t>.</w:t>
            </w:r>
          </w:p>
        </w:tc>
      </w:tr>
    </w:tbl>
    <w:p w14:paraId="105417E9" w14:textId="77777777" w:rsidR="008569D3" w:rsidRPr="00007F44" w:rsidRDefault="008569D3" w:rsidP="008569D3">
      <w:pPr>
        <w:ind w:right="22"/>
        <w:rPr>
          <w:rFonts w:cs="Arial"/>
          <w:b/>
          <w:sz w:val="21"/>
          <w:szCs w:val="21"/>
        </w:rPr>
      </w:pPr>
    </w:p>
    <w:tbl>
      <w:tblPr>
        <w:tblW w:w="100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93"/>
      </w:tblGrid>
      <w:tr w:rsidR="00D21F9C" w:rsidRPr="00007F44" w14:paraId="35C53212" w14:textId="77777777" w:rsidTr="00035D72">
        <w:trPr>
          <w:trHeight w:val="243"/>
        </w:trPr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6B2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  <w:vertAlign w:val="superscript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1. SOGGETTI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4"/>
            </w:r>
          </w:p>
        </w:tc>
      </w:tr>
      <w:tr w:rsidR="00D21F9C" w:rsidRPr="00007F44" w14:paraId="41B4D172" w14:textId="77777777" w:rsidTr="00035D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BA59" w14:textId="56DABDAB" w:rsidR="00D21F9C" w:rsidRPr="00007F44" w:rsidRDefault="004255CE" w:rsidP="00D21F9C">
            <w:pPr>
              <w:numPr>
                <w:ilvl w:val="3"/>
                <w:numId w:val="3"/>
              </w:numPr>
              <w:tabs>
                <w:tab w:val="clear" w:pos="480"/>
                <w:tab w:val="num" w:pos="318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ORDINANTE</w:t>
            </w:r>
          </w:p>
          <w:p w14:paraId="578A483D" w14:textId="498EA5B2" w:rsidR="00035D72" w:rsidRPr="00007F44" w:rsidRDefault="00D21F9C" w:rsidP="00D21F9C">
            <w:pPr>
              <w:tabs>
                <w:tab w:val="left" w:pos="284"/>
                <w:tab w:val="left" w:pos="2127"/>
              </w:tabs>
              <w:spacing w:line="20" w:lineRule="atLeast"/>
              <w:ind w:right="22"/>
              <w:jc w:val="left"/>
              <w:rPr>
                <w:rFonts w:cs="Arial"/>
                <w:iCs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</w:t>
            </w:r>
            <w:r w:rsidRPr="00007F44">
              <w:rPr>
                <w:rFonts w:cs="Arial"/>
                <w:iCs/>
                <w:sz w:val="21"/>
                <w:szCs w:val="21"/>
              </w:rPr>
              <w:t>(</w:t>
            </w:r>
            <w:r w:rsidRPr="00007F44">
              <w:rPr>
                <w:rFonts w:cs="Arial"/>
                <w:i/>
                <w:sz w:val="21"/>
                <w:szCs w:val="21"/>
              </w:rPr>
              <w:t>Ragione sociale, Indirizzo</w:t>
            </w:r>
            <w:r w:rsidR="00EB50FF">
              <w:rPr>
                <w:rFonts w:cs="Arial"/>
                <w:i/>
                <w:sz w:val="21"/>
                <w:szCs w:val="21"/>
              </w:rPr>
              <w:t>, Fatturato</w:t>
            </w:r>
            <w:r w:rsidR="00EB50FF" w:rsidRPr="00EB50FF">
              <w:rPr>
                <w:rFonts w:cs="Arial"/>
                <w:i/>
                <w:sz w:val="21"/>
                <w:szCs w:val="21"/>
                <w:vertAlign w:val="superscript"/>
              </w:rPr>
              <w:footnoteReference w:id="5"/>
            </w:r>
            <w:r w:rsidRPr="00007F44">
              <w:rPr>
                <w:rFonts w:cs="Arial"/>
                <w:iCs/>
                <w:sz w:val="21"/>
                <w:szCs w:val="21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2E3D" w14:textId="77777777" w:rsidR="00D21F9C" w:rsidRPr="00007F44" w:rsidRDefault="00D21F9C" w:rsidP="00D21F9C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035D72" w:rsidRPr="00007F44" w14:paraId="67BEDD28" w14:textId="77777777" w:rsidTr="00035D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F9AE" w14:textId="77777777" w:rsidR="00035D72" w:rsidRPr="00035D72" w:rsidRDefault="00035D72" w:rsidP="00035D72">
            <w:pPr>
              <w:numPr>
                <w:ilvl w:val="3"/>
                <w:numId w:val="3"/>
              </w:numPr>
              <w:tabs>
                <w:tab w:val="clear" w:pos="480"/>
              </w:tabs>
              <w:spacing w:line="20" w:lineRule="atLeast"/>
              <w:ind w:left="347" w:right="22" w:hanging="347"/>
              <w:jc w:val="left"/>
              <w:rPr>
                <w:rFonts w:cs="Arial"/>
                <w:sz w:val="21"/>
                <w:szCs w:val="21"/>
              </w:rPr>
            </w:pPr>
            <w:r w:rsidRPr="00035D72">
              <w:rPr>
                <w:rFonts w:cs="Arial"/>
                <w:sz w:val="21"/>
                <w:szCs w:val="21"/>
              </w:rPr>
              <w:t>RICHIEDENTE</w:t>
            </w:r>
          </w:p>
          <w:p w14:paraId="43F722C3" w14:textId="39EF5E4E" w:rsidR="00035D72" w:rsidRDefault="00035D72" w:rsidP="00035D72">
            <w:pPr>
              <w:spacing w:line="20" w:lineRule="atLeast"/>
              <w:ind w:left="347" w:right="22" w:hanging="30"/>
              <w:jc w:val="left"/>
              <w:rPr>
                <w:rFonts w:cs="Arial"/>
                <w:sz w:val="21"/>
                <w:szCs w:val="21"/>
              </w:rPr>
            </w:pPr>
            <w:r w:rsidRPr="00035D72">
              <w:rPr>
                <w:rFonts w:cs="Arial"/>
                <w:sz w:val="21"/>
                <w:szCs w:val="21"/>
              </w:rPr>
              <w:t>(Ragione sociale, Indirizzo)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001" w14:textId="77777777" w:rsidR="00035D72" w:rsidRPr="00007F44" w:rsidRDefault="00035D72" w:rsidP="00D21F9C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1F0D626C" w14:textId="77777777" w:rsidTr="00035D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2F1B" w14:textId="77777777" w:rsidR="00D21F9C" w:rsidRPr="00007F44" w:rsidRDefault="00D21F9C" w:rsidP="00D21F9C">
            <w:pPr>
              <w:numPr>
                <w:ilvl w:val="3"/>
                <w:numId w:val="3"/>
              </w:numPr>
              <w:tabs>
                <w:tab w:val="num" w:pos="28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GARANTE</w:t>
            </w:r>
          </w:p>
          <w:p w14:paraId="3FABB863" w14:textId="5EE8BC11" w:rsidR="00D21F9C" w:rsidRPr="00007F44" w:rsidRDefault="00D21F9C" w:rsidP="00D21F9C">
            <w:pPr>
              <w:tabs>
                <w:tab w:val="left" w:pos="284"/>
                <w:tab w:val="left" w:pos="2127"/>
              </w:tabs>
              <w:spacing w:line="20" w:lineRule="atLeast"/>
              <w:ind w:right="22"/>
              <w:jc w:val="left"/>
              <w:rPr>
                <w:rFonts w:cs="Arial"/>
                <w:iCs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</w:t>
            </w:r>
            <w:r w:rsidRPr="00007F44">
              <w:rPr>
                <w:rFonts w:cs="Arial"/>
                <w:iCs/>
                <w:sz w:val="21"/>
                <w:szCs w:val="21"/>
              </w:rPr>
              <w:t>(</w:t>
            </w:r>
            <w:r w:rsidRPr="00007F44">
              <w:rPr>
                <w:rFonts w:cs="Arial"/>
                <w:i/>
                <w:sz w:val="21"/>
                <w:szCs w:val="21"/>
              </w:rPr>
              <w:t>Ragione sociale, Indirizzo</w:t>
            </w:r>
            <w:r w:rsidRPr="00007F44">
              <w:rPr>
                <w:rFonts w:cs="Arial"/>
                <w:iCs/>
                <w:sz w:val="21"/>
                <w:szCs w:val="21"/>
              </w:rPr>
              <w:t>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9657" w14:textId="77777777" w:rsidR="00D21F9C" w:rsidRPr="00007F44" w:rsidRDefault="00D21F9C" w:rsidP="00D21F9C">
            <w:pPr>
              <w:pStyle w:val="Testocommento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49E0AA91" w14:textId="77777777" w:rsidTr="00035D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802" w14:textId="77777777" w:rsidR="00D21F9C" w:rsidRDefault="00D21F9C" w:rsidP="00D21F9C">
            <w:pPr>
              <w:numPr>
                <w:ilvl w:val="3"/>
                <w:numId w:val="3"/>
              </w:numPr>
              <w:tabs>
                <w:tab w:val="num" w:pos="28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FIDEJUSSORE </w:t>
            </w:r>
            <w:r w:rsidR="00B33991">
              <w:rPr>
                <w:rFonts w:cs="Arial"/>
                <w:sz w:val="21"/>
                <w:szCs w:val="21"/>
              </w:rPr>
              <w:t>CONTROGARANTITO</w:t>
            </w:r>
            <w:r w:rsidRPr="00007F44">
              <w:rPr>
                <w:rFonts w:cs="Arial"/>
                <w:sz w:val="21"/>
                <w:szCs w:val="21"/>
                <w:vertAlign w:val="superscript"/>
              </w:rPr>
              <w:footnoteReference w:id="6"/>
            </w:r>
          </w:p>
          <w:p w14:paraId="1FE899F6" w14:textId="0690EF79" w:rsidR="00655CC8" w:rsidRPr="00007F44" w:rsidRDefault="00655CC8" w:rsidP="00655CC8">
            <w:pPr>
              <w:tabs>
                <w:tab w:val="num" w:pos="900"/>
              </w:tabs>
              <w:spacing w:line="20" w:lineRule="atLeast"/>
              <w:ind w:left="317" w:right="22"/>
              <w:jc w:val="left"/>
              <w:rPr>
                <w:rFonts w:cs="Arial"/>
                <w:sz w:val="21"/>
                <w:szCs w:val="21"/>
              </w:rPr>
            </w:pPr>
            <w:r w:rsidRPr="00655CC8">
              <w:rPr>
                <w:rFonts w:cs="Arial"/>
                <w:sz w:val="21"/>
                <w:szCs w:val="21"/>
              </w:rPr>
              <w:t>(Ragione sociale, Indirizzo)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4577" w14:textId="77777777" w:rsidR="00D21F9C" w:rsidRPr="00007F44" w:rsidRDefault="00D21F9C" w:rsidP="00D21F9C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2B06E87E" w14:textId="77777777" w:rsidTr="00035D72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954" w14:textId="77777777" w:rsidR="00D21F9C" w:rsidRPr="00007F44" w:rsidRDefault="00D21F9C" w:rsidP="00D21F9C">
            <w:pPr>
              <w:numPr>
                <w:ilvl w:val="3"/>
                <w:numId w:val="3"/>
              </w:numPr>
              <w:tabs>
                <w:tab w:val="num" w:pos="28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BENEFICIARIO</w:t>
            </w:r>
          </w:p>
          <w:p w14:paraId="4B95EE63" w14:textId="77777777" w:rsidR="00D21F9C" w:rsidRPr="00007F44" w:rsidRDefault="00D21F9C" w:rsidP="00655CC8">
            <w:pPr>
              <w:tabs>
                <w:tab w:val="num" w:pos="900"/>
              </w:tabs>
              <w:spacing w:line="20" w:lineRule="atLeast"/>
              <w:ind w:left="176"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i/>
                <w:sz w:val="21"/>
                <w:szCs w:val="21"/>
              </w:rPr>
              <w:t>(Ragione sociale, Indirizzo)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1C2" w14:textId="77777777" w:rsidR="00D21F9C" w:rsidRPr="00007F44" w:rsidRDefault="00D21F9C" w:rsidP="00D21F9C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14:paraId="4311FB85" w14:textId="77777777" w:rsidR="00D21F9C" w:rsidRPr="00007F44" w:rsidRDefault="00D21F9C" w:rsidP="00D21F9C">
      <w:pPr>
        <w:spacing w:line="20" w:lineRule="atLeast"/>
        <w:ind w:right="22"/>
        <w:jc w:val="left"/>
        <w:rPr>
          <w:rFonts w:cs="Arial"/>
          <w:sz w:val="21"/>
          <w:szCs w:val="21"/>
        </w:rPr>
      </w:pPr>
    </w:p>
    <w:tbl>
      <w:tblPr>
        <w:tblW w:w="1007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1743"/>
        <w:gridCol w:w="242"/>
        <w:gridCol w:w="993"/>
        <w:gridCol w:w="704"/>
        <w:gridCol w:w="288"/>
        <w:gridCol w:w="1986"/>
      </w:tblGrid>
      <w:tr w:rsidR="00D21F9C" w:rsidRPr="00007F44" w14:paraId="09129FF5" w14:textId="77777777" w:rsidTr="00F80334">
        <w:trPr>
          <w:trHeight w:val="288"/>
        </w:trPr>
        <w:tc>
          <w:tcPr>
            <w:tcW w:w="10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FDAD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2. CONTRATTO</w:t>
            </w:r>
          </w:p>
        </w:tc>
      </w:tr>
      <w:tr w:rsidR="00D21F9C" w:rsidRPr="00007F44" w14:paraId="5D431FFA" w14:textId="77777777" w:rsidTr="00F80334">
        <w:trPr>
          <w:trHeight w:val="140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1FC5" w14:textId="20AB34CC" w:rsidR="00D21F9C" w:rsidRPr="00007F44" w:rsidRDefault="00153881" w:rsidP="00F80334">
            <w:pPr>
              <w:pStyle w:val="Corpodeltesto2"/>
              <w:numPr>
                <w:ilvl w:val="0"/>
                <w:numId w:val="7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(i) </w:t>
            </w:r>
            <w:r w:rsidR="00D21F9C" w:rsidRPr="00007F44">
              <w:rPr>
                <w:rFonts w:cs="Arial"/>
                <w:sz w:val="21"/>
                <w:szCs w:val="21"/>
              </w:rPr>
              <w:t>Descrizione del Contratto:</w:t>
            </w:r>
          </w:p>
          <w:p w14:paraId="4FC29105" w14:textId="152C621C" w:rsidR="00D21F9C" w:rsidRDefault="00D21F9C" w:rsidP="00054C08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Parti contraenti:</w:t>
            </w:r>
          </w:p>
          <w:p w14:paraId="6AC3EDF9" w14:textId="652306DB" w:rsidR="006278E5" w:rsidRPr="00AB6C6E" w:rsidRDefault="006278E5" w:rsidP="00054C08">
            <w:pPr>
              <w:pStyle w:val="Corpodeltesto2"/>
              <w:numPr>
                <w:ilvl w:val="1"/>
                <w:numId w:val="7"/>
              </w:numPr>
              <w:tabs>
                <w:tab w:val="left" w:pos="924"/>
              </w:tabs>
              <w:spacing w:line="20" w:lineRule="atLeast"/>
              <w:ind w:left="783" w:right="22" w:hanging="284"/>
              <w:jc w:val="left"/>
              <w:rPr>
                <w:rFonts w:cs="Arial"/>
                <w:sz w:val="21"/>
                <w:szCs w:val="21"/>
              </w:rPr>
            </w:pPr>
            <w:r w:rsidRPr="00AB6C6E">
              <w:rPr>
                <w:rFonts w:cs="Arial"/>
                <w:sz w:val="21"/>
                <w:szCs w:val="21"/>
              </w:rPr>
              <w:t>Acquirente finale/</w:t>
            </w:r>
            <w:r w:rsidRPr="00AB6C6E">
              <w:rPr>
                <w:rFonts w:cs="Arial"/>
                <w:i/>
                <w:sz w:val="21"/>
                <w:szCs w:val="21"/>
              </w:rPr>
              <w:t>end user</w:t>
            </w:r>
            <w:r w:rsidRPr="00AB6C6E">
              <w:rPr>
                <w:rFonts w:cs="Arial"/>
                <w:sz w:val="21"/>
                <w:szCs w:val="21"/>
              </w:rPr>
              <w:t xml:space="preserve"> (*)</w:t>
            </w:r>
            <w:r w:rsidRPr="00AB6C6E">
              <w:rPr>
                <w:rStyle w:val="Rimandonotaapidipagina"/>
                <w:rFonts w:cs="Arial"/>
                <w:sz w:val="21"/>
                <w:szCs w:val="21"/>
              </w:rPr>
              <w:footnoteReference w:id="7"/>
            </w:r>
          </w:p>
          <w:p w14:paraId="62BC97C6" w14:textId="65155648" w:rsidR="00F90C43" w:rsidRPr="00007F44" w:rsidRDefault="006278E5" w:rsidP="00054C08">
            <w:pPr>
              <w:pStyle w:val="Corpodeltesto2"/>
              <w:tabs>
                <w:tab w:val="num" w:pos="820"/>
                <w:tab w:val="left" w:pos="924"/>
              </w:tabs>
              <w:spacing w:line="20" w:lineRule="atLeast"/>
              <w:ind w:left="783" w:right="22" w:hanging="284"/>
              <w:jc w:val="left"/>
              <w:rPr>
                <w:rFonts w:cs="Arial"/>
                <w:sz w:val="21"/>
                <w:szCs w:val="21"/>
              </w:rPr>
            </w:pPr>
            <w:r w:rsidRPr="00AB6C6E">
              <w:rPr>
                <w:rFonts w:cs="Arial"/>
                <w:i/>
                <w:sz w:val="21"/>
                <w:szCs w:val="21"/>
              </w:rPr>
              <w:t>(Ragione sociale, Indirizzo)</w:t>
            </w:r>
          </w:p>
          <w:p w14:paraId="76425F74" w14:textId="77777777" w:rsidR="00D21F9C" w:rsidRPr="00007F44" w:rsidRDefault="00D21F9C" w:rsidP="00054C08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Oggetto:</w:t>
            </w:r>
          </w:p>
          <w:p w14:paraId="1266CAE1" w14:textId="77777777" w:rsidR="00BC56AA" w:rsidRDefault="00BC56AA" w:rsidP="00054C08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Paese di destinazione:</w:t>
            </w:r>
          </w:p>
          <w:p w14:paraId="6B54E1E5" w14:textId="31407F77" w:rsidR="00D21F9C" w:rsidRPr="00007F44" w:rsidRDefault="00D21F9C" w:rsidP="00054C08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Importo:</w:t>
            </w:r>
          </w:p>
          <w:p w14:paraId="326AF8AA" w14:textId="77777777" w:rsidR="00D21F9C" w:rsidRPr="00007F44" w:rsidRDefault="00D21F9C" w:rsidP="00054C08">
            <w:pPr>
              <w:pStyle w:val="Corpodeltesto2"/>
              <w:numPr>
                <w:ilvl w:val="1"/>
                <w:numId w:val="7"/>
              </w:numPr>
              <w:tabs>
                <w:tab w:val="left" w:pos="460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Valuta:</w:t>
            </w:r>
          </w:p>
          <w:p w14:paraId="55DFC5FC" w14:textId="77777777" w:rsidR="00346567" w:rsidRDefault="00D21F9C" w:rsidP="00054C08">
            <w:pPr>
              <w:pStyle w:val="Corpodeltesto2"/>
              <w:numPr>
                <w:ilvl w:val="1"/>
                <w:numId w:val="7"/>
              </w:numPr>
              <w:tabs>
                <w:tab w:val="clear" w:pos="820"/>
                <w:tab w:val="left" w:pos="493"/>
                <w:tab w:val="left" w:pos="783"/>
              </w:tabs>
              <w:spacing w:line="20" w:lineRule="atLeast"/>
              <w:ind w:left="499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Durata:</w:t>
            </w:r>
          </w:p>
          <w:p w14:paraId="37D1EA77" w14:textId="77777777" w:rsidR="00346567" w:rsidRDefault="00346567" w:rsidP="00346567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74A8D861" w14:textId="71783BAA" w:rsidR="00346567" w:rsidRDefault="00346567" w:rsidP="00F80334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23DF09F5" w14:textId="21055299" w:rsidR="00D21F9C" w:rsidRPr="00007F44" w:rsidRDefault="00F20721" w:rsidP="00F80334">
            <w:pPr>
              <w:pStyle w:val="Corpodeltesto2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a. </w:t>
            </w:r>
            <w:r w:rsidR="00153881">
              <w:rPr>
                <w:rFonts w:cs="Arial"/>
                <w:sz w:val="21"/>
                <w:szCs w:val="21"/>
              </w:rPr>
              <w:t>(</w:t>
            </w:r>
            <w:r w:rsidR="00D21F9C" w:rsidRPr="00007F44">
              <w:rPr>
                <w:rFonts w:cs="Arial"/>
                <w:sz w:val="21"/>
                <w:szCs w:val="21"/>
              </w:rPr>
              <w:t>ii</w:t>
            </w:r>
            <w:r w:rsidR="00153881">
              <w:rPr>
                <w:rFonts w:cs="Arial"/>
                <w:sz w:val="21"/>
                <w:szCs w:val="21"/>
              </w:rPr>
              <w:t>)</w:t>
            </w:r>
            <w:r w:rsidR="00D21F9C" w:rsidRPr="00007F44">
              <w:rPr>
                <w:rFonts w:cs="Arial"/>
                <w:sz w:val="21"/>
                <w:szCs w:val="21"/>
              </w:rPr>
              <w:t xml:space="preserve"> Se si tratta di sub o co-contractor: </w:t>
            </w:r>
          </w:p>
          <w:p w14:paraId="2C353180" w14:textId="18951609" w:rsidR="004A6060" w:rsidRPr="00007F44" w:rsidRDefault="00D21F9C" w:rsidP="00054C08">
            <w:pPr>
              <w:pStyle w:val="Corpodeltesto2"/>
              <w:numPr>
                <w:ilvl w:val="0"/>
                <w:numId w:val="44"/>
              </w:numPr>
              <w:tabs>
                <w:tab w:val="clear" w:pos="576"/>
                <w:tab w:val="num" w:pos="777"/>
              </w:tabs>
              <w:spacing w:line="20" w:lineRule="atLeast"/>
              <w:ind w:left="783"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specificare quota %  sul totale del contratto principale;</w:t>
            </w:r>
          </w:p>
          <w:p w14:paraId="1CE53EA9" w14:textId="2A7B1337" w:rsidR="004A6060" w:rsidRPr="004A6060" w:rsidRDefault="00D21F9C" w:rsidP="00054C08">
            <w:pPr>
              <w:pStyle w:val="Corpodeltesto2"/>
              <w:numPr>
                <w:ilvl w:val="0"/>
                <w:numId w:val="44"/>
              </w:numPr>
              <w:tabs>
                <w:tab w:val="clear" w:pos="576"/>
                <w:tab w:val="num" w:pos="777"/>
              </w:tabs>
              <w:spacing w:line="20" w:lineRule="atLeast"/>
              <w:ind w:left="783" w:right="22"/>
              <w:jc w:val="left"/>
              <w:rPr>
                <w:rFonts w:cs="Arial"/>
                <w:sz w:val="21"/>
                <w:szCs w:val="21"/>
              </w:rPr>
            </w:pPr>
            <w:r w:rsidRPr="004A6060">
              <w:rPr>
                <w:rFonts w:cs="Arial"/>
                <w:sz w:val="21"/>
                <w:szCs w:val="21"/>
              </w:rPr>
              <w:t>elencare gli altri co - subcontractor e rispettive quote;</w:t>
            </w:r>
          </w:p>
          <w:p w14:paraId="4A2BBF9C" w14:textId="77777777" w:rsidR="00D21F9C" w:rsidRDefault="00D21F9C" w:rsidP="00153881">
            <w:pPr>
              <w:pStyle w:val="Corpodeltesto2"/>
              <w:numPr>
                <w:ilvl w:val="0"/>
                <w:numId w:val="44"/>
              </w:numPr>
              <w:tabs>
                <w:tab w:val="clear" w:pos="576"/>
                <w:tab w:val="num" w:pos="783"/>
              </w:tabs>
              <w:spacing w:line="20" w:lineRule="atLeast"/>
              <w:ind w:left="783" w:right="22"/>
              <w:jc w:val="left"/>
              <w:rPr>
                <w:rFonts w:cs="Arial"/>
                <w:sz w:val="21"/>
                <w:szCs w:val="21"/>
              </w:rPr>
            </w:pPr>
            <w:r w:rsidRPr="004A6060">
              <w:rPr>
                <w:rFonts w:cs="Arial"/>
                <w:sz w:val="21"/>
                <w:szCs w:val="21"/>
              </w:rPr>
              <w:t xml:space="preserve">indicare oggetto del contratto principale e quota del </w:t>
            </w:r>
            <w:r w:rsidRPr="004A6060">
              <w:rPr>
                <w:rFonts w:cs="Arial"/>
                <w:i/>
                <w:sz w:val="21"/>
                <w:szCs w:val="21"/>
              </w:rPr>
              <w:t>Main Contractor</w:t>
            </w:r>
            <w:r w:rsidRPr="004A6060">
              <w:rPr>
                <w:rFonts w:cs="Arial"/>
                <w:sz w:val="21"/>
                <w:szCs w:val="21"/>
              </w:rPr>
              <w:t xml:space="preserve"> (se presente)</w:t>
            </w:r>
          </w:p>
          <w:p w14:paraId="07EC6928" w14:textId="77777777" w:rsidR="00153881" w:rsidRPr="004A6060" w:rsidRDefault="00153881" w:rsidP="00054C08">
            <w:pPr>
              <w:pStyle w:val="Corpodeltesto2"/>
              <w:spacing w:line="20" w:lineRule="atLeast"/>
              <w:ind w:left="783" w:right="22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E47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517E0CDA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6BBFF6D6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3E6D624F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5F4EFFC9" w14:textId="5785F7B4" w:rsidR="00346567" w:rsidRDefault="00346567" w:rsidP="005616DD">
            <w:pPr>
              <w:tabs>
                <w:tab w:val="left" w:pos="63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497CA289" w14:textId="77777777" w:rsidR="00346567" w:rsidRDefault="00346567" w:rsidP="00346567">
            <w:pPr>
              <w:tabs>
                <w:tab w:val="left" w:pos="63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0BBC6817" w14:textId="77777777" w:rsidR="00346567" w:rsidRDefault="00346567" w:rsidP="00346567">
            <w:pPr>
              <w:tabs>
                <w:tab w:val="left" w:pos="63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3BD14255" w14:textId="62C189EF" w:rsidR="00346567" w:rsidRDefault="00346567" w:rsidP="007B502D">
            <w:pPr>
              <w:tabs>
                <w:tab w:val="left" w:pos="346"/>
              </w:tabs>
              <w:spacing w:line="20" w:lineRule="atLeast"/>
              <w:ind w:left="63" w:right="22"/>
              <w:jc w:val="left"/>
              <w:rPr>
                <w:rFonts w:cs="Arial"/>
                <w:sz w:val="21"/>
                <w:szCs w:val="21"/>
              </w:rPr>
            </w:pPr>
          </w:p>
          <w:p w14:paraId="35D572BC" w14:textId="06CC1041" w:rsidR="005616DD" w:rsidRDefault="005616DD" w:rsidP="007B502D">
            <w:pPr>
              <w:tabs>
                <w:tab w:val="left" w:pos="346"/>
              </w:tabs>
              <w:spacing w:line="20" w:lineRule="atLeast"/>
              <w:ind w:left="63" w:right="22"/>
              <w:jc w:val="left"/>
              <w:rPr>
                <w:rFonts w:cs="Arial"/>
                <w:sz w:val="21"/>
                <w:szCs w:val="21"/>
              </w:rPr>
            </w:pPr>
          </w:p>
          <w:p w14:paraId="3546E3FB" w14:textId="4359025F" w:rsidR="00BC56AA" w:rsidRPr="0076506A" w:rsidRDefault="00BC56AA" w:rsidP="00BC56AA">
            <w:pPr>
              <w:pStyle w:val="Paragrafoelenco"/>
              <w:spacing w:line="20" w:lineRule="atLeast"/>
              <w:ind w:left="0" w:right="240"/>
              <w:contextualSpacing w:val="0"/>
              <w:rPr>
                <w:rFonts w:cs="Arial"/>
                <w:sz w:val="21"/>
                <w:szCs w:val="21"/>
              </w:rPr>
            </w:pPr>
          </w:p>
          <w:p w14:paraId="434AC750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26CD111F" w14:textId="77777777" w:rsidR="00D21F9C" w:rsidRPr="00007F44" w:rsidRDefault="00D21F9C" w:rsidP="00F80334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5AADEBFD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ED21CF" w:rsidRPr="00007F44" w14:paraId="0390049B" w14:textId="77777777" w:rsidTr="00054C08">
        <w:trPr>
          <w:trHeight w:val="111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FB8" w14:textId="13C4AD47" w:rsidR="00ED21CF" w:rsidRDefault="00ED21CF" w:rsidP="00F80334">
            <w:pPr>
              <w:pStyle w:val="Corpodeltesto2"/>
              <w:numPr>
                <w:ilvl w:val="0"/>
                <w:numId w:val="7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ED21CF">
              <w:rPr>
                <w:rFonts w:cs="Arial"/>
                <w:sz w:val="21"/>
                <w:szCs w:val="21"/>
              </w:rPr>
              <w:lastRenderedPageBreak/>
              <w:t>Garanzie o altre forme di supporto dell’operazione (se presenti)*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DC1" w14:textId="77777777" w:rsidR="00ED21CF" w:rsidRPr="00ED21CF" w:rsidRDefault="00ED21CF" w:rsidP="00ED21CF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ED21CF">
              <w:rPr>
                <w:rFonts w:cs="Arial"/>
                <w:sz w:val="21"/>
                <w:szCs w:val="21"/>
              </w:rPr>
              <w:t xml:space="preserve">Sì/No </w:t>
            </w:r>
          </w:p>
          <w:p w14:paraId="704C6972" w14:textId="77777777" w:rsidR="00ED21CF" w:rsidRPr="00ED21CF" w:rsidRDefault="00ED21CF" w:rsidP="00ED21CF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  <w:p w14:paraId="0E1CD7D0" w14:textId="3E762D6E" w:rsidR="00ED21CF" w:rsidRPr="00007F44" w:rsidRDefault="00ED21CF" w:rsidP="00ED21CF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ED21CF">
              <w:rPr>
                <w:rFonts w:cs="Arial"/>
                <w:sz w:val="21"/>
                <w:szCs w:val="21"/>
              </w:rPr>
              <w:t>(Se “Si” descrivere le tipologia, le caratteristiche e le modalità di escussione di ciascuna garanzia accessoria/collaterale)</w:t>
            </w:r>
          </w:p>
        </w:tc>
      </w:tr>
      <w:tr w:rsidR="00ED21CF" w:rsidRPr="00007F44" w14:paraId="24667D1A" w14:textId="77777777" w:rsidTr="00ED21CF">
        <w:trPr>
          <w:trHeight w:val="111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F2B" w14:textId="603C1E47" w:rsidR="00ED21CF" w:rsidRPr="00ED21CF" w:rsidRDefault="00ED21CF" w:rsidP="00F80334">
            <w:pPr>
              <w:pStyle w:val="Corpodeltesto2"/>
              <w:numPr>
                <w:ilvl w:val="0"/>
                <w:numId w:val="7"/>
              </w:numPr>
              <w:tabs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Altre informazioni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3ED" w14:textId="77777777" w:rsidR="00ED21CF" w:rsidRPr="00ED21CF" w:rsidRDefault="00ED21CF" w:rsidP="00ED21CF">
            <w:pPr>
              <w:pStyle w:val="Intestazione"/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0E7912F9" w14:textId="77777777" w:rsidTr="00F80334">
        <w:trPr>
          <w:trHeight w:val="70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CA1" w14:textId="62EF93A2" w:rsidR="00D21F9C" w:rsidRDefault="00D21F9C" w:rsidP="00054C08">
            <w:pPr>
              <w:pStyle w:val="Corpodeltesto2"/>
              <w:numPr>
                <w:ilvl w:val="0"/>
                <w:numId w:val="7"/>
              </w:numPr>
              <w:tabs>
                <w:tab w:val="clear" w:pos="576"/>
                <w:tab w:val="num" w:pos="354"/>
              </w:tabs>
              <w:spacing w:line="20" w:lineRule="atLeast"/>
              <w:ind w:left="354" w:right="22" w:hanging="354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Tipo di contratto                                                (es.: fornitura merci, chiavi in mano, EPC, etc.)</w:t>
            </w:r>
          </w:p>
          <w:p w14:paraId="0EC2AE1B" w14:textId="77777777" w:rsidR="00153881" w:rsidRPr="00007F44" w:rsidRDefault="00153881" w:rsidP="00054C08">
            <w:pPr>
              <w:pStyle w:val="Corpodeltesto2"/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C24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i/>
                <w:sz w:val="21"/>
                <w:szCs w:val="21"/>
              </w:rPr>
            </w:pPr>
          </w:p>
        </w:tc>
      </w:tr>
      <w:tr w:rsidR="00B33991" w:rsidRPr="00007F44" w14:paraId="45429134" w14:textId="77777777" w:rsidTr="00F80334">
        <w:trPr>
          <w:trHeight w:val="70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6886" w14:textId="48BCBD05" w:rsidR="00B33991" w:rsidRPr="00007F44" w:rsidRDefault="0095620A" w:rsidP="00054C08">
            <w:pPr>
              <w:pStyle w:val="Corpodeltesto2"/>
              <w:numPr>
                <w:ilvl w:val="0"/>
                <w:numId w:val="7"/>
              </w:numPr>
              <w:tabs>
                <w:tab w:val="num" w:pos="907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Ambito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809" w14:textId="1B64D930" w:rsidR="0095620A" w:rsidRDefault="00B33991" w:rsidP="00054C08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B17DC">
              <w:rPr>
                <w:rFonts w:cs="Arial"/>
                <w:sz w:val="21"/>
                <w:szCs w:val="21"/>
              </w:rPr>
              <w:t xml:space="preserve">Il Contratto è finalizzato </w:t>
            </w:r>
            <w:r w:rsidR="0095620A" w:rsidRPr="00623F31">
              <w:rPr>
                <w:rFonts w:cs="Arial"/>
                <w:sz w:val="21"/>
                <w:szCs w:val="21"/>
              </w:rPr>
              <w:t>a</w:t>
            </w:r>
            <w:r w:rsidR="0095620A">
              <w:rPr>
                <w:rFonts w:cs="Arial"/>
                <w:sz w:val="21"/>
                <w:szCs w:val="21"/>
              </w:rPr>
              <w:t>ll’esecuzione di un appalto pubblico per la realizzazione di investimenti relativi a (il “</w:t>
            </w:r>
            <w:r w:rsidR="0095620A">
              <w:rPr>
                <w:rFonts w:cs="Arial"/>
                <w:b/>
                <w:bCs/>
                <w:sz w:val="21"/>
                <w:szCs w:val="21"/>
              </w:rPr>
              <w:t>Progetto</w:t>
            </w:r>
            <w:r w:rsidR="0095620A">
              <w:rPr>
                <w:rFonts w:cs="Arial"/>
                <w:sz w:val="21"/>
                <w:szCs w:val="21"/>
              </w:rPr>
              <w:t>”):</w:t>
            </w:r>
          </w:p>
          <w:p w14:paraId="02FFD2DF" w14:textId="77777777" w:rsidR="0095620A" w:rsidRPr="00E957FE" w:rsidRDefault="0095620A" w:rsidP="0095620A"/>
          <w:p w14:paraId="2B496112" w14:textId="72D21E93" w:rsidR="0095620A" w:rsidRDefault="0095620A" w:rsidP="00054C08">
            <w:pPr>
              <w:pStyle w:val="Titolo8"/>
              <w:numPr>
                <w:ilvl w:val="0"/>
                <w:numId w:val="41"/>
              </w:numPr>
              <w:spacing w:line="20" w:lineRule="atLeast"/>
              <w:jc w:val="left"/>
              <w:rPr>
                <w:sz w:val="21"/>
                <w:szCs w:val="21"/>
              </w:rPr>
            </w:pPr>
            <w:r w:rsidRPr="005D233E">
              <w:rPr>
                <w:sz w:val="21"/>
                <w:szCs w:val="21"/>
              </w:rPr>
              <w:t>Infrastrutture</w:t>
            </w:r>
          </w:p>
          <w:p w14:paraId="391DC1E3" w14:textId="77777777" w:rsidR="0095620A" w:rsidRDefault="0095620A" w:rsidP="0095620A"/>
          <w:p w14:paraId="45A403D8" w14:textId="35CE252F" w:rsidR="0095620A" w:rsidRPr="00054C08" w:rsidRDefault="0095620A" w:rsidP="00054C08">
            <w:pPr>
              <w:pStyle w:val="Paragrafoelenco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054C08">
              <w:rPr>
                <w:sz w:val="21"/>
                <w:szCs w:val="21"/>
              </w:rPr>
              <w:t>Servizi pubblici locali</w:t>
            </w:r>
          </w:p>
          <w:p w14:paraId="40346244" w14:textId="77777777" w:rsidR="0095620A" w:rsidRDefault="0095620A" w:rsidP="0095620A">
            <w:pPr>
              <w:rPr>
                <w:sz w:val="21"/>
                <w:szCs w:val="21"/>
              </w:rPr>
            </w:pPr>
          </w:p>
          <w:p w14:paraId="0F81C1A6" w14:textId="62D70FF3" w:rsidR="0095620A" w:rsidRDefault="0095620A" w:rsidP="0095620A">
            <w:pPr>
              <w:pStyle w:val="Paragrafoelenco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054C08">
              <w:rPr>
                <w:sz w:val="21"/>
                <w:szCs w:val="21"/>
              </w:rPr>
              <w:t>Processi di transizione verso un’economia pulita e circolare</w:t>
            </w:r>
          </w:p>
          <w:p w14:paraId="7FEEA5B0" w14:textId="77777777" w:rsidR="0095620A" w:rsidRPr="00054C08" w:rsidRDefault="0095620A" w:rsidP="00054C08">
            <w:pPr>
              <w:pStyle w:val="Paragrafoelenco"/>
              <w:rPr>
                <w:sz w:val="21"/>
                <w:szCs w:val="21"/>
              </w:rPr>
            </w:pPr>
          </w:p>
          <w:p w14:paraId="245D57FE" w14:textId="2302B68D" w:rsidR="0095620A" w:rsidRDefault="0095620A" w:rsidP="0095620A">
            <w:pPr>
              <w:pStyle w:val="Paragrafoelenco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054C08">
              <w:rPr>
                <w:sz w:val="21"/>
                <w:szCs w:val="21"/>
              </w:rPr>
              <w:t>Mobilità sostenibile</w:t>
            </w:r>
          </w:p>
          <w:p w14:paraId="2C0575AE" w14:textId="77777777" w:rsidR="0095620A" w:rsidRPr="00054C08" w:rsidRDefault="0095620A" w:rsidP="00054C08">
            <w:pPr>
              <w:pStyle w:val="Paragrafoelenco"/>
              <w:rPr>
                <w:sz w:val="21"/>
                <w:szCs w:val="21"/>
              </w:rPr>
            </w:pPr>
          </w:p>
          <w:p w14:paraId="4D87799B" w14:textId="5A069D88" w:rsidR="0095620A" w:rsidRDefault="0095620A" w:rsidP="0095620A">
            <w:pPr>
              <w:pStyle w:val="Paragrafoelenco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054C08">
              <w:rPr>
                <w:sz w:val="21"/>
                <w:szCs w:val="21"/>
              </w:rPr>
              <w:t>Adattamento ai cambiamenti climatici e mitigazione dei loro effetti</w:t>
            </w:r>
          </w:p>
          <w:p w14:paraId="61511476" w14:textId="77777777" w:rsidR="0095620A" w:rsidRPr="00054C08" w:rsidRDefault="0095620A" w:rsidP="00054C08">
            <w:pPr>
              <w:pStyle w:val="Paragrafoelenco"/>
              <w:rPr>
                <w:sz w:val="21"/>
                <w:szCs w:val="21"/>
              </w:rPr>
            </w:pPr>
          </w:p>
          <w:p w14:paraId="36BFAD01" w14:textId="5D40967C" w:rsidR="0095620A" w:rsidRDefault="0095620A" w:rsidP="0095620A">
            <w:pPr>
              <w:pStyle w:val="Paragrafoelenco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054C08">
              <w:rPr>
                <w:sz w:val="21"/>
                <w:szCs w:val="21"/>
              </w:rPr>
              <w:t>Sostenibilità e resilienza ambientale o climatica</w:t>
            </w:r>
          </w:p>
          <w:p w14:paraId="725CC711" w14:textId="77777777" w:rsidR="0095620A" w:rsidRPr="00054C08" w:rsidRDefault="0095620A" w:rsidP="00054C08">
            <w:pPr>
              <w:pStyle w:val="Paragrafoelenco"/>
              <w:rPr>
                <w:sz w:val="21"/>
                <w:szCs w:val="21"/>
              </w:rPr>
            </w:pPr>
          </w:p>
          <w:p w14:paraId="15BF9CCC" w14:textId="28C1ED1E" w:rsidR="0095620A" w:rsidRPr="0095620A" w:rsidRDefault="0095620A" w:rsidP="0095620A">
            <w:pPr>
              <w:pStyle w:val="Paragrafoelenco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054C08">
              <w:rPr>
                <w:sz w:val="21"/>
                <w:szCs w:val="21"/>
              </w:rPr>
              <w:t>Industria</w:t>
            </w:r>
          </w:p>
          <w:p w14:paraId="72EEF302" w14:textId="77777777" w:rsidR="0095620A" w:rsidRPr="00054C08" w:rsidRDefault="0095620A" w:rsidP="00054C08">
            <w:pPr>
              <w:pStyle w:val="Paragrafoelenco"/>
              <w:rPr>
                <w:sz w:val="21"/>
                <w:szCs w:val="21"/>
              </w:rPr>
            </w:pPr>
          </w:p>
          <w:p w14:paraId="49DED40A" w14:textId="64B610F9" w:rsidR="0095620A" w:rsidRPr="00054C08" w:rsidRDefault="0095620A" w:rsidP="00054C08">
            <w:pPr>
              <w:pStyle w:val="Paragrafoelenco"/>
              <w:numPr>
                <w:ilvl w:val="0"/>
                <w:numId w:val="41"/>
              </w:numPr>
              <w:rPr>
                <w:sz w:val="21"/>
                <w:szCs w:val="21"/>
              </w:rPr>
            </w:pPr>
            <w:r w:rsidRPr="00054C08">
              <w:rPr>
                <w:sz w:val="21"/>
                <w:szCs w:val="21"/>
              </w:rPr>
              <w:t>Innovazione industriale, tecnologica e digitale</w:t>
            </w:r>
          </w:p>
          <w:p w14:paraId="4FA698D9" w14:textId="4F23295E" w:rsidR="0095620A" w:rsidRPr="00AD371B" w:rsidRDefault="0095620A" w:rsidP="00F80334">
            <w:pPr>
              <w:spacing w:line="20" w:lineRule="atLeast"/>
              <w:ind w:right="22"/>
              <w:rPr>
                <w:rFonts w:cs="Arial"/>
                <w:iCs/>
                <w:sz w:val="21"/>
                <w:szCs w:val="21"/>
              </w:rPr>
            </w:pPr>
          </w:p>
        </w:tc>
      </w:tr>
      <w:tr w:rsidR="0095620A" w:rsidRPr="00007F44" w14:paraId="01F58CC0" w14:textId="77777777" w:rsidTr="00F80334">
        <w:trPr>
          <w:trHeight w:val="702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441F" w14:textId="33266061" w:rsidR="0095620A" w:rsidDel="0095620A" w:rsidRDefault="0095620A" w:rsidP="00054C08">
            <w:pPr>
              <w:pStyle w:val="Corpodeltesto2"/>
              <w:numPr>
                <w:ilvl w:val="0"/>
                <w:numId w:val="7"/>
              </w:numPr>
              <w:tabs>
                <w:tab w:val="num" w:pos="907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Obiettivi Ambientali</w:t>
            </w:r>
            <w:r>
              <w:rPr>
                <w:rStyle w:val="Rimandonotaapidipagina"/>
                <w:rFonts w:cs="Arial"/>
                <w:sz w:val="21"/>
                <w:szCs w:val="21"/>
              </w:rPr>
              <w:footnoteReference w:id="8"/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B10" w14:textId="4B9BA661" w:rsidR="0095620A" w:rsidRDefault="0095620A" w:rsidP="0095620A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95620A">
              <w:rPr>
                <w:rFonts w:cs="Arial"/>
                <w:sz w:val="21"/>
                <w:szCs w:val="21"/>
              </w:rPr>
              <w:t xml:space="preserve">Il Progetto è teso al perseguimento dell’obiettivo [●], fattispecie [●], casistica [●] [INDICARE MASSIMO DUE OBIETTIVI DISTINTI] di cui  all’Elenco Obiettivi Ambientali, versione n. [●] del [●], disponibile al seguente </w:t>
            </w:r>
            <w:hyperlink r:id="rId11" w:history="1">
              <w:r w:rsidR="00153881" w:rsidRPr="00EF61A4">
                <w:rPr>
                  <w:rStyle w:val="Collegamentoipertestuale"/>
                  <w:rFonts w:cs="Arial"/>
                  <w:bCs/>
                  <w:i/>
                  <w:sz w:val="21"/>
                  <w:szCs w:val="21"/>
                </w:rPr>
                <w:t>link</w:t>
              </w:r>
            </w:hyperlink>
            <w:r>
              <w:rPr>
                <w:rFonts w:cs="Arial"/>
                <w:sz w:val="21"/>
                <w:szCs w:val="21"/>
              </w:rPr>
              <w:t>.</w:t>
            </w:r>
          </w:p>
          <w:p w14:paraId="7524058B" w14:textId="136EFA6B" w:rsidR="0095620A" w:rsidRPr="000B17DC" w:rsidRDefault="0095620A" w:rsidP="0095620A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5278D4CA" w14:textId="77777777" w:rsidTr="00D21F9C">
        <w:trPr>
          <w:trHeight w:val="56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6DC" w14:textId="77777777" w:rsidR="00D21F9C" w:rsidRPr="00007F44" w:rsidRDefault="00D21F9C" w:rsidP="009E2BF4">
            <w:pPr>
              <w:pStyle w:val="Corpodeltesto2"/>
              <w:numPr>
                <w:ilvl w:val="0"/>
                <w:numId w:val="37"/>
              </w:numPr>
              <w:tabs>
                <w:tab w:val="clear" w:pos="907"/>
              </w:tabs>
              <w:spacing w:line="20" w:lineRule="atLeast"/>
              <w:ind w:left="347" w:right="22" w:hanging="347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Date di firma, entrata in vigore ed inizio dei lavori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246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0BD180DF" w14:textId="77777777" w:rsidTr="00D21F9C">
        <w:trPr>
          <w:trHeight w:val="52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DEA" w14:textId="0FAAAE7C" w:rsidR="00D21F9C" w:rsidRPr="00007F44" w:rsidRDefault="00D21F9C" w:rsidP="005616DD">
            <w:pPr>
              <w:pStyle w:val="Testocommento"/>
              <w:numPr>
                <w:ilvl w:val="0"/>
                <w:numId w:val="37"/>
              </w:numPr>
              <w:tabs>
                <w:tab w:val="left" w:pos="354"/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Termini di gara e descrizione della relativa documentazione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9"/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37B" w14:textId="77777777" w:rsidR="00D21F9C" w:rsidRPr="00007F44" w:rsidRDefault="00D21F9C" w:rsidP="00F80334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620DFFE5" w14:textId="77777777" w:rsidTr="00D21F9C">
        <w:trPr>
          <w:trHeight w:val="719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4A0" w14:textId="77777777" w:rsidR="00D21F9C" w:rsidRPr="00007F44" w:rsidRDefault="00D21F9C" w:rsidP="005616DD">
            <w:pPr>
              <w:pStyle w:val="Testocommento"/>
              <w:numPr>
                <w:ilvl w:val="0"/>
                <w:numId w:val="37"/>
              </w:numPr>
              <w:tabs>
                <w:tab w:val="left" w:pos="354"/>
                <w:tab w:val="left" w:pos="460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lastRenderedPageBreak/>
              <w:t xml:space="preserve">Procedura di aggiudicazione: </w:t>
            </w:r>
          </w:p>
          <w:p w14:paraId="49A35CDE" w14:textId="6261C6C2" w:rsidR="00D21F9C" w:rsidRPr="00007F44" w:rsidRDefault="00D21F9C" w:rsidP="00F80334">
            <w:pPr>
              <w:pStyle w:val="Testocommento"/>
              <w:tabs>
                <w:tab w:val="left" w:pos="454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(appalto-concorso internazionale, gara ad inviti, trattativa privata, altro)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0"/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0C0" w14:textId="52D4AEEB" w:rsidR="00D21F9C" w:rsidRPr="00007F44" w:rsidRDefault="00D21F9C" w:rsidP="001E69D3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324B8A60" w14:textId="77777777" w:rsidTr="00F80334">
        <w:trPr>
          <w:trHeight w:val="70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C3B" w14:textId="29809877" w:rsidR="00D21F9C" w:rsidRPr="00007F44" w:rsidRDefault="00FB67A4" w:rsidP="00F80334">
            <w:pPr>
              <w:pStyle w:val="Testocommento"/>
              <w:tabs>
                <w:tab w:val="left" w:pos="312"/>
                <w:tab w:val="left" w:pos="460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</w:t>
            </w:r>
            <w:r w:rsidR="00D21F9C" w:rsidRPr="00007F44">
              <w:rPr>
                <w:rFonts w:cs="Arial"/>
                <w:sz w:val="21"/>
                <w:szCs w:val="21"/>
              </w:rPr>
              <w:t>.    Modalità risoluzione controversie:</w:t>
            </w:r>
          </w:p>
          <w:p w14:paraId="737E4BC7" w14:textId="6126AB73" w:rsidR="00D21F9C" w:rsidRPr="00007F44" w:rsidRDefault="00D21F9C" w:rsidP="00F80334">
            <w:pPr>
              <w:pStyle w:val="Testocommento"/>
              <w:tabs>
                <w:tab w:val="left" w:pos="354"/>
                <w:tab w:val="left" w:pos="460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(In caso di arbitrato, specificare sede e regolamento applicabile)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CE4" w14:textId="77777777" w:rsidR="00D21F9C" w:rsidRPr="00007F44" w:rsidRDefault="00D21F9C" w:rsidP="00F80334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5D538C4E" w14:textId="77777777" w:rsidTr="00D21F9C">
        <w:trPr>
          <w:trHeight w:val="244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CA9" w14:textId="4565CA39" w:rsidR="00D21F9C" w:rsidRPr="00007F44" w:rsidRDefault="00FB67A4" w:rsidP="00F80334">
            <w:pPr>
              <w:pStyle w:val="Testocommento"/>
              <w:tabs>
                <w:tab w:val="left" w:pos="354"/>
                <w:tab w:val="left" w:pos="460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</w:t>
            </w:r>
            <w:r w:rsidR="00D21F9C" w:rsidRPr="00007F44">
              <w:rPr>
                <w:rFonts w:cs="Arial"/>
                <w:sz w:val="21"/>
                <w:szCs w:val="21"/>
              </w:rPr>
              <w:t>.    Legge regolatrice e Foro competente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5E9" w14:textId="77777777" w:rsidR="00D21F9C" w:rsidRPr="00007F44" w:rsidRDefault="00D21F9C" w:rsidP="00F80334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4574DB57" w14:textId="77777777" w:rsidTr="00D21F9C">
        <w:trPr>
          <w:trHeight w:val="480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A832C" w14:textId="6D0BC100" w:rsidR="00D21F9C" w:rsidRPr="00007F44" w:rsidRDefault="00FB67A4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</w:t>
            </w:r>
            <w:r w:rsidR="00D21F9C" w:rsidRPr="00007F44">
              <w:rPr>
                <w:rFonts w:cs="Arial"/>
                <w:sz w:val="21"/>
                <w:szCs w:val="21"/>
              </w:rPr>
              <w:t xml:space="preserve">.    TERMINI DI PAGAMENTO </w:t>
            </w:r>
          </w:p>
          <w:p w14:paraId="04C70BF9" w14:textId="77777777" w:rsidR="00D21F9C" w:rsidRPr="00007F44" w:rsidRDefault="00D21F9C" w:rsidP="00F80334">
            <w:pPr>
              <w:pStyle w:val="Testocommento"/>
              <w:tabs>
                <w:tab w:val="num" w:pos="312"/>
                <w:tab w:val="left" w:pos="354"/>
                <w:tab w:val="left" w:pos="460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(anticipato – c/documenti spedizione – c/fatture – durante l’approntamento – al collaudo – all’accettazione provvisoria – trattenute a garanzia – S.A.L – ecc.)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2E4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MODALITA’</w:t>
            </w:r>
          </w:p>
          <w:p w14:paraId="5398A0F3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DI PAGAMENTO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83D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IMPORTO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D74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% sul totale</w:t>
            </w:r>
          </w:p>
          <w:p w14:paraId="674B0E6A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017DBE03" w14:textId="77777777" w:rsidTr="00D21F9C">
        <w:trPr>
          <w:trHeight w:val="990"/>
        </w:trPr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27C" w14:textId="77777777" w:rsidR="00D21F9C" w:rsidRPr="00007F44" w:rsidRDefault="00D21F9C" w:rsidP="00F80334">
            <w:pPr>
              <w:numPr>
                <w:ilvl w:val="2"/>
                <w:numId w:val="8"/>
              </w:numPr>
              <w:tabs>
                <w:tab w:val="clear" w:pos="2402"/>
                <w:tab w:val="num" w:pos="312"/>
                <w:tab w:val="left" w:pos="35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CA1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0CEB77AD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CCA3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76696A2B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F579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  <w:p w14:paraId="3647F48E" w14:textId="77777777" w:rsidR="00D21F9C" w:rsidRPr="00007F44" w:rsidRDefault="00D21F9C" w:rsidP="00D21F9C">
            <w:pPr>
              <w:pStyle w:val="Testocommento"/>
              <w:tabs>
                <w:tab w:val="left" w:pos="3010"/>
                <w:tab w:val="left" w:pos="3152"/>
              </w:tabs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3FF1E4FF" w14:textId="77777777" w:rsidTr="00D21F9C">
        <w:trPr>
          <w:trHeight w:val="570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F2512" w14:textId="76F80419" w:rsidR="00D21F9C" w:rsidRPr="00007F44" w:rsidRDefault="00FB67A4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</w:t>
            </w:r>
            <w:r w:rsidR="00D21F9C" w:rsidRPr="00007F44">
              <w:rPr>
                <w:rFonts w:cs="Arial"/>
                <w:sz w:val="21"/>
                <w:szCs w:val="21"/>
              </w:rPr>
              <w:t xml:space="preserve">.   TERMINI DI ESECUZIONE </w:t>
            </w:r>
          </w:p>
          <w:p w14:paraId="246E1549" w14:textId="77777777" w:rsidR="00D21F9C" w:rsidRPr="00007F44" w:rsidRDefault="00D21F9C" w:rsidP="00F80334">
            <w:pPr>
              <w:tabs>
                <w:tab w:val="left" w:pos="354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(Studi e Progettazioni – Spedizioni – Lavori –Montaggi – Collaudo – Accettazione Provvisoria – Accettazione Definitiva – Periodo di Garanzia – altro)</w:t>
            </w:r>
          </w:p>
          <w:p w14:paraId="61673072" w14:textId="542FB475" w:rsidR="00D21F9C" w:rsidRPr="00007F44" w:rsidRDefault="00D21F9C" w:rsidP="00F80334">
            <w:pPr>
              <w:tabs>
                <w:tab w:val="left" w:pos="354"/>
              </w:tabs>
              <w:spacing w:line="20" w:lineRule="atLeast"/>
              <w:ind w:right="22"/>
              <w:jc w:val="left"/>
              <w:rPr>
                <w:rFonts w:cs="Arial"/>
                <w:i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</w:t>
            </w:r>
            <w:r w:rsidRPr="00007F44">
              <w:rPr>
                <w:rFonts w:cs="Arial"/>
                <w:i/>
                <w:sz w:val="21"/>
                <w:szCs w:val="21"/>
              </w:rPr>
              <w:t>Nel caso di sub o co-fornitura, riportare anche  le informazioni per la fornitura principale)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F9F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PRESTAZIONE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80D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INIZIO</w:t>
            </w:r>
          </w:p>
          <w:p w14:paraId="2DD92D24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  <w:r w:rsidRPr="00007F44">
              <w:rPr>
                <w:rFonts w:cs="Arial"/>
                <w:sz w:val="21"/>
                <w:szCs w:val="21"/>
                <w:lang w:val="de-DE"/>
              </w:rPr>
              <w:t>(gg/mm/aaaa)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F90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COMPLETAMENTO</w:t>
            </w:r>
          </w:p>
          <w:p w14:paraId="0B1BAE14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  <w:r w:rsidRPr="00007F44">
              <w:rPr>
                <w:rFonts w:cs="Arial"/>
                <w:sz w:val="21"/>
                <w:szCs w:val="21"/>
                <w:lang w:val="de-DE"/>
              </w:rPr>
              <w:t>(gg/mm/aaaa)</w:t>
            </w:r>
          </w:p>
        </w:tc>
      </w:tr>
      <w:tr w:rsidR="00D21F9C" w:rsidRPr="00007F44" w14:paraId="3816A33A" w14:textId="77777777" w:rsidTr="00D21F9C">
        <w:trPr>
          <w:trHeight w:val="1316"/>
        </w:trPr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929" w14:textId="77777777" w:rsidR="00D21F9C" w:rsidRPr="00007F44" w:rsidRDefault="00D21F9C" w:rsidP="005616DD">
            <w:pPr>
              <w:numPr>
                <w:ilvl w:val="0"/>
                <w:numId w:val="37"/>
              </w:numPr>
              <w:tabs>
                <w:tab w:val="left" w:pos="354"/>
              </w:tabs>
              <w:spacing w:line="20" w:lineRule="atLeast"/>
              <w:ind w:left="0" w:right="22" w:firstLine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EDC" w14:textId="77777777" w:rsidR="00D21F9C" w:rsidRPr="00007F44" w:rsidRDefault="00D21F9C" w:rsidP="00D21F9C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13E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</w:p>
          <w:p w14:paraId="78B957C3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  <w:lang w:val="de-DE"/>
              </w:rPr>
            </w:pPr>
          </w:p>
          <w:p w14:paraId="7968D7C9" w14:textId="77777777" w:rsidR="00D21F9C" w:rsidRPr="00007F44" w:rsidRDefault="00D21F9C" w:rsidP="00F80334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547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  <w:lang w:val="de-DE"/>
              </w:rPr>
            </w:pPr>
          </w:p>
          <w:p w14:paraId="02A7B6FE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  <w:lang w:val="de-DE"/>
              </w:rPr>
            </w:pPr>
          </w:p>
          <w:p w14:paraId="7723EBB6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231C3334" w14:textId="77777777" w:rsidTr="00D21F9C">
        <w:trPr>
          <w:trHeight w:val="485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0A715" w14:textId="06ECC4A2" w:rsidR="00D21F9C" w:rsidRPr="00007F44" w:rsidRDefault="00FB67A4" w:rsidP="00F80334">
            <w:pPr>
              <w:pStyle w:val="Rientrocorpodeltesto3"/>
              <w:tabs>
                <w:tab w:val="left" w:pos="602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</w:t>
            </w:r>
            <w:r w:rsidR="00D21F9C" w:rsidRPr="00007F44">
              <w:rPr>
                <w:rFonts w:cs="Arial"/>
                <w:sz w:val="21"/>
                <w:szCs w:val="21"/>
              </w:rPr>
              <w:t>.    PENALI (specificare se per ritardi e/o       difformità)</w:t>
            </w:r>
          </w:p>
          <w:p w14:paraId="7D96C79D" w14:textId="77777777" w:rsidR="00D21F9C" w:rsidRPr="00007F44" w:rsidRDefault="00D21F9C" w:rsidP="00F80334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ii.  Contingencies</w:t>
            </w:r>
            <w:r w:rsidRPr="00007F44">
              <w:rPr>
                <w:rStyle w:val="Rimandonotaapidipagina"/>
                <w:rFonts w:cs="Arial"/>
                <w:sz w:val="21"/>
                <w:szCs w:val="21"/>
                <w:lang w:val="en-US"/>
              </w:rPr>
              <w:footnoteReference w:id="11"/>
            </w:r>
          </w:p>
          <w:p w14:paraId="1C74BCF6" w14:textId="77777777" w:rsidR="00D21F9C" w:rsidRPr="00007F44" w:rsidRDefault="00D21F9C" w:rsidP="00F80334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iii. Clausola revisione prezzi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2"/>
            </w:r>
          </w:p>
          <w:p w14:paraId="4581E4A3" w14:textId="77777777" w:rsidR="00D21F9C" w:rsidRPr="00007F44" w:rsidRDefault="00D21F9C" w:rsidP="00F80334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iv.  Variation orders</w:t>
            </w:r>
            <w:r w:rsidRPr="00007F44">
              <w:rPr>
                <w:rStyle w:val="Rimandonotaapidipagina"/>
                <w:rFonts w:cs="Arial"/>
                <w:sz w:val="21"/>
                <w:szCs w:val="21"/>
                <w:lang w:val="en-US"/>
              </w:rPr>
              <w:footnoteReference w:id="13"/>
            </w:r>
          </w:p>
          <w:p w14:paraId="12996F1A" w14:textId="4CFD8AF6" w:rsidR="00D21F9C" w:rsidRPr="00007F44" w:rsidRDefault="00D21F9C" w:rsidP="00F80334">
            <w:pPr>
              <w:pStyle w:val="Rientrocorpodeltesto3"/>
              <w:tabs>
                <w:tab w:val="left" w:pos="318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v.   Altre clausole rilevanti ai fini della cauzione.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E0E9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IMPORTI</w:t>
            </w:r>
          </w:p>
          <w:p w14:paraId="178C016B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MASSIMI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3108" w14:textId="48005C4E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% SU VALORE</w:t>
            </w:r>
          </w:p>
          <w:p w14:paraId="55972967" w14:textId="1093D81A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FORNITURA</w:t>
            </w:r>
          </w:p>
        </w:tc>
      </w:tr>
      <w:tr w:rsidR="00D21F9C" w:rsidRPr="00007F44" w14:paraId="6DAA3FAC" w14:textId="77777777" w:rsidTr="00D21F9C">
        <w:trPr>
          <w:trHeight w:val="1275"/>
        </w:trPr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5231E" w14:textId="77777777" w:rsidR="00D21F9C" w:rsidRPr="00007F44" w:rsidRDefault="00D21F9C" w:rsidP="005616DD">
            <w:pPr>
              <w:pStyle w:val="Rientrocorpodeltesto3"/>
              <w:numPr>
                <w:ilvl w:val="0"/>
                <w:numId w:val="37"/>
              </w:numPr>
              <w:tabs>
                <w:tab w:val="left" w:pos="354"/>
                <w:tab w:val="left" w:pos="46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57A" w14:textId="77777777" w:rsidR="00D21F9C" w:rsidRPr="00007F44" w:rsidRDefault="00D21F9C" w:rsidP="00D21F9C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715" w14:textId="77777777" w:rsidR="00D21F9C" w:rsidRPr="00007F44" w:rsidRDefault="00D21F9C" w:rsidP="00D21F9C">
            <w:pPr>
              <w:spacing w:line="20" w:lineRule="atLeast"/>
              <w:ind w:right="22"/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1E13E8E2" w14:textId="77777777" w:rsidR="00D21F9C" w:rsidRPr="00007F44" w:rsidRDefault="00D21F9C" w:rsidP="00D21F9C">
      <w:pPr>
        <w:pStyle w:val="Intestazione"/>
        <w:tabs>
          <w:tab w:val="left" w:pos="284"/>
        </w:tabs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pPr w:leftFromText="180" w:rightFromText="180" w:vertAnchor="text" w:tblpX="68" w:tblpY="1"/>
        <w:tblOverlap w:val="never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795"/>
      </w:tblGrid>
      <w:tr w:rsidR="00D21F9C" w:rsidRPr="00007F44" w14:paraId="500EEB50" w14:textId="77777777" w:rsidTr="00F80334">
        <w:trPr>
          <w:trHeight w:val="226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167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>3. CAUZIONE</w:t>
            </w:r>
          </w:p>
        </w:tc>
      </w:tr>
      <w:tr w:rsidR="00D21F9C" w:rsidRPr="00007F44" w14:paraId="4D0503DE" w14:textId="77777777" w:rsidTr="00F80334">
        <w:trPr>
          <w:trHeight w:val="40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F4E" w14:textId="77777777" w:rsidR="00D21F9C" w:rsidRPr="00007F44" w:rsidRDefault="00D21F9C" w:rsidP="00F80334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Conforme alla bozza o testo allegato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4"/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BBF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092D947F" w14:textId="77777777" w:rsidTr="00F80334">
        <w:trPr>
          <w:trHeight w:val="9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2F44" w14:textId="77777777" w:rsidR="00D21F9C" w:rsidRPr="00007F44" w:rsidRDefault="00D21F9C" w:rsidP="00F80334">
            <w:pPr>
              <w:pStyle w:val="Rientrocorpodeltesto3"/>
              <w:numPr>
                <w:ilvl w:val="0"/>
                <w:numId w:val="4"/>
              </w:numPr>
              <w:tabs>
                <w:tab w:val="clear" w:pos="754"/>
                <w:tab w:val="num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i.   Importo: </w:t>
            </w:r>
          </w:p>
          <w:p w14:paraId="3B8C38D1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ii.  Valuta:</w:t>
            </w:r>
          </w:p>
          <w:p w14:paraId="0D6C8019" w14:textId="77777777" w:rsidR="00D21F9C" w:rsidRPr="00007F44" w:rsidRDefault="00D21F9C" w:rsidP="00F80334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iii. Cambio applicabile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5"/>
            </w:r>
            <w:r w:rsidRPr="00007F44">
              <w:rPr>
                <w:rFonts w:cs="Arial"/>
                <w:sz w:val="21"/>
                <w:szCs w:val="21"/>
              </w:rPr>
              <w:t>:</w:t>
            </w:r>
          </w:p>
          <w:p w14:paraId="167AEE37" w14:textId="77777777" w:rsidR="00D21F9C" w:rsidRPr="00007F44" w:rsidRDefault="00D21F9C" w:rsidP="00F80334">
            <w:pPr>
              <w:pStyle w:val="Rientrocorpodeltesto3"/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iv. % rispetto all’importo del contratto: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7120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3C565ED1" w14:textId="77777777" w:rsidTr="00F80334">
        <w:trPr>
          <w:trHeight w:val="10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84A2" w14:textId="77777777" w:rsidR="00D21F9C" w:rsidRPr="00007F44" w:rsidRDefault="00D21F9C" w:rsidP="00F80334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Oggetto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30A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36C458ED" w14:textId="77777777" w:rsidTr="00F80334">
        <w:trPr>
          <w:trHeight w:val="51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F40" w14:textId="77777777" w:rsidR="00D21F9C" w:rsidRPr="00007F44" w:rsidRDefault="00D21F9C" w:rsidP="00F80334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Tipologia e forma</w:t>
            </w:r>
          </w:p>
          <w:p w14:paraId="4FD30698" w14:textId="77777777" w:rsidR="00D21F9C" w:rsidRPr="00007F44" w:rsidRDefault="00D21F9C" w:rsidP="00F80334">
            <w:pPr>
              <w:pStyle w:val="Rientrocorpodeltesto3"/>
              <w:tabs>
                <w:tab w:val="left" w:pos="0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  (Specificare se a prima richiesta e/o incondizionata e/o irrevocabile)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81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464A66F4" w14:textId="77777777" w:rsidTr="00F80334">
        <w:trPr>
          <w:trHeight w:val="34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5A22" w14:textId="77777777" w:rsidR="00D21F9C" w:rsidRPr="00007F44" w:rsidRDefault="00D21F9C" w:rsidP="00F80334">
            <w:pPr>
              <w:pStyle w:val="Rientrocorpodeltesto3"/>
              <w:numPr>
                <w:ilvl w:val="0"/>
                <w:numId w:val="4"/>
              </w:numPr>
              <w:tabs>
                <w:tab w:val="clear" w:pos="754"/>
                <w:tab w:val="num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lastRenderedPageBreak/>
              <w:t xml:space="preserve">i.   Data emissione:  </w:t>
            </w:r>
          </w:p>
          <w:p w14:paraId="4752A29E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ii.  Data di efficacia:    </w:t>
            </w:r>
          </w:p>
          <w:p w14:paraId="48356030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iii. Durata (prevista):                                                  </w:t>
            </w:r>
          </w:p>
          <w:p w14:paraId="42B7F4A5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iv. Data di scadenza: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244D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7D999509" w14:textId="77777777" w:rsidTr="00F80334">
        <w:trPr>
          <w:trHeight w:val="9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7556" w14:textId="77777777" w:rsidR="00D21F9C" w:rsidRPr="00007F44" w:rsidRDefault="00D21F9C" w:rsidP="00F80334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Modalità di svincolo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1DCA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5C4A988C" w14:textId="77777777" w:rsidTr="00F80334">
        <w:trPr>
          <w:trHeight w:val="12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57D" w14:textId="77777777" w:rsidR="00D21F9C" w:rsidRPr="00007F44" w:rsidRDefault="00D21F9C" w:rsidP="00F80334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Legge applicabile e Foro competente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D2C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0DB53C36" w14:textId="77777777" w:rsidTr="00F80334">
        <w:trPr>
          <w:trHeight w:val="38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98D" w14:textId="77777777" w:rsidR="00D21F9C" w:rsidRPr="00007F44" w:rsidRDefault="00D21F9C" w:rsidP="00F80334">
            <w:pPr>
              <w:pStyle w:val="Rientrocorpodeltesto3"/>
              <w:numPr>
                <w:ilvl w:val="0"/>
                <w:numId w:val="4"/>
              </w:numPr>
              <w:tabs>
                <w:tab w:val="left" w:pos="284"/>
              </w:tabs>
              <w:spacing w:line="20" w:lineRule="atLeast"/>
              <w:ind w:left="0" w:right="22" w:firstLine="0"/>
              <w:jc w:val="both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Modalità di risoluzione delle controversie</w:t>
            </w:r>
          </w:p>
          <w:p w14:paraId="6C3A4621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(per l’arbitrato, specificare sede e regolamento applicabile)</w:t>
            </w:r>
          </w:p>
          <w:p w14:paraId="12A14D03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2AA7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7CD39A89" w14:textId="77777777" w:rsidR="00D21F9C" w:rsidRPr="00007F44" w:rsidRDefault="00D21F9C" w:rsidP="00D21F9C">
      <w:pPr>
        <w:pStyle w:val="Intestazione"/>
        <w:tabs>
          <w:tab w:val="left" w:pos="142"/>
          <w:tab w:val="left" w:pos="284"/>
        </w:tabs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5753"/>
      </w:tblGrid>
      <w:tr w:rsidR="00D21F9C" w:rsidRPr="00007F44" w14:paraId="1211EDB1" w14:textId="77777777" w:rsidTr="004C1F4F">
        <w:trPr>
          <w:trHeight w:val="299"/>
        </w:trPr>
        <w:tc>
          <w:tcPr>
            <w:tcW w:w="10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F71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b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 xml:space="preserve">4. ULTERIORI INFORMAZIONI </w:t>
            </w:r>
          </w:p>
        </w:tc>
      </w:tr>
      <w:tr w:rsidR="00D21F9C" w:rsidRPr="00007F44" w14:paraId="46A25538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865" w14:textId="44402530" w:rsidR="00D21F9C" w:rsidRPr="00007F44" w:rsidRDefault="00D21F9C" w:rsidP="00F80334">
            <w:pPr>
              <w:pStyle w:val="Rientrocorpodeltesto3"/>
              <w:numPr>
                <w:ilvl w:val="0"/>
                <w:numId w:val="5"/>
              </w:numPr>
              <w:tabs>
                <w:tab w:val="clear" w:pos="159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Remunerazione corrisposta dall’</w:t>
            </w:r>
            <w:r w:rsidR="00B33991">
              <w:rPr>
                <w:rFonts w:cs="Arial"/>
                <w:sz w:val="21"/>
                <w:szCs w:val="21"/>
              </w:rPr>
              <w:t>Ordinante</w:t>
            </w:r>
            <w:r w:rsidRPr="00007F44">
              <w:rPr>
                <w:rFonts w:cs="Arial"/>
                <w:sz w:val="21"/>
                <w:szCs w:val="21"/>
              </w:rPr>
              <w:t xml:space="preserve">  al fidejussore </w:t>
            </w:r>
            <w:r w:rsidR="00E01D24">
              <w:rPr>
                <w:rFonts w:cs="Arial"/>
                <w:sz w:val="21"/>
                <w:szCs w:val="21"/>
              </w:rPr>
              <w:t>controgarantito</w:t>
            </w:r>
            <w:r w:rsidRPr="00007F44">
              <w:rPr>
                <w:rFonts w:cs="Arial"/>
                <w:sz w:val="21"/>
                <w:szCs w:val="21"/>
              </w:rPr>
              <w:t>:</w:t>
            </w:r>
          </w:p>
          <w:p w14:paraId="0AC40445" w14:textId="77777777" w:rsidR="00D21F9C" w:rsidRPr="00007F44" w:rsidRDefault="00D21F9C" w:rsidP="00F80334">
            <w:pPr>
              <w:pStyle w:val="Rientrocorpodeltesto3"/>
              <w:numPr>
                <w:ilvl w:val="0"/>
                <w:numId w:val="14"/>
              </w:numPr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commissioni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6"/>
            </w:r>
          </w:p>
          <w:p w14:paraId="1CE47BEC" w14:textId="77777777" w:rsidR="00D21F9C" w:rsidRPr="00007F44" w:rsidRDefault="00D21F9C" w:rsidP="00F80334">
            <w:pPr>
              <w:pStyle w:val="Rientrocorpodeltesto3"/>
              <w:numPr>
                <w:ilvl w:val="0"/>
                <w:numId w:val="14"/>
              </w:numPr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remunerazione (up-front/running)</w:t>
            </w:r>
          </w:p>
          <w:p w14:paraId="0472D0B3" w14:textId="77777777" w:rsidR="00D21F9C" w:rsidRPr="00007F44" w:rsidRDefault="00D21F9C" w:rsidP="00F80334">
            <w:pPr>
              <w:pStyle w:val="Rientrocorpodeltesto3"/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CD6" w14:textId="77777777" w:rsidR="00D21F9C" w:rsidRPr="00007F44" w:rsidRDefault="00D21F9C" w:rsidP="00F80334">
            <w:pPr>
              <w:tabs>
                <w:tab w:val="left" w:pos="2143"/>
                <w:tab w:val="left" w:pos="3115"/>
              </w:tabs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          TIPO                                         IMPORTO (bps %)</w:t>
            </w:r>
          </w:p>
        </w:tc>
      </w:tr>
      <w:tr w:rsidR="00D21F9C" w:rsidRPr="00007F44" w14:paraId="53550E6A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943" w14:textId="77777777" w:rsidR="00D21F9C" w:rsidRPr="00007F44" w:rsidRDefault="00D21F9C" w:rsidP="00F80334">
            <w:pPr>
              <w:pStyle w:val="Rientrocorpodeltesto3"/>
              <w:numPr>
                <w:ilvl w:val="0"/>
                <w:numId w:val="5"/>
              </w:numPr>
              <w:tabs>
                <w:tab w:val="clear" w:pos="1594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Importo e quota % di rischio chiesto in copertura a SACE</w:t>
            </w:r>
            <w:r w:rsidRPr="00007F44">
              <w:rPr>
                <w:rStyle w:val="Rimandonotaapidipagina"/>
                <w:rFonts w:cs="Arial"/>
                <w:sz w:val="21"/>
                <w:szCs w:val="21"/>
              </w:rPr>
              <w:footnoteReference w:id="17"/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9F6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5C5B6839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F81" w14:textId="475599A6" w:rsidR="00D21F9C" w:rsidRPr="00007F44" w:rsidRDefault="00D21F9C" w:rsidP="00F80334">
            <w:pPr>
              <w:pStyle w:val="Rientrocorpodeltesto3"/>
              <w:numPr>
                <w:ilvl w:val="0"/>
                <w:numId w:val="5"/>
              </w:numPr>
              <w:tabs>
                <w:tab w:val="clear" w:pos="1594"/>
                <w:tab w:val="num" w:pos="24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Certificazioni di qualità in possesso dell’</w:t>
            </w:r>
            <w:r w:rsidR="00B33991">
              <w:rPr>
                <w:rFonts w:cs="Arial"/>
                <w:sz w:val="21"/>
                <w:szCs w:val="21"/>
              </w:rPr>
              <w:t>Ordinante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6EB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 SOA</w:t>
            </w:r>
          </w:p>
          <w:p w14:paraId="58FEB1E8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 ISO</w:t>
            </w:r>
          </w:p>
          <w:p w14:paraId="3DFC0319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 Altro (Specificare)</w:t>
            </w:r>
          </w:p>
          <w:p w14:paraId="080FAC8E" w14:textId="77777777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sz w:val="21"/>
                <w:szCs w:val="21"/>
              </w:rPr>
            </w:pPr>
          </w:p>
        </w:tc>
      </w:tr>
      <w:tr w:rsidR="00D21F9C" w:rsidRPr="00007F44" w14:paraId="1D815FB4" w14:textId="77777777" w:rsidTr="004C1F4F">
        <w:trPr>
          <w:trHeight w:val="5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C17" w14:textId="77777777" w:rsidR="00D21F9C" w:rsidRPr="00007F44" w:rsidRDefault="00D21F9C" w:rsidP="00F80334">
            <w:pPr>
              <w:pStyle w:val="Rientrocorpodeltesto3"/>
              <w:numPr>
                <w:ilvl w:val="0"/>
                <w:numId w:val="5"/>
              </w:numPr>
              <w:tabs>
                <w:tab w:val="clear" w:pos="1594"/>
                <w:tab w:val="num" w:pos="248"/>
              </w:tabs>
              <w:spacing w:line="20" w:lineRule="atLeast"/>
              <w:ind w:left="0" w:right="22" w:firstLine="0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 Altre informazioni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6C3" w14:textId="7223ED0E" w:rsidR="00D21F9C" w:rsidRPr="00007F44" w:rsidRDefault="00D21F9C" w:rsidP="00F80334">
            <w:pPr>
              <w:spacing w:line="20" w:lineRule="atLeast"/>
              <w:ind w:right="22"/>
              <w:rPr>
                <w:rFonts w:cs="Arial"/>
                <w:i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t xml:space="preserve">- </w:t>
            </w:r>
            <w:r w:rsidRPr="00007F44">
              <w:rPr>
                <w:rFonts w:cs="Arial"/>
                <w:i/>
                <w:sz w:val="21"/>
                <w:szCs w:val="21"/>
              </w:rPr>
              <w:t>Fornire ogni informazione utile ai fini della valutazione complessiva  dell’operazione e della definizione del profilo di rischio.</w:t>
            </w:r>
          </w:p>
        </w:tc>
      </w:tr>
    </w:tbl>
    <w:p w14:paraId="3C4C6C2A" w14:textId="77777777" w:rsidR="004C1F4F" w:rsidRPr="00007F44" w:rsidRDefault="004C1F4F" w:rsidP="00104B1F">
      <w:pPr>
        <w:spacing w:line="20" w:lineRule="atLeast"/>
        <w:ind w:right="22"/>
        <w:rPr>
          <w:rFonts w:cs="Arial"/>
          <w:b/>
          <w:i/>
          <w:sz w:val="21"/>
          <w:szCs w:val="21"/>
        </w:rPr>
      </w:pPr>
    </w:p>
    <w:p w14:paraId="536FD313" w14:textId="77777777" w:rsidR="004C1F4F" w:rsidRPr="00007F44" w:rsidRDefault="004C1F4F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550FFEE5" w14:textId="77777777" w:rsidR="00586972" w:rsidRDefault="00586972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0B207416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0E3800A6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0D84325E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708ADCE2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71E28DFB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5FA10777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381584AE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25D66B9D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31F908D6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341C346F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59DA498C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2779D678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2093A92B" w14:textId="77777777" w:rsidR="000310D1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7928FC61" w14:textId="77777777" w:rsidR="000310D1" w:rsidRPr="00007F44" w:rsidRDefault="000310D1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p w14:paraId="78BBEF10" w14:textId="0CE3B97E" w:rsidR="00D21F9C" w:rsidRPr="00007F44" w:rsidRDefault="00D21F9C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  <w:r w:rsidRPr="00007F44">
        <w:rPr>
          <w:rFonts w:cs="Arial"/>
          <w:b/>
          <w:i/>
          <w:sz w:val="21"/>
          <w:szCs w:val="21"/>
        </w:rPr>
        <w:lastRenderedPageBreak/>
        <w:t>Dati Analitici</w:t>
      </w:r>
    </w:p>
    <w:p w14:paraId="174FC41C" w14:textId="77777777" w:rsidR="00586972" w:rsidRPr="00007F44" w:rsidRDefault="00586972" w:rsidP="00D21F9C">
      <w:pPr>
        <w:spacing w:line="20" w:lineRule="atLeast"/>
        <w:ind w:right="22"/>
        <w:jc w:val="center"/>
        <w:rPr>
          <w:rFonts w:cs="Arial"/>
          <w:b/>
          <w:i/>
          <w:sz w:val="21"/>
          <w:szCs w:val="21"/>
        </w:rPr>
      </w:pPr>
    </w:p>
    <w:tbl>
      <w:tblPr>
        <w:tblW w:w="10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9"/>
      </w:tblGrid>
      <w:tr w:rsidR="00D21F9C" w:rsidRPr="00007F44" w14:paraId="170636F8" w14:textId="77777777" w:rsidTr="00F80334">
        <w:trPr>
          <w:cantSplit/>
          <w:trHeight w:val="3651"/>
        </w:trPr>
        <w:tc>
          <w:tcPr>
            <w:tcW w:w="10169" w:type="dxa"/>
            <w:tcBorders>
              <w:top w:val="nil"/>
            </w:tcBorders>
          </w:tcPr>
          <w:tbl>
            <w:tblPr>
              <w:tblW w:w="1056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66"/>
            </w:tblGrid>
            <w:tr w:rsidR="00D21F9C" w:rsidRPr="00007F44" w14:paraId="15C814D2" w14:textId="77777777" w:rsidTr="00F80334">
              <w:trPr>
                <w:trHeight w:val="208"/>
              </w:trPr>
              <w:tc>
                <w:tcPr>
                  <w:tcW w:w="10566" w:type="dxa"/>
                  <w:tcBorders>
                    <w:top w:val="single" w:sz="4" w:space="0" w:color="auto"/>
                  </w:tcBorders>
                </w:tcPr>
                <w:p w14:paraId="5CCF3F9B" w14:textId="154438F6" w:rsidR="00D21F9C" w:rsidRPr="00007F44" w:rsidRDefault="00D21F9C" w:rsidP="00F80334">
                  <w:pPr>
                    <w:tabs>
                      <w:tab w:val="left" w:pos="3474"/>
                    </w:tabs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  <w:vertAlign w:val="superscript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br w:type="page"/>
                  </w:r>
                  <w:r w:rsidRPr="00007F44">
                    <w:rPr>
                      <w:rFonts w:cs="Arial"/>
                      <w:b/>
                      <w:bCs/>
                      <w:sz w:val="21"/>
                      <w:szCs w:val="21"/>
                    </w:rPr>
                    <w:t xml:space="preserve">1. </w:t>
                  </w:r>
                  <w:r w:rsidR="004255CE">
                    <w:rPr>
                      <w:rFonts w:cs="Arial"/>
                      <w:b/>
                      <w:sz w:val="21"/>
                      <w:szCs w:val="21"/>
                    </w:rPr>
                    <w:t>ORDINANTE</w:t>
                  </w:r>
                </w:p>
              </w:tc>
            </w:tr>
            <w:tr w:rsidR="00D21F9C" w:rsidRPr="00007F44" w14:paraId="7CFE473D" w14:textId="77777777" w:rsidTr="00F80334">
              <w:trPr>
                <w:trHeight w:val="4278"/>
              </w:trPr>
              <w:tc>
                <w:tcPr>
                  <w:tcW w:w="10566" w:type="dxa"/>
                </w:tcPr>
                <w:p w14:paraId="37D38B44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Ragione sociale:</w:t>
                  </w:r>
                </w:p>
                <w:p w14:paraId="4992746A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Forma Giuridica:                                                   Data Costituzione:</w:t>
                  </w:r>
                </w:p>
                <w:p w14:paraId="1288CFA4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Provincia e Numero CCIAA: </w:t>
                  </w:r>
                </w:p>
                <w:p w14:paraId="259284D8" w14:textId="77777777" w:rsidR="00D21F9C" w:rsidRPr="00007F44" w:rsidRDefault="00D21F9C" w:rsidP="00F80334">
                  <w:pPr>
                    <w:tabs>
                      <w:tab w:val="left" w:pos="3601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Indirizzo sede legale:</w:t>
                  </w:r>
                </w:p>
                <w:p w14:paraId="00FF2A24" w14:textId="77777777" w:rsidR="00D21F9C" w:rsidRPr="00007F44" w:rsidRDefault="00D21F9C" w:rsidP="00F80334">
                  <w:pPr>
                    <w:tabs>
                      <w:tab w:val="left" w:pos="3333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CAP:                                                   Città:                                                          Stato:</w:t>
                  </w:r>
                </w:p>
                <w:p w14:paraId="5800481F" w14:textId="77777777" w:rsidR="00D21F9C" w:rsidRPr="00007F44" w:rsidRDefault="00D21F9C" w:rsidP="00F80334">
                  <w:pPr>
                    <w:tabs>
                      <w:tab w:val="left" w:pos="3601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Indirizzo sede amministrativa (se diverso):</w:t>
                  </w:r>
                </w:p>
                <w:p w14:paraId="1DDBAB13" w14:textId="77777777" w:rsidR="00D21F9C" w:rsidRPr="00007F44" w:rsidRDefault="00D21F9C" w:rsidP="00F80334">
                  <w:pPr>
                    <w:tabs>
                      <w:tab w:val="left" w:pos="3601"/>
                      <w:tab w:val="left" w:pos="7019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CAP:                                                    Città:                                                         Stato:</w:t>
                  </w:r>
                </w:p>
                <w:p w14:paraId="0F3EC6BB" w14:textId="77777777" w:rsidR="00D21F9C" w:rsidRPr="00007F44" w:rsidRDefault="00D21F9C" w:rsidP="00F80334">
                  <w:pPr>
                    <w:tabs>
                      <w:tab w:val="left" w:pos="3601"/>
                    </w:tabs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Indirizzo sede operativa (da indicare se diversa dalla sede legale e/o amministrativa):</w:t>
                  </w:r>
                </w:p>
                <w:p w14:paraId="765AAAB4" w14:textId="77777777" w:rsidR="00D21F9C" w:rsidRPr="00007F44" w:rsidRDefault="00D21F9C" w:rsidP="00F80334">
                  <w:pPr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vedi sede legale ⁯</w:t>
                  </w:r>
                </w:p>
                <w:p w14:paraId="0F53B321" w14:textId="77777777" w:rsidR="00D21F9C" w:rsidRPr="00007F44" w:rsidRDefault="00D21F9C" w:rsidP="00F80334">
                  <w:pPr>
                    <w:spacing w:line="20" w:lineRule="atLeast"/>
                    <w:ind w:right="22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vedi sede amministrativa ⁯</w:t>
                  </w:r>
                </w:p>
                <w:p w14:paraId="190BB6A8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(1) Partita IVA/VAT Cod o equivalente:                                  </w:t>
                  </w:r>
                  <w:r w:rsidRPr="00007F44">
                    <w:rPr>
                      <w:rFonts w:cs="Arial"/>
                      <w:b/>
                      <w:sz w:val="21"/>
                      <w:szCs w:val="21"/>
                      <w:u w:val="single"/>
                    </w:rPr>
                    <w:t>Codice fiscale</w:t>
                  </w:r>
                  <w:r w:rsidRPr="00007F44">
                    <w:rPr>
                      <w:rFonts w:cs="Arial"/>
                      <w:sz w:val="21"/>
                      <w:szCs w:val="21"/>
                    </w:rPr>
                    <w:t>:                        Sito Internet:</w:t>
                  </w:r>
                </w:p>
                <w:p w14:paraId="716B1150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                                                                                                   Data Costituzione:         </w:t>
                  </w:r>
                </w:p>
                <w:p w14:paraId="33841270" w14:textId="77777777" w:rsidR="00D21F9C" w:rsidRPr="00007F44" w:rsidRDefault="00D21F9C" w:rsidP="00F80334">
                  <w:pPr>
                    <w:pStyle w:val="Intestazione"/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Oggetto sociale:</w:t>
                  </w:r>
                </w:p>
                <w:p w14:paraId="6CC42D93" w14:textId="7C3F7D60" w:rsidR="00D21F9C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Banche di riferimento:</w:t>
                  </w:r>
                </w:p>
                <w:p w14:paraId="076F9664" w14:textId="53B730F7" w:rsidR="001B3307" w:rsidRPr="00007F44" w:rsidRDefault="001B3307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</w:p>
                <w:p w14:paraId="3D1546E8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b/>
                      <w:sz w:val="21"/>
                      <w:szCs w:val="21"/>
                    </w:rPr>
                    <w:t>Persona incaricata dei rapporti con SACE</w:t>
                  </w:r>
                  <w:r w:rsidRPr="00007F44">
                    <w:rPr>
                      <w:rFonts w:cs="Arial"/>
                      <w:sz w:val="21"/>
                      <w:szCs w:val="21"/>
                    </w:rPr>
                    <w:t>:</w:t>
                  </w:r>
                </w:p>
                <w:p w14:paraId="744DF856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Nominativo:</w:t>
                  </w:r>
                </w:p>
                <w:p w14:paraId="6E3CF513" w14:textId="77777777" w:rsidR="00D21F9C" w:rsidRPr="00007F44" w:rsidRDefault="00D21F9C" w:rsidP="00F80334">
                  <w:pPr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Indirizzo:</w:t>
                  </w:r>
                </w:p>
                <w:p w14:paraId="3392C13B" w14:textId="77777777" w:rsidR="00D21F9C" w:rsidRPr="00007F44" w:rsidRDefault="00D21F9C" w:rsidP="00F80334">
                  <w:pPr>
                    <w:tabs>
                      <w:tab w:val="left" w:pos="6610"/>
                      <w:tab w:val="left" w:pos="7031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CAP:                                                     Città:                                                        Stato:</w:t>
                  </w:r>
                </w:p>
                <w:p w14:paraId="200BBA7E" w14:textId="77777777" w:rsidR="00D21F9C" w:rsidRPr="00007F44" w:rsidRDefault="00D21F9C" w:rsidP="00F80334">
                  <w:pPr>
                    <w:tabs>
                      <w:tab w:val="left" w:pos="6610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N° Telefono:                                         N° fax:                                                     E-mail:</w:t>
                  </w:r>
                </w:p>
              </w:tc>
            </w:tr>
            <w:tr w:rsidR="00D21F9C" w:rsidRPr="00007F44" w14:paraId="722ABE66" w14:textId="77777777" w:rsidTr="00F80334">
              <w:trPr>
                <w:trHeight w:val="693"/>
              </w:trPr>
              <w:tc>
                <w:tcPr>
                  <w:tcW w:w="10566" w:type="dxa"/>
                </w:tcPr>
                <w:p w14:paraId="41FFFCB3" w14:textId="77777777" w:rsidR="00D21F9C" w:rsidRPr="00007F44" w:rsidRDefault="00D21F9C" w:rsidP="00F80334">
                  <w:pPr>
                    <w:pStyle w:val="Intestazione"/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Denominazione Consorzio/RTI</w:t>
                  </w:r>
                  <w:r w:rsidRPr="00007F44">
                    <w:rPr>
                      <w:rStyle w:val="Rimandonotaapidipagina"/>
                      <w:rFonts w:cs="Arial"/>
                      <w:sz w:val="21"/>
                      <w:szCs w:val="21"/>
                    </w:rPr>
                    <w:footnoteReference w:id="18"/>
                  </w:r>
                  <w:r w:rsidRPr="00007F44">
                    <w:rPr>
                      <w:rFonts w:cs="Arial"/>
                      <w:sz w:val="21"/>
                      <w:szCs w:val="21"/>
                    </w:rPr>
                    <w:t>:</w:t>
                  </w:r>
                </w:p>
                <w:p w14:paraId="148E3D84" w14:textId="77777777" w:rsidR="00D21F9C" w:rsidRPr="00007F44" w:rsidRDefault="00D21F9C" w:rsidP="00F80334">
                  <w:pPr>
                    <w:pStyle w:val="Intestazione"/>
                    <w:tabs>
                      <w:tab w:val="left" w:pos="6623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>Indirizzo:                                              Città:                                                        Stato:</w:t>
                  </w:r>
                </w:p>
                <w:p w14:paraId="2FDAA64E" w14:textId="77777777" w:rsidR="00D21F9C" w:rsidRPr="00007F44" w:rsidRDefault="00D21F9C" w:rsidP="00F80334">
                  <w:pPr>
                    <w:pStyle w:val="Intestazione"/>
                    <w:tabs>
                      <w:tab w:val="left" w:pos="2"/>
                      <w:tab w:val="left" w:pos="2536"/>
                      <w:tab w:val="left" w:pos="3391"/>
                      <w:tab w:val="left" w:pos="6651"/>
                      <w:tab w:val="right" w:pos="6949"/>
                    </w:tabs>
                    <w:spacing w:line="20" w:lineRule="atLeast"/>
                    <w:ind w:right="22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007F44">
                    <w:rPr>
                      <w:rFonts w:cs="Arial"/>
                      <w:sz w:val="21"/>
                      <w:szCs w:val="21"/>
                    </w:rPr>
                    <w:t xml:space="preserve">Elenco partecipanti:                                                </w:t>
                  </w:r>
                  <w:r w:rsidRPr="00007F44">
                    <w:rPr>
                      <w:rFonts w:cs="Arial"/>
                      <w:sz w:val="21"/>
                      <w:szCs w:val="21"/>
                    </w:rPr>
                    <w:tab/>
                    <w:t xml:space="preserve">      quota %</w:t>
                  </w:r>
                </w:p>
              </w:tc>
            </w:tr>
          </w:tbl>
          <w:p w14:paraId="6CD73481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  <w:lang w:val="pt-BR"/>
              </w:rPr>
            </w:pPr>
          </w:p>
        </w:tc>
      </w:tr>
    </w:tbl>
    <w:p w14:paraId="1FF4869F" w14:textId="5C7D8A94" w:rsidR="00D21F9C" w:rsidRDefault="00D21F9C" w:rsidP="00D21F9C">
      <w:pPr>
        <w:spacing w:line="20" w:lineRule="atLeast"/>
        <w:ind w:right="22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 xml:space="preserve"> (1) Dati Obbligatori </w:t>
      </w:r>
    </w:p>
    <w:p w14:paraId="02C5A557" w14:textId="7364B6C5" w:rsidR="00966F91" w:rsidRDefault="00966F91">
      <w:pPr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tbl>
      <w:tblPr>
        <w:tblW w:w="1014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246"/>
      </w:tblGrid>
      <w:tr w:rsidR="00D21F9C" w:rsidRPr="00007F44" w14:paraId="62A35EE9" w14:textId="77777777" w:rsidTr="00F80334">
        <w:trPr>
          <w:trHeight w:val="237"/>
        </w:trPr>
        <w:tc>
          <w:tcPr>
            <w:tcW w:w="10141" w:type="dxa"/>
            <w:gridSpan w:val="2"/>
            <w:vAlign w:val="center"/>
          </w:tcPr>
          <w:p w14:paraId="4F3295A3" w14:textId="5E8ADB19" w:rsidR="00D21F9C" w:rsidRPr="00007F44" w:rsidRDefault="00D21F9C" w:rsidP="005455B2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  <w:r w:rsidRPr="00007F44">
              <w:rPr>
                <w:rFonts w:cs="Arial"/>
                <w:b/>
                <w:sz w:val="21"/>
                <w:szCs w:val="21"/>
              </w:rPr>
              <w:lastRenderedPageBreak/>
              <w:t xml:space="preserve">2. </w:t>
            </w:r>
            <w:r w:rsidR="005455B2" w:rsidRPr="00007F44">
              <w:rPr>
                <w:rFonts w:cs="Arial"/>
                <w:b/>
                <w:sz w:val="21"/>
                <w:szCs w:val="21"/>
              </w:rPr>
              <w:t>GARANTE</w:t>
            </w:r>
            <w:r w:rsidR="005455B2" w:rsidRPr="00007F44" w:rsidDel="005455B2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D21F9C" w:rsidRPr="00007F44" w14:paraId="45D4FB23" w14:textId="77777777" w:rsidTr="00F80334">
        <w:trPr>
          <w:trHeight w:val="182"/>
        </w:trPr>
        <w:tc>
          <w:tcPr>
            <w:tcW w:w="10141" w:type="dxa"/>
            <w:gridSpan w:val="2"/>
          </w:tcPr>
          <w:p w14:paraId="46D71F34" w14:textId="0F3683F7" w:rsidR="00D21F9C" w:rsidRPr="00007F44" w:rsidRDefault="00D21F9C" w:rsidP="00F80334">
            <w:pPr>
              <w:tabs>
                <w:tab w:val="left" w:pos="3474"/>
                <w:tab w:val="left" w:pos="4892"/>
              </w:tabs>
              <w:spacing w:line="20" w:lineRule="atLeast"/>
              <w:ind w:right="22"/>
              <w:rPr>
                <w:rFonts w:cs="Arial"/>
                <w:sz w:val="21"/>
                <w:szCs w:val="21"/>
                <w:vertAlign w:val="superscript"/>
              </w:rPr>
            </w:pPr>
          </w:p>
        </w:tc>
      </w:tr>
      <w:tr w:rsidR="00D21F9C" w:rsidRPr="00007F44" w14:paraId="24B9A506" w14:textId="77777777" w:rsidTr="00F80334">
        <w:trPr>
          <w:trHeight w:val="2271"/>
        </w:trPr>
        <w:tc>
          <w:tcPr>
            <w:tcW w:w="10141" w:type="dxa"/>
            <w:gridSpan w:val="2"/>
            <w:tcBorders>
              <w:bottom w:val="nil"/>
            </w:tcBorders>
          </w:tcPr>
          <w:p w14:paraId="16B3411D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In relazione a ciascun soggetto che abbia concesso una Garanzia indicare quanto segue:</w:t>
            </w:r>
          </w:p>
          <w:p w14:paraId="75D5AF60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Ragione sociale:</w:t>
            </w:r>
          </w:p>
          <w:p w14:paraId="21B5FEC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Indirizzo sede legale:</w:t>
            </w:r>
          </w:p>
          <w:p w14:paraId="5DFBA002" w14:textId="77777777" w:rsidR="00D21F9C" w:rsidRPr="00007F44" w:rsidRDefault="00D21F9C" w:rsidP="00F80334">
            <w:pPr>
              <w:tabs>
                <w:tab w:val="left" w:pos="3191"/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Telefono:                                         Fax:  </w:t>
            </w:r>
          </w:p>
          <w:p w14:paraId="193661C4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Sito Internet:                                    E-mail:                                                      Codice SWIFT (se banca):</w:t>
            </w:r>
          </w:p>
          <w:p w14:paraId="56516B67" w14:textId="77777777" w:rsidR="00D21F9C" w:rsidRPr="00007F44" w:rsidRDefault="00D21F9C" w:rsidP="00F80334">
            <w:pPr>
              <w:tabs>
                <w:tab w:val="left" w:pos="4694"/>
                <w:tab w:val="left" w:pos="688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CAP:                                                Città:                                                          Stato:</w:t>
            </w:r>
          </w:p>
          <w:p w14:paraId="0C922809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Indirizzo sede amministrativa (se diverso):   </w:t>
            </w:r>
          </w:p>
          <w:p w14:paraId="5E169E09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CAP:                                                Città:                                                          Stato: </w:t>
            </w:r>
          </w:p>
        </w:tc>
      </w:tr>
      <w:tr w:rsidR="00D21F9C" w:rsidRPr="00007F44" w14:paraId="10493971" w14:textId="77777777" w:rsidTr="00F80334">
        <w:trPr>
          <w:trHeight w:val="1560"/>
        </w:trPr>
        <w:tc>
          <w:tcPr>
            <w:tcW w:w="4895" w:type="dxa"/>
            <w:tcBorders>
              <w:top w:val="nil"/>
              <w:bottom w:val="single" w:sz="4" w:space="0" w:color="auto"/>
            </w:tcBorders>
          </w:tcPr>
          <w:p w14:paraId="00FCA449" w14:textId="745BC90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L</w:t>
            </w:r>
            <w:r w:rsidR="004255CE">
              <w:rPr>
                <w:rFonts w:cs="Arial"/>
                <w:sz w:val="21"/>
                <w:szCs w:val="21"/>
              </w:rPr>
              <w:t xml:space="preserve">’Ordinante </w:t>
            </w:r>
            <w:r w:rsidRPr="00007F44">
              <w:rPr>
                <w:rFonts w:cs="Arial"/>
                <w:sz w:val="21"/>
                <w:szCs w:val="21"/>
              </w:rPr>
              <w:t>è a conoscenza di:</w:t>
            </w:r>
          </w:p>
          <w:p w14:paraId="7737347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Eventuali immunità di cui gode il garante:</w:t>
            </w:r>
          </w:p>
          <w:p w14:paraId="1BE4E964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Vincoli sui beni del garante:</w:t>
            </w:r>
          </w:p>
          <w:p w14:paraId="37DA61D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Precedenti rapporti tra il garante ed altre ECAs :</w:t>
            </w:r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14:paraId="4FE85E01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206B319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r w:rsidRPr="00007F44">
              <w:rPr>
                <w:rFonts w:cs="Arial"/>
                <w:sz w:val="21"/>
                <w:szCs w:val="21"/>
              </w:rPr>
              <w:t>  SI – specificare:</w:t>
            </w:r>
          </w:p>
          <w:p w14:paraId="4B5A56E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r w:rsidRPr="00007F44">
              <w:rPr>
                <w:rFonts w:cs="Arial"/>
                <w:sz w:val="21"/>
                <w:szCs w:val="21"/>
              </w:rPr>
              <w:t>  SI – specificare:</w:t>
            </w:r>
          </w:p>
          <w:p w14:paraId="63C4CF1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r w:rsidRPr="00007F44">
              <w:rPr>
                <w:rFonts w:cs="Arial"/>
                <w:sz w:val="21"/>
                <w:szCs w:val="21"/>
              </w:rPr>
              <w:t>  SI – specificare:</w:t>
            </w:r>
          </w:p>
        </w:tc>
      </w:tr>
    </w:tbl>
    <w:p w14:paraId="642D4B3D" w14:textId="77777777" w:rsidR="00D21F9C" w:rsidRPr="00007F44" w:rsidRDefault="00D21F9C" w:rsidP="00D21F9C">
      <w:pPr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12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7"/>
      </w:tblGrid>
      <w:tr w:rsidR="00D21F9C" w:rsidRPr="00007F44" w14:paraId="29FBF6D6" w14:textId="77777777" w:rsidTr="00F80334">
        <w:trPr>
          <w:trHeight w:val="237"/>
        </w:trPr>
        <w:tc>
          <w:tcPr>
            <w:tcW w:w="10127" w:type="dxa"/>
            <w:vAlign w:val="center"/>
          </w:tcPr>
          <w:p w14:paraId="38AC3CED" w14:textId="39714524" w:rsidR="00D21F9C" w:rsidRPr="00007F44" w:rsidRDefault="005455B2" w:rsidP="00F80334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trike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3</w:t>
            </w:r>
            <w:r w:rsidR="00D21F9C" w:rsidRPr="00007F44">
              <w:rPr>
                <w:rFonts w:cs="Arial"/>
                <w:b/>
                <w:sz w:val="21"/>
                <w:szCs w:val="21"/>
              </w:rPr>
              <w:t xml:space="preserve">. FIDEJUSSORE </w:t>
            </w:r>
          </w:p>
          <w:p w14:paraId="42AA1ACD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Ragione sociale:</w:t>
            </w:r>
          </w:p>
          <w:p w14:paraId="12D307FC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Indirizzo sede legale:</w:t>
            </w:r>
          </w:p>
          <w:p w14:paraId="44E61C66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CAP:                                                  Città:                                                         Stato:</w:t>
            </w:r>
          </w:p>
          <w:p w14:paraId="4ADC4454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Telefono:                                            Fax:</w:t>
            </w:r>
          </w:p>
          <w:p w14:paraId="7F362B18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Sito Internet:                                      E-mail:</w:t>
            </w:r>
          </w:p>
          <w:p w14:paraId="5C203D17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Indirizzo sede amministrativa (se diverso):  </w:t>
            </w:r>
          </w:p>
          <w:p w14:paraId="5BD4817B" w14:textId="77777777" w:rsidR="00D21F9C" w:rsidRPr="00007F44" w:rsidRDefault="00D21F9C" w:rsidP="00F80334">
            <w:pPr>
              <w:tabs>
                <w:tab w:val="left" w:pos="4518"/>
                <w:tab w:val="left" w:pos="7019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CAP:                                                  Città:                                                         Stato: </w:t>
            </w:r>
          </w:p>
          <w:p w14:paraId="02783BA1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Settore attività prevalente: </w:t>
            </w:r>
          </w:p>
          <w:p w14:paraId="59945133" w14:textId="77777777" w:rsidR="00D21F9C" w:rsidRPr="00007F44" w:rsidRDefault="00D21F9C" w:rsidP="00F80334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42392A09" w14:textId="77777777" w:rsidR="00D21F9C" w:rsidRPr="00007F44" w:rsidRDefault="00D21F9C" w:rsidP="00D21F9C">
      <w:pPr>
        <w:spacing w:line="20" w:lineRule="atLeast"/>
        <w:ind w:right="22"/>
        <w:rPr>
          <w:rFonts w:cs="Arial"/>
          <w:sz w:val="21"/>
          <w:szCs w:val="21"/>
        </w:rPr>
      </w:pPr>
    </w:p>
    <w:tbl>
      <w:tblPr>
        <w:tblW w:w="10113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5246"/>
      </w:tblGrid>
      <w:tr w:rsidR="00D21F9C" w:rsidRPr="00007F44" w14:paraId="0CDC1A31" w14:textId="77777777" w:rsidTr="00F80334">
        <w:trPr>
          <w:trHeight w:val="237"/>
        </w:trPr>
        <w:tc>
          <w:tcPr>
            <w:tcW w:w="10113" w:type="dxa"/>
            <w:gridSpan w:val="2"/>
            <w:vAlign w:val="center"/>
          </w:tcPr>
          <w:p w14:paraId="260E8140" w14:textId="49764893" w:rsidR="00D21F9C" w:rsidRPr="00007F44" w:rsidRDefault="005455B2" w:rsidP="00F80334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trike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4</w:t>
            </w:r>
            <w:r w:rsidR="00D21F9C" w:rsidRPr="00007F44">
              <w:rPr>
                <w:rFonts w:cs="Arial"/>
                <w:b/>
                <w:sz w:val="21"/>
                <w:szCs w:val="21"/>
              </w:rPr>
              <w:t>. BENEFICIARIO</w:t>
            </w:r>
          </w:p>
          <w:p w14:paraId="15812FE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Ragione sociale:</w:t>
            </w:r>
          </w:p>
          <w:p w14:paraId="18172E26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Indirizzo sede legale:</w:t>
            </w:r>
          </w:p>
          <w:p w14:paraId="4C5225FF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CAP:                                                  Città:                                                         Stato:</w:t>
            </w:r>
          </w:p>
          <w:p w14:paraId="06887857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Telefono:                                            Fax:</w:t>
            </w:r>
          </w:p>
          <w:p w14:paraId="3C7D46C5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Sito Internet:                                      E-mail:</w:t>
            </w:r>
          </w:p>
          <w:p w14:paraId="2D10D101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Indirizzo sede amministrativa (se diverso):  </w:t>
            </w:r>
          </w:p>
          <w:p w14:paraId="792EDA3E" w14:textId="77777777" w:rsidR="00D21F9C" w:rsidRPr="00007F44" w:rsidRDefault="00D21F9C" w:rsidP="00F80334">
            <w:pPr>
              <w:tabs>
                <w:tab w:val="left" w:pos="4518"/>
                <w:tab w:val="left" w:pos="7019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CAP:                                                  Città:                                                         Stato: </w:t>
            </w:r>
          </w:p>
          <w:p w14:paraId="15777649" w14:textId="77777777" w:rsidR="00D21F9C" w:rsidRPr="00007F44" w:rsidRDefault="00D21F9C" w:rsidP="00F80334">
            <w:pPr>
              <w:tabs>
                <w:tab w:val="left" w:pos="3601"/>
              </w:tabs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Settore attività prevalente: </w:t>
            </w:r>
          </w:p>
          <w:p w14:paraId="23018871" w14:textId="77777777" w:rsidR="00D21F9C" w:rsidRPr="00007F44" w:rsidRDefault="00D21F9C" w:rsidP="00F80334">
            <w:pPr>
              <w:tabs>
                <w:tab w:val="left" w:pos="4183"/>
              </w:tabs>
              <w:spacing w:line="20" w:lineRule="atLeast"/>
              <w:ind w:right="22"/>
              <w:rPr>
                <w:rFonts w:cs="Arial"/>
                <w:b/>
                <w:sz w:val="21"/>
                <w:szCs w:val="21"/>
              </w:rPr>
            </w:pPr>
          </w:p>
        </w:tc>
      </w:tr>
      <w:tr w:rsidR="00D21F9C" w:rsidRPr="00007F44" w14:paraId="40781044" w14:textId="77777777" w:rsidTr="00F80334">
        <w:trPr>
          <w:trHeight w:val="1560"/>
        </w:trPr>
        <w:tc>
          <w:tcPr>
            <w:tcW w:w="4867" w:type="dxa"/>
            <w:tcBorders>
              <w:top w:val="nil"/>
              <w:bottom w:val="single" w:sz="4" w:space="0" w:color="auto"/>
            </w:tcBorders>
          </w:tcPr>
          <w:p w14:paraId="72E573AF" w14:textId="06121E7B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L</w:t>
            </w:r>
            <w:r w:rsidR="004255CE">
              <w:rPr>
                <w:rFonts w:cs="Arial"/>
                <w:sz w:val="21"/>
                <w:szCs w:val="21"/>
              </w:rPr>
              <w:t xml:space="preserve">’Ordinante </w:t>
            </w:r>
            <w:r w:rsidRPr="00007F44">
              <w:rPr>
                <w:rFonts w:cs="Arial"/>
                <w:sz w:val="21"/>
                <w:szCs w:val="21"/>
              </w:rPr>
              <w:t>è a conoscenza di:</w:t>
            </w:r>
          </w:p>
          <w:p w14:paraId="6793EF04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Eventuali immunità di cui gode il beneficiario:</w:t>
            </w:r>
          </w:p>
          <w:p w14:paraId="314562C4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Vincoli sui beni del beneficiario:</w:t>
            </w:r>
          </w:p>
          <w:p w14:paraId="4DEACBC6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>Precedenti rapporti tra il beneficiario ed altre ECAs:</w:t>
            </w:r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14:paraId="43984B36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</w:p>
          <w:p w14:paraId="448A401E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r w:rsidRPr="00007F44">
              <w:rPr>
                <w:rFonts w:cs="Arial"/>
                <w:sz w:val="21"/>
                <w:szCs w:val="21"/>
              </w:rPr>
              <w:t>  SI – specificare:</w:t>
            </w:r>
          </w:p>
          <w:p w14:paraId="06CA8F27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r w:rsidRPr="00007F44">
              <w:rPr>
                <w:rFonts w:cs="Arial"/>
                <w:sz w:val="21"/>
                <w:szCs w:val="21"/>
              </w:rPr>
              <w:t>  SI – specificare:</w:t>
            </w:r>
          </w:p>
          <w:p w14:paraId="23E26CE3" w14:textId="77777777" w:rsidR="00D21F9C" w:rsidRPr="00007F44" w:rsidRDefault="00D21F9C" w:rsidP="00F80334">
            <w:pPr>
              <w:spacing w:line="20" w:lineRule="atLeast"/>
              <w:ind w:right="22"/>
              <w:jc w:val="left"/>
              <w:rPr>
                <w:rFonts w:cs="Arial"/>
                <w:sz w:val="21"/>
                <w:szCs w:val="21"/>
              </w:rPr>
            </w:pPr>
            <w:r w:rsidRPr="00007F44">
              <w:rPr>
                <w:rFonts w:cs="Arial"/>
                <w:sz w:val="21"/>
                <w:szCs w:val="21"/>
              </w:rPr>
              <w:t xml:space="preserve">   NO   </w:t>
            </w:r>
            <w:r w:rsidRPr="00007F44">
              <w:rPr>
                <w:rFonts w:cs="Arial"/>
                <w:sz w:val="21"/>
                <w:szCs w:val="21"/>
              </w:rPr>
              <w:t>  SI – specificare:</w:t>
            </w:r>
          </w:p>
        </w:tc>
      </w:tr>
    </w:tbl>
    <w:p w14:paraId="5914C556" w14:textId="0E902A21" w:rsidR="00D21F9C" w:rsidRPr="00007F44" w:rsidRDefault="00D21F9C" w:rsidP="00D21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4BACF999" w14:textId="77777777" w:rsidR="004B0A73" w:rsidRPr="00007F44" w:rsidRDefault="004B0A73" w:rsidP="00D21F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2"/>
        <w:rPr>
          <w:rFonts w:cs="Arial"/>
          <w:snapToGrid w:val="0"/>
          <w:sz w:val="21"/>
          <w:szCs w:val="21"/>
        </w:rPr>
      </w:pPr>
    </w:p>
    <w:p w14:paraId="0CE35CC5" w14:textId="78F1F6C5" w:rsidR="00D21F9C" w:rsidRPr="00007F44" w:rsidRDefault="00D21F9C" w:rsidP="00D21F9C">
      <w:pPr>
        <w:numPr>
          <w:ilvl w:val="0"/>
          <w:numId w:val="12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lastRenderedPageBreak/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dichiara agli effetti degli artt. 1892 e 1893 del Codice Civile che tutte le indicazioni fornite nella parte relativa al Contratto e Dati Analitici del presente modulo sono corrispondenti a verità e che non è stata taciuta, omessa o alterata alcuna circostanza di cui 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sia a conoscenza.</w:t>
      </w:r>
    </w:p>
    <w:p w14:paraId="096AB3F5" w14:textId="300E0942" w:rsidR="00D21F9C" w:rsidRPr="00007F44" w:rsidRDefault="00D21F9C" w:rsidP="00D21F9C">
      <w:pPr>
        <w:numPr>
          <w:ilvl w:val="0"/>
          <w:numId w:val="12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si impegna a comunicare prontamente a SACE</w:t>
      </w:r>
      <w:r w:rsidR="002C22C3">
        <w:rPr>
          <w:rFonts w:cs="Arial"/>
          <w:sz w:val="21"/>
          <w:szCs w:val="21"/>
        </w:rPr>
        <w:t xml:space="preserve"> S.p.A.</w:t>
      </w:r>
      <w:r w:rsidRPr="00007F44">
        <w:rPr>
          <w:rFonts w:cs="Arial"/>
          <w:sz w:val="21"/>
          <w:szCs w:val="21"/>
        </w:rPr>
        <w:t xml:space="preserve"> </w:t>
      </w:r>
      <w:r w:rsidR="005455B2">
        <w:rPr>
          <w:rFonts w:cs="Arial"/>
          <w:sz w:val="21"/>
          <w:szCs w:val="21"/>
        </w:rPr>
        <w:t>via e-mail</w:t>
      </w:r>
      <w:r w:rsidRPr="00007F44">
        <w:rPr>
          <w:rFonts w:cs="Arial"/>
          <w:sz w:val="21"/>
          <w:szCs w:val="21"/>
        </w:rPr>
        <w:t xml:space="preserve"> qualsiasi variazione che possa intervenire successivamente alla compilazione del presente </w:t>
      </w:r>
      <w:r w:rsidR="005455B2">
        <w:rPr>
          <w:rFonts w:cs="Arial"/>
          <w:sz w:val="21"/>
          <w:szCs w:val="21"/>
        </w:rPr>
        <w:t>modulo</w:t>
      </w:r>
      <w:r w:rsidRPr="00007F44">
        <w:rPr>
          <w:rFonts w:cs="Arial"/>
          <w:sz w:val="21"/>
          <w:szCs w:val="21"/>
        </w:rPr>
        <w:t>.</w:t>
      </w:r>
    </w:p>
    <w:p w14:paraId="5D866EEE" w14:textId="69EC7A73" w:rsidR="00D21F9C" w:rsidRPr="00007F44" w:rsidRDefault="00D21F9C" w:rsidP="00D21F9C">
      <w:pPr>
        <w:numPr>
          <w:ilvl w:val="0"/>
          <w:numId w:val="12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prende atto che SACE S.p.A. è tenuta a mantenere riservate e confidenziali tutte le informazioni ad essa fornite con il presente </w:t>
      </w:r>
      <w:r w:rsidR="005455B2">
        <w:rPr>
          <w:rFonts w:cs="Arial"/>
          <w:sz w:val="21"/>
          <w:szCs w:val="21"/>
        </w:rPr>
        <w:t>m</w:t>
      </w:r>
      <w:r w:rsidRPr="00007F44">
        <w:rPr>
          <w:rFonts w:cs="Arial"/>
          <w:sz w:val="21"/>
          <w:szCs w:val="21"/>
        </w:rPr>
        <w:t xml:space="preserve">odulo, salvo che </w:t>
      </w:r>
      <w:r w:rsidR="005455B2">
        <w:rPr>
          <w:rFonts w:cs="Arial"/>
          <w:sz w:val="21"/>
          <w:szCs w:val="21"/>
        </w:rPr>
        <w:t xml:space="preserve">la divulgazione di </w:t>
      </w:r>
      <w:r w:rsidRPr="00007F44">
        <w:rPr>
          <w:rFonts w:cs="Arial"/>
          <w:sz w:val="21"/>
          <w:szCs w:val="21"/>
        </w:rPr>
        <w:t>tali informazioni sia necessari</w:t>
      </w:r>
      <w:r w:rsidR="005455B2">
        <w:rPr>
          <w:rFonts w:cs="Arial"/>
          <w:sz w:val="21"/>
          <w:szCs w:val="21"/>
        </w:rPr>
        <w:t>a</w:t>
      </w:r>
      <w:r w:rsidRPr="00007F44">
        <w:rPr>
          <w:rFonts w:cs="Arial"/>
          <w:sz w:val="21"/>
          <w:szCs w:val="21"/>
        </w:rPr>
        <w:t xml:space="preserve"> per la tutela dei propri interessi </w:t>
      </w:r>
      <w:r w:rsidR="005455B2">
        <w:rPr>
          <w:rFonts w:cs="Arial"/>
          <w:sz w:val="21"/>
          <w:szCs w:val="21"/>
        </w:rPr>
        <w:t>e/</w:t>
      </w:r>
      <w:r w:rsidRPr="00007F44">
        <w:rPr>
          <w:rFonts w:cs="Arial"/>
          <w:sz w:val="21"/>
          <w:szCs w:val="21"/>
        </w:rPr>
        <w:t xml:space="preserve">o </w:t>
      </w:r>
      <w:r w:rsidR="005455B2">
        <w:rPr>
          <w:rFonts w:cs="Arial"/>
          <w:sz w:val="21"/>
          <w:szCs w:val="21"/>
        </w:rPr>
        <w:t>sia</w:t>
      </w:r>
      <w:r w:rsidR="005455B2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richiest</w:t>
      </w:r>
      <w:r w:rsidR="005455B2">
        <w:rPr>
          <w:rFonts w:cs="Arial"/>
          <w:sz w:val="21"/>
          <w:szCs w:val="21"/>
        </w:rPr>
        <w:t>a</w:t>
      </w:r>
      <w:r w:rsidRPr="00007F44">
        <w:rPr>
          <w:rFonts w:cs="Arial"/>
          <w:sz w:val="21"/>
          <w:szCs w:val="21"/>
        </w:rPr>
        <w:t xml:space="preserve"> dalle </w:t>
      </w:r>
      <w:r w:rsidR="005455B2">
        <w:rPr>
          <w:rFonts w:cs="Arial"/>
          <w:sz w:val="21"/>
          <w:szCs w:val="21"/>
        </w:rPr>
        <w:t>a</w:t>
      </w:r>
      <w:r w:rsidRPr="00007F44">
        <w:rPr>
          <w:rFonts w:cs="Arial"/>
          <w:sz w:val="21"/>
          <w:szCs w:val="21"/>
        </w:rPr>
        <w:t xml:space="preserve">utorità competenti. SACE S.p.A. potrà comunicare le informazioni relative all’operazione: (a) </w:t>
      </w:r>
      <w:r w:rsidR="00CB07CA">
        <w:rPr>
          <w:rFonts w:cs="Arial"/>
          <w:sz w:val="21"/>
          <w:szCs w:val="21"/>
        </w:rPr>
        <w:t>alle proprie società controllate e collegate</w:t>
      </w:r>
      <w:r w:rsidRPr="00007F44">
        <w:rPr>
          <w:rFonts w:cs="Arial"/>
          <w:sz w:val="21"/>
          <w:szCs w:val="21"/>
        </w:rPr>
        <w:t xml:space="preserve">; (b) </w:t>
      </w:r>
      <w:r w:rsidR="001B3307" w:rsidRPr="00805B23">
        <w:rPr>
          <w:rFonts w:cs="Arial"/>
          <w:sz w:val="21"/>
          <w:szCs w:val="21"/>
        </w:rPr>
        <w:t>al Minist</w:t>
      </w:r>
      <w:r w:rsidR="001B3307">
        <w:rPr>
          <w:rFonts w:cs="Arial"/>
          <w:sz w:val="21"/>
          <w:szCs w:val="21"/>
        </w:rPr>
        <w:t>e</w:t>
      </w:r>
      <w:r w:rsidR="001B3307" w:rsidRPr="00805B23">
        <w:rPr>
          <w:rFonts w:cs="Arial"/>
          <w:sz w:val="21"/>
          <w:szCs w:val="21"/>
        </w:rPr>
        <w:t>ro dell’Economia e delle Finanze e agli altri Minist</w:t>
      </w:r>
      <w:r w:rsidR="001B3307">
        <w:rPr>
          <w:rFonts w:cs="Arial"/>
          <w:sz w:val="21"/>
          <w:szCs w:val="21"/>
        </w:rPr>
        <w:t>e</w:t>
      </w:r>
      <w:r w:rsidR="001B3307" w:rsidRPr="00805B23">
        <w:rPr>
          <w:rFonts w:cs="Arial"/>
          <w:sz w:val="21"/>
          <w:szCs w:val="21"/>
        </w:rPr>
        <w:t>ri (e relativi dipartimenti), ai comitati ministeriali e interministeriali e ad ogni altro comitato, autorità, commissione, agenzia, organismo o ente governativo</w:t>
      </w:r>
      <w:r w:rsidR="001B3307">
        <w:rPr>
          <w:rFonts w:cs="Arial"/>
          <w:sz w:val="21"/>
          <w:szCs w:val="21"/>
        </w:rPr>
        <w:t>,</w:t>
      </w:r>
      <w:r w:rsidR="001B3307" w:rsidRPr="00805B23">
        <w:rPr>
          <w:rFonts w:cs="Arial"/>
          <w:sz w:val="21"/>
          <w:szCs w:val="21"/>
        </w:rPr>
        <w:t xml:space="preserve"> </w:t>
      </w:r>
      <w:r w:rsidR="001B3307" w:rsidRPr="00CB07CA">
        <w:rPr>
          <w:rFonts w:cs="Arial"/>
          <w:sz w:val="21"/>
          <w:szCs w:val="21"/>
        </w:rPr>
        <w:t>(c)</w:t>
      </w:r>
      <w:r w:rsidR="001B3307" w:rsidRPr="005A0F97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 xml:space="preserve">a soggetti fornitori di </w:t>
      </w:r>
      <w:r w:rsidRPr="00007F44">
        <w:rPr>
          <w:rFonts w:cs="Arial"/>
          <w:i/>
          <w:sz w:val="21"/>
          <w:szCs w:val="21"/>
        </w:rPr>
        <w:t>risk enhancement</w:t>
      </w:r>
      <w:r w:rsidRPr="00007F44">
        <w:rPr>
          <w:rFonts w:cs="Arial"/>
          <w:sz w:val="21"/>
          <w:szCs w:val="21"/>
        </w:rPr>
        <w:t xml:space="preserve"> o controgaranzie/riassicurazioni (inclusi i loro agenti, </w:t>
      </w:r>
      <w:r w:rsidRPr="00007F44">
        <w:rPr>
          <w:rFonts w:cs="Arial"/>
          <w:i/>
          <w:sz w:val="21"/>
          <w:szCs w:val="21"/>
        </w:rPr>
        <w:t>broker</w:t>
      </w:r>
      <w:r w:rsidRPr="00007F44">
        <w:rPr>
          <w:rFonts w:cs="Arial"/>
          <w:sz w:val="21"/>
          <w:szCs w:val="21"/>
        </w:rPr>
        <w:t xml:space="preserve"> o consulenti) che abbiano assunto nei confronti di SACE un impegno di riservatezza (fatto salvo il caso in cui tali soggetti siano tenuti a riservatezza professionale), (</w:t>
      </w:r>
      <w:r w:rsidR="001B3307">
        <w:rPr>
          <w:rFonts w:cs="Arial"/>
          <w:sz w:val="21"/>
          <w:szCs w:val="21"/>
        </w:rPr>
        <w:t>d</w:t>
      </w:r>
      <w:r w:rsidRPr="00007F44">
        <w:rPr>
          <w:rFonts w:cs="Arial"/>
          <w:sz w:val="21"/>
          <w:szCs w:val="21"/>
        </w:rPr>
        <w:t xml:space="preserve">) ai fini della operatività della garanzia dello Stato </w:t>
      </w:r>
      <w:r w:rsidR="005455B2">
        <w:rPr>
          <w:rFonts w:cs="Arial"/>
          <w:sz w:val="21"/>
          <w:szCs w:val="21"/>
        </w:rPr>
        <w:t xml:space="preserve">italiano </w:t>
      </w:r>
      <w:r w:rsidRPr="00007F44">
        <w:rPr>
          <w:rFonts w:cs="Arial"/>
          <w:sz w:val="21"/>
          <w:szCs w:val="21"/>
        </w:rPr>
        <w:t xml:space="preserve">nei confronti di SACE S.p.A. </w:t>
      </w:r>
      <w:r w:rsidR="00C7410A" w:rsidRPr="00C7410A">
        <w:rPr>
          <w:rFonts w:cs="Arial"/>
          <w:sz w:val="21"/>
          <w:szCs w:val="21"/>
        </w:rPr>
        <w:t xml:space="preserve">e/o del regime di coassicurazione tra SACE e lo Stato </w:t>
      </w:r>
      <w:r w:rsidR="005455B2">
        <w:rPr>
          <w:rFonts w:cs="Arial"/>
          <w:sz w:val="21"/>
          <w:szCs w:val="21"/>
        </w:rPr>
        <w:t xml:space="preserve">italiano </w:t>
      </w:r>
      <w:r w:rsidR="00C7410A" w:rsidRPr="00C7410A">
        <w:rPr>
          <w:rFonts w:cs="Arial"/>
          <w:sz w:val="21"/>
          <w:szCs w:val="21"/>
        </w:rPr>
        <w:t xml:space="preserve">ai sensi dell’articolo </w:t>
      </w:r>
      <w:r w:rsidR="005455B2" w:rsidRPr="005455B2">
        <w:rPr>
          <w:rFonts w:cs="Arial"/>
          <w:sz w:val="21"/>
          <w:szCs w:val="21"/>
        </w:rPr>
        <w:t>1</w:t>
      </w:r>
      <w:r w:rsidR="005455B2">
        <w:rPr>
          <w:rFonts w:cs="Arial"/>
          <w:sz w:val="21"/>
          <w:szCs w:val="21"/>
        </w:rPr>
        <w:t>,</w:t>
      </w:r>
      <w:r w:rsidR="005455B2" w:rsidRPr="005455B2">
        <w:rPr>
          <w:rFonts w:cs="Arial"/>
          <w:sz w:val="21"/>
          <w:szCs w:val="21"/>
        </w:rPr>
        <w:t xml:space="preserve"> comma 261</w:t>
      </w:r>
      <w:r w:rsidR="005455B2">
        <w:rPr>
          <w:rFonts w:cs="Arial"/>
          <w:sz w:val="21"/>
          <w:szCs w:val="21"/>
        </w:rPr>
        <w:t>,</w:t>
      </w:r>
      <w:r w:rsidR="005455B2" w:rsidRPr="005455B2">
        <w:rPr>
          <w:rFonts w:cs="Arial"/>
          <w:sz w:val="21"/>
          <w:szCs w:val="21"/>
        </w:rPr>
        <w:t xml:space="preserve"> della Legge n. 213 del 30 dicembre 2023</w:t>
      </w:r>
      <w:r w:rsidRPr="00007F44">
        <w:rPr>
          <w:rFonts w:cs="Arial"/>
          <w:sz w:val="21"/>
          <w:szCs w:val="21"/>
        </w:rPr>
        <w:t>, (</w:t>
      </w:r>
      <w:r w:rsidR="001B3307">
        <w:rPr>
          <w:rFonts w:cs="Arial"/>
          <w:sz w:val="21"/>
          <w:szCs w:val="21"/>
        </w:rPr>
        <w:t>e</w:t>
      </w:r>
      <w:r w:rsidRPr="00007F44">
        <w:rPr>
          <w:rFonts w:cs="Arial"/>
          <w:sz w:val="21"/>
          <w:szCs w:val="21"/>
        </w:rPr>
        <w:t>) successivamente al pagamento ai sensi della cauzione/controgaranzia,</w:t>
      </w:r>
      <w:r w:rsidR="00066CCE">
        <w:rPr>
          <w:rFonts w:cs="Arial"/>
          <w:sz w:val="21"/>
          <w:szCs w:val="21"/>
        </w:rPr>
        <w:t xml:space="preserve"> (f) </w:t>
      </w:r>
      <w:r w:rsidR="00066CCE" w:rsidRPr="00066CCE">
        <w:rPr>
          <w:rFonts w:cs="Arial"/>
          <w:sz w:val="21"/>
          <w:szCs w:val="21"/>
        </w:rPr>
        <w:t>secondo quanto richiesto da, ovvero ai sensi della, normativa dell’Unione Europea, Berne Union e/o Organizzazioni Internazionali di cui SACE o lo Stato italiano siano membri (ivi inclusa l'Organizzazione per la Cooperazione e lo Sviluppo Economico (OCSE))</w:t>
      </w:r>
      <w:r w:rsidRPr="00007F44">
        <w:rPr>
          <w:rFonts w:cs="Arial"/>
          <w:sz w:val="21"/>
          <w:szCs w:val="21"/>
        </w:rPr>
        <w:t xml:space="preserve"> o (</w:t>
      </w:r>
      <w:r w:rsidR="00066CCE">
        <w:rPr>
          <w:rFonts w:cs="Arial"/>
          <w:sz w:val="21"/>
          <w:szCs w:val="21"/>
        </w:rPr>
        <w:t>g</w:t>
      </w:r>
      <w:r w:rsidRPr="00007F44">
        <w:rPr>
          <w:rFonts w:cs="Arial"/>
          <w:sz w:val="21"/>
          <w:szCs w:val="21"/>
        </w:rPr>
        <w:t>) con il consenso dell’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>, che non potrà essere irragionevolmente negato.</w:t>
      </w:r>
    </w:p>
    <w:p w14:paraId="32D1554F" w14:textId="7714C0F2" w:rsidR="0024405B" w:rsidRPr="0024405B" w:rsidRDefault="0024405B" w:rsidP="0024405B">
      <w:pPr>
        <w:numPr>
          <w:ilvl w:val="0"/>
          <w:numId w:val="12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Pr="0024405B">
        <w:rPr>
          <w:rFonts w:cs="Arial"/>
          <w:sz w:val="21"/>
          <w:szCs w:val="21"/>
        </w:rPr>
        <w:t>L’Ordinante dichiara che l’operazione per la quale è richiesto l’intervento di SACE non comporta il trasferimento all’estero delle attività di ricerca e sviluppo e prevede il mantenimento sul territorio nazionale della parte sostanziale delle attività produttive.</w:t>
      </w:r>
    </w:p>
    <w:p w14:paraId="095A91C2" w14:textId="461F1E11" w:rsidR="00D21F9C" w:rsidRPr="00007F44" w:rsidRDefault="00D21F9C" w:rsidP="00D21F9C">
      <w:pPr>
        <w:numPr>
          <w:ilvl w:val="0"/>
          <w:numId w:val="12"/>
        </w:numPr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è a conoscenza del fatto che il contratto e la garanzia eventualmente prestata devono rispettare le prescrizioni della legge italiana ed estera ed in particolare le disposizioni penali ed amministrative ivi compreso il </w:t>
      </w:r>
      <w:r w:rsidR="001B3307">
        <w:rPr>
          <w:rFonts w:cs="Arial"/>
          <w:sz w:val="21"/>
          <w:szCs w:val="21"/>
        </w:rPr>
        <w:t>D</w:t>
      </w:r>
      <w:r w:rsidRPr="00007F44">
        <w:rPr>
          <w:rFonts w:cs="Arial"/>
          <w:sz w:val="21"/>
          <w:szCs w:val="21"/>
        </w:rPr>
        <w:t xml:space="preserve">ecreto </w:t>
      </w:r>
      <w:r w:rsidR="001B3307">
        <w:rPr>
          <w:rFonts w:cs="Arial"/>
          <w:sz w:val="21"/>
          <w:szCs w:val="21"/>
        </w:rPr>
        <w:t>L</w:t>
      </w:r>
      <w:r w:rsidRPr="00007F44">
        <w:rPr>
          <w:rFonts w:cs="Arial"/>
          <w:sz w:val="21"/>
          <w:szCs w:val="21"/>
        </w:rPr>
        <w:t>egislativo 231/2001.</w:t>
      </w:r>
    </w:p>
    <w:p w14:paraId="7296652A" w14:textId="44ECA8D6" w:rsidR="00D21F9C" w:rsidRPr="00007F44" w:rsidRDefault="00D21F9C" w:rsidP="00D21F9C">
      <w:pPr>
        <w:numPr>
          <w:ilvl w:val="0"/>
          <w:numId w:val="12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dichiara, per quanto di sua conoscenza e ad ogni effetto di legge</w:t>
      </w:r>
      <w:r w:rsidRPr="00007F44">
        <w:rPr>
          <w:rStyle w:val="Rimandonotaapidipagina"/>
          <w:rFonts w:cs="Arial"/>
          <w:sz w:val="21"/>
          <w:szCs w:val="21"/>
        </w:rPr>
        <w:footnoteReference w:id="19"/>
      </w:r>
      <w:r w:rsidRPr="00007F44">
        <w:rPr>
          <w:rFonts w:cs="Arial"/>
          <w:sz w:val="21"/>
          <w:szCs w:val="21"/>
        </w:rPr>
        <w:t>:</w:t>
      </w:r>
    </w:p>
    <w:p w14:paraId="0EB3E41D" w14:textId="77777777" w:rsidR="00D21F9C" w:rsidRPr="00007F44" w:rsidRDefault="00D21F9C" w:rsidP="00D21F9C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2642D6B9" w14:textId="6CC8F96A" w:rsidR="00D21F9C" w:rsidRPr="00007F44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</w:r>
      <w:r w:rsidR="006308B8">
        <w:rPr>
          <w:rFonts w:cs="Arial"/>
          <w:sz w:val="21"/>
          <w:szCs w:val="21"/>
        </w:rPr>
        <w:t>che</w:t>
      </w:r>
      <w:r w:rsidR="00B33991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 xml:space="preserve">non </w:t>
      </w:r>
      <w:r w:rsidR="006308B8">
        <w:rPr>
          <w:rFonts w:cs="Arial"/>
          <w:sz w:val="21"/>
          <w:szCs w:val="21"/>
        </w:rPr>
        <w:t>sono state emesse</w:t>
      </w:r>
      <w:r w:rsidRPr="00007F44">
        <w:rPr>
          <w:rFonts w:cs="Arial"/>
          <w:sz w:val="21"/>
          <w:szCs w:val="21"/>
        </w:rPr>
        <w:t xml:space="preserve"> negli ultimi cinque anni misure </w:t>
      </w:r>
      <w:r w:rsidR="006308B8">
        <w:rPr>
          <w:rFonts w:cs="Arial"/>
          <w:sz w:val="21"/>
          <w:szCs w:val="21"/>
        </w:rPr>
        <w:t xml:space="preserve">amministrative, interdittive e/o </w:t>
      </w:r>
      <w:r w:rsidRPr="00007F44">
        <w:rPr>
          <w:rFonts w:cs="Arial"/>
          <w:sz w:val="21"/>
          <w:szCs w:val="21"/>
        </w:rPr>
        <w:t xml:space="preserve">cautelari e/o sentenze di condanna per reati di </w:t>
      </w:r>
      <w:r w:rsidR="0024405B">
        <w:rPr>
          <w:rFonts w:cs="Arial"/>
          <w:sz w:val="21"/>
          <w:szCs w:val="21"/>
        </w:rPr>
        <w:t xml:space="preserve">(i) </w:t>
      </w:r>
      <w:r w:rsidRPr="00007F44">
        <w:rPr>
          <w:rFonts w:cs="Arial"/>
          <w:sz w:val="21"/>
          <w:szCs w:val="21"/>
        </w:rPr>
        <w:t>corruzione ai sensi della Convenzione dell’OCSE (Organizzazione per la Cooperazione e lo Sviluppo Economico) del 17 dicembre 1997 sulla lotta alla corruzione di pubblici ufficiali stranieri nelle operazioni economiche internazionali (la “</w:t>
      </w:r>
      <w:r w:rsidRPr="00007F44">
        <w:rPr>
          <w:rFonts w:cs="Arial"/>
          <w:b/>
          <w:sz w:val="21"/>
          <w:szCs w:val="21"/>
        </w:rPr>
        <w:t>Convenzione</w:t>
      </w:r>
      <w:r w:rsidRPr="00007F44">
        <w:rPr>
          <w:rFonts w:cs="Arial"/>
          <w:sz w:val="21"/>
          <w:szCs w:val="21"/>
        </w:rPr>
        <w:t>”)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Pr="00007F44">
        <w:rPr>
          <w:rFonts w:cs="Arial"/>
          <w:sz w:val="21"/>
          <w:szCs w:val="21"/>
        </w:rPr>
        <w:t>; oppure</w:t>
      </w:r>
    </w:p>
    <w:p w14:paraId="6D3434CC" w14:textId="30CEF87D" w:rsidR="00D21F9C" w:rsidRPr="00007F44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in data [●] è intervenuto un provvedimento giudiziario </w:t>
      </w:r>
      <w:r w:rsidR="006308B8" w:rsidRPr="006308B8">
        <w:rPr>
          <w:rFonts w:cs="Arial"/>
          <w:sz w:val="21"/>
          <w:szCs w:val="21"/>
        </w:rPr>
        <w:t xml:space="preserve">e/o altra misura amministrativa, interdittiva e/o cautelare </w:t>
      </w:r>
      <w:r w:rsidRPr="00007F44">
        <w:rPr>
          <w:rFonts w:cs="Arial"/>
          <w:sz w:val="21"/>
          <w:szCs w:val="21"/>
        </w:rPr>
        <w:t>a proprio carico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Pr="00007F44">
        <w:rPr>
          <w:rStyle w:val="Rimandonotaapidipagina"/>
          <w:rFonts w:cs="Arial"/>
          <w:sz w:val="21"/>
          <w:szCs w:val="21"/>
        </w:rPr>
        <w:footnoteReference w:id="20"/>
      </w:r>
      <w:r w:rsidRPr="00007F44">
        <w:rPr>
          <w:rFonts w:cs="Arial"/>
          <w:sz w:val="21"/>
          <w:szCs w:val="21"/>
        </w:rPr>
        <w:t>;</w:t>
      </w:r>
    </w:p>
    <w:p w14:paraId="06DA5BCA" w14:textId="77777777" w:rsidR="00D21F9C" w:rsidRPr="00007F44" w:rsidRDefault="00D21F9C" w:rsidP="00D21F9C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02001A98" w14:textId="0D7DD198" w:rsidR="00D21F9C" w:rsidRPr="00007F44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</w:r>
      <w:r w:rsidR="006308B8">
        <w:rPr>
          <w:rFonts w:cs="Arial"/>
          <w:sz w:val="21"/>
          <w:szCs w:val="21"/>
        </w:rPr>
        <w:t>che</w:t>
      </w:r>
      <w:r w:rsidRPr="00007F44">
        <w:rPr>
          <w:rFonts w:cs="Arial"/>
          <w:sz w:val="21"/>
          <w:szCs w:val="21"/>
        </w:rPr>
        <w:t xml:space="preserve"> non </w:t>
      </w:r>
      <w:r w:rsidR="006308B8">
        <w:rPr>
          <w:rFonts w:cs="Arial"/>
          <w:sz w:val="21"/>
          <w:szCs w:val="21"/>
        </w:rPr>
        <w:t xml:space="preserve">sono state emesse </w:t>
      </w:r>
      <w:r w:rsidRPr="00007F44">
        <w:rPr>
          <w:rFonts w:cs="Arial"/>
          <w:sz w:val="21"/>
          <w:szCs w:val="21"/>
        </w:rPr>
        <w:t xml:space="preserve">negli ultimi cinque anni </w:t>
      </w:r>
      <w:r w:rsidR="006308B8">
        <w:rPr>
          <w:rFonts w:cs="Arial"/>
          <w:sz w:val="21"/>
          <w:szCs w:val="21"/>
        </w:rPr>
        <w:t>nei confronti dei</w:t>
      </w:r>
      <w:r w:rsidRPr="00007F44">
        <w:rPr>
          <w:rFonts w:cs="Arial"/>
          <w:sz w:val="21"/>
          <w:szCs w:val="21"/>
        </w:rPr>
        <w:t xml:space="preserve"> soggetti agenti per </w:t>
      </w:r>
      <w:r w:rsidR="004A6060">
        <w:rPr>
          <w:rFonts w:cs="Arial"/>
          <w:sz w:val="21"/>
          <w:szCs w:val="21"/>
        </w:rPr>
        <w:t>suo</w:t>
      </w:r>
      <w:r w:rsidR="004A6060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conto relativamente all’operazione</w:t>
      </w:r>
      <w:r w:rsidR="004A6060">
        <w:rPr>
          <w:rFonts w:cs="Arial"/>
          <w:sz w:val="21"/>
          <w:szCs w:val="21"/>
        </w:rPr>
        <w:t xml:space="preserve">, </w:t>
      </w:r>
      <w:r w:rsidR="004A6060" w:rsidRPr="004A6060">
        <w:rPr>
          <w:rFonts w:cs="Arial"/>
          <w:sz w:val="21"/>
          <w:szCs w:val="21"/>
        </w:rPr>
        <w:t>misure amministrative e/o interdittive e/o altre misure cautelari e/o sentenze di condanna</w:t>
      </w:r>
      <w:r w:rsidRPr="00007F44">
        <w:rPr>
          <w:rFonts w:cs="Arial"/>
          <w:sz w:val="21"/>
          <w:szCs w:val="21"/>
        </w:rPr>
        <w:t xml:space="preserve">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Pr="00007F44">
        <w:rPr>
          <w:rFonts w:cs="Arial"/>
          <w:sz w:val="21"/>
          <w:szCs w:val="21"/>
        </w:rPr>
        <w:t>; oppure</w:t>
      </w:r>
    </w:p>
    <w:p w14:paraId="5908F443" w14:textId="6E020DE0" w:rsidR="00D21F9C" w:rsidRPr="00007F44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in data [●] è intervenuto un provvedimento giudiziario </w:t>
      </w:r>
      <w:r w:rsidR="006308B8" w:rsidRPr="006308B8">
        <w:rPr>
          <w:rFonts w:cs="Arial"/>
          <w:sz w:val="21"/>
          <w:szCs w:val="21"/>
        </w:rPr>
        <w:t xml:space="preserve">e/o altra misura amministrativa, interdittiva e/o cautelare </w:t>
      </w:r>
      <w:r w:rsidRPr="00007F44">
        <w:rPr>
          <w:rFonts w:cs="Arial"/>
          <w:sz w:val="21"/>
          <w:szCs w:val="21"/>
        </w:rPr>
        <w:t xml:space="preserve">a carico di soggetti agenti per </w:t>
      </w:r>
      <w:r w:rsidR="000C0524">
        <w:rPr>
          <w:rFonts w:cs="Arial"/>
          <w:sz w:val="21"/>
          <w:szCs w:val="21"/>
        </w:rPr>
        <w:t>suo</w:t>
      </w:r>
      <w:r w:rsidR="000C0524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conto relativamente all’operazione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="006308B8">
        <w:rPr>
          <w:rStyle w:val="Rimandonotaapidipagina"/>
          <w:rFonts w:cs="Arial"/>
          <w:sz w:val="21"/>
          <w:szCs w:val="21"/>
        </w:rPr>
        <w:footnoteReference w:id="21"/>
      </w:r>
      <w:r w:rsidRPr="00007F44">
        <w:rPr>
          <w:rFonts w:cs="Arial"/>
          <w:sz w:val="21"/>
          <w:szCs w:val="21"/>
        </w:rPr>
        <w:t>;</w:t>
      </w:r>
    </w:p>
    <w:p w14:paraId="478F8D47" w14:textId="77777777" w:rsidR="00D21F9C" w:rsidRPr="00007F44" w:rsidRDefault="00D21F9C" w:rsidP="00D21F9C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692BAC97" w14:textId="5FDB3B5E" w:rsidR="00D21F9C" w:rsidRPr="00007F44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attualmente non sono pendenti procedimenti giudiziari </w:t>
      </w:r>
      <w:r w:rsidR="006308B8" w:rsidRPr="006308B8">
        <w:rPr>
          <w:rFonts w:cs="Arial"/>
          <w:sz w:val="21"/>
          <w:szCs w:val="21"/>
        </w:rPr>
        <w:t xml:space="preserve">e/o non sono formalmente in corso indagini penali a proprio carico </w:t>
      </w:r>
      <w:r w:rsidRPr="00007F44">
        <w:rPr>
          <w:rFonts w:cs="Arial"/>
          <w:sz w:val="21"/>
          <w:szCs w:val="21"/>
        </w:rPr>
        <w:t>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Pr="00007F44">
        <w:rPr>
          <w:rFonts w:cs="Arial"/>
          <w:sz w:val="21"/>
          <w:szCs w:val="21"/>
        </w:rPr>
        <w:t>; oppure</w:t>
      </w:r>
    </w:p>
    <w:p w14:paraId="4B8907DA" w14:textId="15A76746" w:rsidR="00D21F9C" w:rsidRPr="00007F44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attualmente sono pendenti procedimenti giudiziari </w:t>
      </w:r>
      <w:r w:rsidR="006308B8" w:rsidRPr="006308B8">
        <w:rPr>
          <w:rFonts w:cs="Arial"/>
          <w:sz w:val="21"/>
          <w:szCs w:val="21"/>
        </w:rPr>
        <w:t>e/o non sono formalmente in corso indagini penali</w:t>
      </w:r>
      <w:r w:rsidR="006308B8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a proprio carico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="006308B8">
        <w:rPr>
          <w:rStyle w:val="Rimandonotaapidipagina"/>
          <w:rFonts w:cs="Arial"/>
          <w:sz w:val="21"/>
          <w:szCs w:val="21"/>
        </w:rPr>
        <w:footnoteReference w:id="22"/>
      </w:r>
      <w:r w:rsidRPr="00007F44">
        <w:rPr>
          <w:rFonts w:cs="Arial"/>
          <w:sz w:val="21"/>
          <w:szCs w:val="21"/>
        </w:rPr>
        <w:t xml:space="preserve">; </w:t>
      </w:r>
    </w:p>
    <w:p w14:paraId="62FF1EB8" w14:textId="77777777" w:rsidR="00D21F9C" w:rsidRPr="00007F44" w:rsidRDefault="00D21F9C" w:rsidP="00D21F9C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704A6197" w14:textId="5858B55C" w:rsidR="00D21F9C" w:rsidRPr="00007F44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attualmente non sono pendenti procedimenti giudiziari </w:t>
      </w:r>
      <w:r w:rsidR="006308B8" w:rsidRPr="006308B8">
        <w:rPr>
          <w:rFonts w:cs="Arial"/>
          <w:sz w:val="21"/>
          <w:szCs w:val="21"/>
        </w:rPr>
        <w:t xml:space="preserve">e/o non sono formalmente in corso </w:t>
      </w:r>
      <w:r w:rsidR="006308B8">
        <w:rPr>
          <w:rFonts w:cs="Arial"/>
          <w:sz w:val="21"/>
          <w:szCs w:val="21"/>
        </w:rPr>
        <w:t>indagini penali</w:t>
      </w:r>
      <w:r w:rsidR="006308B8" w:rsidRPr="006308B8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 xml:space="preserve">a carico di soggetti agenti per </w:t>
      </w:r>
      <w:r w:rsidR="000C0524">
        <w:rPr>
          <w:rFonts w:cs="Arial"/>
          <w:sz w:val="21"/>
          <w:szCs w:val="21"/>
        </w:rPr>
        <w:t>suo</w:t>
      </w:r>
      <w:r w:rsidR="000C0524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conto relativamente all’operazione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Pr="00007F44">
        <w:rPr>
          <w:rFonts w:cs="Arial"/>
          <w:sz w:val="21"/>
          <w:szCs w:val="21"/>
        </w:rPr>
        <w:t>; oppure</w:t>
      </w:r>
    </w:p>
    <w:p w14:paraId="44A99D24" w14:textId="3C887A9C" w:rsidR="00F744A4" w:rsidRPr="00007F44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che attualmente sono pendenti procedimenti giudiziari </w:t>
      </w:r>
      <w:r w:rsidR="006308B8" w:rsidRPr="006308B8">
        <w:rPr>
          <w:rFonts w:cs="Arial"/>
          <w:sz w:val="21"/>
          <w:szCs w:val="21"/>
        </w:rPr>
        <w:t xml:space="preserve">e/o sono formalmente in corso indagini penali </w:t>
      </w:r>
      <w:r w:rsidRPr="00007F44">
        <w:rPr>
          <w:rFonts w:cs="Arial"/>
          <w:sz w:val="21"/>
          <w:szCs w:val="21"/>
        </w:rPr>
        <w:t xml:space="preserve">a carico di soggetti agenti per </w:t>
      </w:r>
      <w:r w:rsidR="000C0524">
        <w:rPr>
          <w:rFonts w:cs="Arial"/>
          <w:sz w:val="21"/>
          <w:szCs w:val="21"/>
        </w:rPr>
        <w:t>suo</w:t>
      </w:r>
      <w:r w:rsidR="000C0524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>conto relativamente all’operazione per reati di corruzione ai sensi della Convenzione</w:t>
      </w:r>
      <w:r w:rsidR="006308B8" w:rsidRPr="006308B8">
        <w:t xml:space="preserve"> </w:t>
      </w:r>
      <w:r w:rsidR="006308B8" w:rsidRPr="006308B8">
        <w:rPr>
          <w:rFonts w:cs="Arial"/>
          <w:sz w:val="21"/>
          <w:szCs w:val="21"/>
        </w:rPr>
        <w:t>e/o di corruzione nazionale e/o corruzione tra privati</w:t>
      </w:r>
      <w:r w:rsidR="006308B8">
        <w:rPr>
          <w:rStyle w:val="Rimandonotaapidipagina"/>
          <w:rFonts w:cs="Arial"/>
          <w:sz w:val="21"/>
          <w:szCs w:val="21"/>
        </w:rPr>
        <w:footnoteReference w:id="23"/>
      </w:r>
      <w:r w:rsidRPr="00007F44">
        <w:rPr>
          <w:rFonts w:cs="Arial"/>
          <w:sz w:val="21"/>
          <w:szCs w:val="21"/>
        </w:rPr>
        <w:t>;</w:t>
      </w:r>
    </w:p>
    <w:p w14:paraId="3387FB98" w14:textId="77777777" w:rsidR="00D21F9C" w:rsidRPr="00007F44" w:rsidRDefault="00D21F9C" w:rsidP="00D21F9C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</w:p>
    <w:p w14:paraId="02CBC951" w14:textId="69A72323" w:rsidR="00D21F9C" w:rsidRPr="00007F44" w:rsidRDefault="00D21F9C" w:rsidP="00D21F9C">
      <w:pPr>
        <w:pStyle w:val="Paragrafoelenco"/>
        <w:tabs>
          <w:tab w:val="left" w:pos="1134"/>
        </w:tabs>
        <w:spacing w:after="240" w:line="24" w:lineRule="atLeast"/>
        <w:ind w:left="426" w:right="23" w:hanging="426"/>
        <w:contextualSpacing w:val="0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di non essere incluso negli elenchi </w:t>
      </w:r>
      <w:r w:rsidR="006308B8">
        <w:rPr>
          <w:rFonts w:cs="Arial"/>
          <w:sz w:val="21"/>
          <w:szCs w:val="21"/>
        </w:rPr>
        <w:t xml:space="preserve">pubblicamente disponibili </w:t>
      </w:r>
      <w:r w:rsidRPr="00007F44">
        <w:rPr>
          <w:rFonts w:cs="Arial"/>
          <w:sz w:val="21"/>
          <w:szCs w:val="21"/>
        </w:rPr>
        <w:t>di imprese messe al bando dalla Banca Mondiale o da</w:t>
      </w:r>
      <w:r w:rsidR="006308B8" w:rsidRPr="006308B8">
        <w:rPr>
          <w:rFonts w:cs="Arial"/>
          <w:sz w:val="21"/>
          <w:szCs w:val="21"/>
        </w:rPr>
        <w:t>gli altri organismi finanziari multilaterali</w:t>
      </w:r>
      <w:r w:rsidR="006308B8">
        <w:rPr>
          <w:rStyle w:val="Rimandonotaapidipagina"/>
          <w:rFonts w:cs="Arial"/>
          <w:sz w:val="21"/>
          <w:szCs w:val="21"/>
        </w:rPr>
        <w:footnoteReference w:id="24"/>
      </w:r>
      <w:r w:rsidRPr="00007F44">
        <w:rPr>
          <w:rFonts w:cs="Arial"/>
          <w:sz w:val="21"/>
          <w:szCs w:val="21"/>
        </w:rPr>
        <w:t>; oppure</w:t>
      </w:r>
    </w:p>
    <w:p w14:paraId="5EF6ECC2" w14:textId="41F834D0" w:rsidR="00D21F9C" w:rsidRPr="00007F44" w:rsidRDefault="00D21F9C" w:rsidP="00D21F9C">
      <w:pPr>
        <w:tabs>
          <w:tab w:val="left" w:pos="1134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 xml:space="preserve">di essere incluso negli elenchi di imprese messe al bando dalla Banca Mondiale o </w:t>
      </w:r>
      <w:r w:rsidR="00BC604D" w:rsidRPr="00BC604D">
        <w:rPr>
          <w:rFonts w:cs="Arial"/>
          <w:sz w:val="21"/>
          <w:szCs w:val="21"/>
        </w:rPr>
        <w:t>dagli altri organismi finanziari multilaterali</w:t>
      </w:r>
      <w:r w:rsidR="00AF070F" w:rsidRPr="00007F44">
        <w:rPr>
          <w:rFonts w:cs="Arial"/>
          <w:sz w:val="21"/>
          <w:szCs w:val="21"/>
        </w:rPr>
        <w:t>;</w:t>
      </w:r>
    </w:p>
    <w:p w14:paraId="58A3092B" w14:textId="77777777" w:rsidR="00AF070F" w:rsidRPr="00007F44" w:rsidRDefault="00AF070F" w:rsidP="00AF070F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hanging="426"/>
        <w:contextualSpacing w:val="0"/>
        <w:rPr>
          <w:rFonts w:cs="Arial"/>
          <w:sz w:val="21"/>
          <w:szCs w:val="21"/>
        </w:rPr>
      </w:pPr>
    </w:p>
    <w:p w14:paraId="319F5CDA" w14:textId="6A0EF0AB" w:rsidR="00BC604D" w:rsidRPr="00BC604D" w:rsidRDefault="00BC604D" w:rsidP="00BC604D">
      <w:pPr>
        <w:tabs>
          <w:tab w:val="left" w:pos="1134"/>
        </w:tabs>
        <w:spacing w:line="24" w:lineRule="atLeast"/>
        <w:ind w:left="426" w:hanging="426"/>
        <w:rPr>
          <w:rFonts w:cs="Arial"/>
          <w:sz w:val="21"/>
          <w:szCs w:val="21"/>
        </w:rPr>
      </w:pPr>
      <w:r w:rsidRPr="00BC604D">
        <w:rPr>
          <w:rFonts w:cs="Arial"/>
          <w:sz w:val="21"/>
          <w:szCs w:val="21"/>
        </w:rPr>
        <w:t>□</w:t>
      </w:r>
      <w:r w:rsidRPr="00BC604D">
        <w:rPr>
          <w:rFonts w:cs="Arial"/>
          <w:sz w:val="21"/>
          <w:szCs w:val="21"/>
        </w:rPr>
        <w:tab/>
        <w:t>che i soggetti agenti per</w:t>
      </w:r>
      <w:r w:rsidR="008F784B">
        <w:rPr>
          <w:rFonts w:cs="Arial"/>
          <w:sz w:val="21"/>
          <w:szCs w:val="21"/>
        </w:rPr>
        <w:t xml:space="preserve"> suo</w:t>
      </w:r>
      <w:r w:rsidRPr="00BC604D">
        <w:rPr>
          <w:rFonts w:cs="Arial"/>
          <w:sz w:val="21"/>
          <w:szCs w:val="21"/>
        </w:rPr>
        <w:t xml:space="preserve"> conto in relazione all’operazione non sono inclusi negli elenchi pubblicamente disponibili di imprese messe al bando dalla Banca Mondiale o dagli altri organismi finanziari multilaterali; oppure</w:t>
      </w:r>
    </w:p>
    <w:p w14:paraId="49B9DB74" w14:textId="5A33B98B" w:rsidR="00BC604D" w:rsidRPr="00BC604D" w:rsidRDefault="00BC604D" w:rsidP="00BC604D">
      <w:pPr>
        <w:tabs>
          <w:tab w:val="left" w:pos="1134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BC604D">
        <w:rPr>
          <w:rFonts w:cs="Arial"/>
          <w:sz w:val="21"/>
          <w:szCs w:val="21"/>
        </w:rPr>
        <w:t>□</w:t>
      </w:r>
      <w:r w:rsidRPr="00BC604D">
        <w:rPr>
          <w:rFonts w:cs="Arial"/>
          <w:sz w:val="21"/>
          <w:szCs w:val="21"/>
        </w:rPr>
        <w:tab/>
        <w:t xml:space="preserve">che i soggetti agenti per </w:t>
      </w:r>
      <w:r w:rsidR="008F784B">
        <w:rPr>
          <w:rFonts w:cs="Arial"/>
          <w:sz w:val="21"/>
          <w:szCs w:val="21"/>
        </w:rPr>
        <w:t>suo</w:t>
      </w:r>
      <w:r w:rsidRPr="00BC604D">
        <w:rPr>
          <w:rFonts w:cs="Arial"/>
          <w:sz w:val="21"/>
          <w:szCs w:val="21"/>
        </w:rPr>
        <w:t xml:space="preserve"> conto in relazione all’operazione sono inclusi negli elenchi pubblicamente disponibili di imprese messe al bando dalla Banca Mondiale o dagli altri organismi finanziari multilaterali</w:t>
      </w:r>
      <w:r w:rsidRPr="00BC604D">
        <w:rPr>
          <w:rFonts w:cs="Arial"/>
          <w:sz w:val="21"/>
          <w:szCs w:val="21"/>
          <w:vertAlign w:val="superscript"/>
        </w:rPr>
        <w:footnoteReference w:id="25"/>
      </w:r>
      <w:r w:rsidRPr="00BC604D">
        <w:rPr>
          <w:rFonts w:cs="Arial"/>
          <w:sz w:val="21"/>
          <w:szCs w:val="21"/>
        </w:rPr>
        <w:t>;</w:t>
      </w:r>
    </w:p>
    <w:p w14:paraId="30F70B53" w14:textId="0E560C9A" w:rsidR="00BC604D" w:rsidRPr="005616DD" w:rsidRDefault="00BC604D" w:rsidP="005616DD">
      <w:pPr>
        <w:pStyle w:val="Paragrafoelenco"/>
        <w:numPr>
          <w:ilvl w:val="0"/>
          <w:numId w:val="15"/>
        </w:numPr>
        <w:tabs>
          <w:tab w:val="left" w:pos="1134"/>
        </w:tabs>
        <w:spacing w:after="240" w:line="24" w:lineRule="atLeast"/>
        <w:ind w:left="426" w:hanging="426"/>
        <w:contextualSpacing w:val="0"/>
        <w:rPr>
          <w:rFonts w:cs="Arial"/>
          <w:sz w:val="21"/>
          <w:szCs w:val="21"/>
        </w:rPr>
      </w:pPr>
    </w:p>
    <w:p w14:paraId="01A38DB1" w14:textId="15A3992E" w:rsidR="00AF070F" w:rsidRPr="00007F44" w:rsidRDefault="00BC604D" w:rsidP="00AF070F">
      <w:pPr>
        <w:tabs>
          <w:tab w:val="left" w:pos="1134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BC604D">
        <w:rPr>
          <w:rFonts w:cs="Arial"/>
          <w:sz w:val="21"/>
          <w:szCs w:val="21"/>
        </w:rPr>
        <w:t>□</w:t>
      </w:r>
      <w:r w:rsidRPr="00BC604D">
        <w:rPr>
          <w:rFonts w:cs="Arial"/>
          <w:sz w:val="21"/>
          <w:szCs w:val="21"/>
        </w:rPr>
        <w:tab/>
      </w:r>
      <w:r w:rsidR="00AF070F" w:rsidRPr="00007F44">
        <w:rPr>
          <w:rFonts w:cs="Arial"/>
          <w:sz w:val="21"/>
          <w:szCs w:val="21"/>
        </w:rPr>
        <w:t>di non essere Soggetto Sanzionato e di non essere posseduto o controllato da, o agire per conto di, Soggetti Sanzionati</w:t>
      </w:r>
      <w:r w:rsidR="00AF070F" w:rsidRPr="00007F44">
        <w:rPr>
          <w:rStyle w:val="Rimandonotaapidipagina"/>
          <w:rFonts w:cs="Arial"/>
          <w:sz w:val="21"/>
          <w:szCs w:val="21"/>
        </w:rPr>
        <w:footnoteReference w:id="26"/>
      </w:r>
      <w:r w:rsidR="00AF070F" w:rsidRPr="00007F44">
        <w:rPr>
          <w:rFonts w:cs="Arial"/>
          <w:sz w:val="21"/>
          <w:szCs w:val="21"/>
        </w:rPr>
        <w:t>; oppure</w:t>
      </w:r>
    </w:p>
    <w:p w14:paraId="7A7F7552" w14:textId="2E1DDD4E" w:rsidR="00AF070F" w:rsidRPr="00007F44" w:rsidRDefault="00AF070F" w:rsidP="00AF070F">
      <w:pPr>
        <w:tabs>
          <w:tab w:val="left" w:pos="1134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>di essere Soggetto Sanzionato e/o di essere posseduto o controllato da, o agire per conto di, Soggetti Sanzionati.</w:t>
      </w:r>
    </w:p>
    <w:p w14:paraId="41E5C17E" w14:textId="4615EA4A" w:rsidR="00D21F9C" w:rsidRPr="00007F44" w:rsidRDefault="00D21F9C" w:rsidP="00D21F9C">
      <w:pPr>
        <w:numPr>
          <w:ilvl w:val="0"/>
          <w:numId w:val="12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dichiara di:</w:t>
      </w:r>
    </w:p>
    <w:p w14:paraId="263CE8A6" w14:textId="4ABFC623" w:rsidR="00D21F9C" w:rsidRPr="00007F44" w:rsidRDefault="00D21F9C" w:rsidP="00D21F9C">
      <w:pPr>
        <w:autoSpaceDE w:val="0"/>
        <w:autoSpaceDN w:val="0"/>
        <w:adjustRightInd w:val="0"/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>aver adottato nell’ambito del proprio sistema di organizzazione, gestione e controllo un proprio codice etico ed un Modello Organizzativo ex D.lgs. 231/2001 alla cui osservanza è tenuta; oppure, ove l’impresa non abbia adottato un codice etico</w:t>
      </w:r>
    </w:p>
    <w:p w14:paraId="09B5F509" w14:textId="77777777" w:rsidR="00D21F9C" w:rsidRPr="00007F44" w:rsidRDefault="00D21F9C" w:rsidP="00D21F9C">
      <w:pPr>
        <w:autoSpaceDE w:val="0"/>
        <w:autoSpaceDN w:val="0"/>
        <w:adjustRightInd w:val="0"/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□</w:t>
      </w:r>
      <w:r w:rsidRPr="00007F44">
        <w:rPr>
          <w:rFonts w:cs="Arial"/>
          <w:sz w:val="21"/>
          <w:szCs w:val="21"/>
        </w:rPr>
        <w:tab/>
        <w:t>conoscere, approvare ed impegnarsi ad osservare i principi fondamentali del codice etico adottato da SACE S.p.A. nell’ambito del proprio modello di organizzazione, gestione e controllo ai sensi del D.lgs. 231/2001.</w:t>
      </w:r>
    </w:p>
    <w:p w14:paraId="1D599335" w14:textId="51C9FCD6" w:rsidR="00E60A06" w:rsidRPr="00E60A06" w:rsidRDefault="00E60A06" w:rsidP="00E60A06">
      <w:pPr>
        <w:numPr>
          <w:ilvl w:val="0"/>
          <w:numId w:val="12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E60A06">
        <w:rPr>
          <w:rFonts w:cs="Arial"/>
          <w:sz w:val="21"/>
          <w:szCs w:val="21"/>
        </w:rPr>
        <w:t xml:space="preserve"> dichiara inoltre di aver adottato presidi interni in materia di anticorruzione, nonchè in particolare adeguati sistemi di controllo periodico volti a prevenire e scoraggiare la corruzione nelle transazioni commerciali internazionali, supportati da un’adeguata formazione del personale e da sistemi di reporting e audit interno.</w:t>
      </w:r>
    </w:p>
    <w:p w14:paraId="24860DBF" w14:textId="6977F8ED" w:rsidR="00D21F9C" w:rsidRPr="00007F44" w:rsidRDefault="00D21F9C" w:rsidP="00054C08">
      <w:pPr>
        <w:numPr>
          <w:ilvl w:val="0"/>
          <w:numId w:val="12"/>
        </w:numPr>
        <w:spacing w:after="240" w:line="24" w:lineRule="atLeast"/>
        <w:ind w:left="426" w:right="23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dichiara e garantisce che </w:t>
      </w:r>
      <w:r w:rsidR="00BC604D" w:rsidRPr="00BC604D">
        <w:rPr>
          <w:rFonts w:cs="Arial"/>
          <w:sz w:val="21"/>
          <w:szCs w:val="21"/>
        </w:rPr>
        <w:t xml:space="preserve">non ha commesso né commetterà, né direttamente né indirettamente tramite </w:t>
      </w:r>
      <w:r w:rsidRPr="00007F44">
        <w:rPr>
          <w:rFonts w:cs="Arial"/>
          <w:sz w:val="21"/>
          <w:szCs w:val="21"/>
        </w:rPr>
        <w:t xml:space="preserve">i rispettivi amministratori </w:t>
      </w:r>
      <w:r w:rsidR="00BC604D">
        <w:rPr>
          <w:rFonts w:cs="Arial"/>
          <w:sz w:val="21"/>
          <w:szCs w:val="21"/>
        </w:rPr>
        <w:t>o</w:t>
      </w:r>
      <w:r w:rsidRPr="00007F44">
        <w:rPr>
          <w:rFonts w:cs="Arial"/>
          <w:sz w:val="21"/>
          <w:szCs w:val="21"/>
        </w:rPr>
        <w:t xml:space="preserve"> soggetti agenti per </w:t>
      </w:r>
      <w:r w:rsidR="008F784B">
        <w:rPr>
          <w:rFonts w:cs="Arial"/>
          <w:sz w:val="21"/>
          <w:szCs w:val="21"/>
        </w:rPr>
        <w:t>suo</w:t>
      </w:r>
      <w:r w:rsidR="008F784B" w:rsidRPr="00007F44">
        <w:rPr>
          <w:rFonts w:cs="Arial"/>
          <w:sz w:val="21"/>
          <w:szCs w:val="21"/>
        </w:rPr>
        <w:t xml:space="preserve"> </w:t>
      </w:r>
      <w:r w:rsidRPr="00007F44">
        <w:rPr>
          <w:rFonts w:cs="Arial"/>
          <w:sz w:val="21"/>
          <w:szCs w:val="21"/>
        </w:rPr>
        <w:t xml:space="preserve">conto reati di corruzione ai sensi </w:t>
      </w:r>
      <w:r w:rsidRPr="00007F44">
        <w:rPr>
          <w:rFonts w:cs="Arial"/>
          <w:sz w:val="21"/>
          <w:szCs w:val="21"/>
        </w:rPr>
        <w:lastRenderedPageBreak/>
        <w:t xml:space="preserve">della Convenzione </w:t>
      </w:r>
      <w:r w:rsidR="00BC604D" w:rsidRPr="00BC604D">
        <w:rPr>
          <w:rFonts w:cs="Arial"/>
          <w:sz w:val="21"/>
          <w:szCs w:val="21"/>
        </w:rPr>
        <w:t xml:space="preserve">e/o di corruzione nazionale e/o corruzione tra privati </w:t>
      </w:r>
      <w:r w:rsidRPr="00007F44">
        <w:rPr>
          <w:rFonts w:cs="Arial"/>
          <w:sz w:val="21"/>
          <w:szCs w:val="21"/>
        </w:rPr>
        <w:t>relativamente all’operazione per la quale è richiesto l’intervento di SACE</w:t>
      </w:r>
      <w:r w:rsidR="00BC604D">
        <w:rPr>
          <w:rFonts w:cs="Arial"/>
          <w:sz w:val="21"/>
          <w:szCs w:val="21"/>
        </w:rPr>
        <w:t>.</w:t>
      </w:r>
    </w:p>
    <w:p w14:paraId="45CA2A0F" w14:textId="3022716F" w:rsidR="00D21F9C" w:rsidRDefault="00D21F9C" w:rsidP="00D21F9C">
      <w:pPr>
        <w:numPr>
          <w:ilvl w:val="0"/>
          <w:numId w:val="12"/>
        </w:numPr>
        <w:tabs>
          <w:tab w:val="num" w:pos="567"/>
        </w:tabs>
        <w:spacing w:after="240" w:line="24" w:lineRule="atLeast"/>
        <w:ind w:left="426" w:right="23" w:hanging="426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007F44">
        <w:rPr>
          <w:rFonts w:cs="Arial"/>
          <w:sz w:val="21"/>
          <w:szCs w:val="21"/>
        </w:rPr>
        <w:t xml:space="preserve"> accetta che tutte le comunicazioni e/o documentazioni inviate da SACE saranno considerate valide ed efficaci se effettuate all’email</w:t>
      </w:r>
      <w:r w:rsidR="00884E79">
        <w:rPr>
          <w:rFonts w:cs="Arial"/>
          <w:sz w:val="21"/>
          <w:szCs w:val="21"/>
        </w:rPr>
        <w:t>, PEC</w:t>
      </w:r>
      <w:r w:rsidRPr="00007F44">
        <w:rPr>
          <w:rFonts w:cs="Arial"/>
          <w:sz w:val="21"/>
          <w:szCs w:val="21"/>
        </w:rPr>
        <w:t xml:space="preserve"> e/o all’indirizzo indicat</w:t>
      </w:r>
      <w:r w:rsidR="00153881">
        <w:rPr>
          <w:rFonts w:cs="Arial"/>
          <w:sz w:val="21"/>
          <w:szCs w:val="21"/>
        </w:rPr>
        <w:t>i</w:t>
      </w:r>
      <w:r w:rsidRPr="00007F44">
        <w:rPr>
          <w:rFonts w:cs="Arial"/>
          <w:sz w:val="21"/>
          <w:szCs w:val="21"/>
        </w:rPr>
        <w:t>.</w:t>
      </w:r>
    </w:p>
    <w:p w14:paraId="62AA73A0" w14:textId="0D61F925" w:rsidR="002C4BF0" w:rsidRPr="00BF1386" w:rsidRDefault="008D2DEE" w:rsidP="008D2DEE">
      <w:pPr>
        <w:numPr>
          <w:ilvl w:val="0"/>
          <w:numId w:val="12"/>
        </w:numPr>
        <w:tabs>
          <w:tab w:val="num" w:pos="426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0B1B5E">
        <w:rPr>
          <w:rFonts w:cs="Arial"/>
          <w:sz w:val="21"/>
          <w:szCs w:val="21"/>
        </w:rPr>
        <w:t>L’</w:t>
      </w:r>
      <w:r>
        <w:rPr>
          <w:rFonts w:cs="Arial"/>
          <w:sz w:val="21"/>
          <w:szCs w:val="21"/>
        </w:rPr>
        <w:t>Ordinante</w:t>
      </w:r>
      <w:r w:rsidRPr="000B1B5E">
        <w:rPr>
          <w:rFonts w:cs="Arial"/>
          <w:sz w:val="21"/>
          <w:szCs w:val="21"/>
        </w:rPr>
        <w:t xml:space="preserve"> dichiara di condurre le proprie attività in conformità con le leggi, i regolamenti e le raccomandazioni di volta in volta applicabili in materia ambientale e di diritti umani e sociali, tra cui le Garanzie Minime di Salvaguardia.</w:t>
      </w:r>
      <w:r w:rsidRPr="000B1B5E">
        <w:rPr>
          <w:vertAlign w:val="superscript"/>
        </w:rPr>
        <w:footnoteReference w:id="27"/>
      </w:r>
    </w:p>
    <w:p w14:paraId="3D12DE75" w14:textId="20472F0E" w:rsidR="000F230D" w:rsidRPr="002C4BF0" w:rsidRDefault="009E01B8" w:rsidP="009F41BA">
      <w:pPr>
        <w:numPr>
          <w:ilvl w:val="0"/>
          <w:numId w:val="12"/>
        </w:numPr>
        <w:tabs>
          <w:tab w:val="num" w:pos="426"/>
        </w:tabs>
        <w:spacing w:after="240" w:line="24" w:lineRule="atLeast"/>
        <w:ind w:left="426" w:hanging="426"/>
        <w:rPr>
          <w:rFonts w:cs="Arial"/>
          <w:sz w:val="21"/>
          <w:szCs w:val="21"/>
        </w:rPr>
      </w:pPr>
      <w:r w:rsidRPr="002C4BF0">
        <w:rPr>
          <w:rFonts w:cs="Arial"/>
          <w:sz w:val="21"/>
          <w:szCs w:val="21"/>
        </w:rPr>
        <w:t>L’</w:t>
      </w:r>
      <w:r w:rsidR="00B33991" w:rsidRPr="002C4BF0">
        <w:rPr>
          <w:rFonts w:cs="Arial"/>
          <w:sz w:val="21"/>
          <w:szCs w:val="21"/>
        </w:rPr>
        <w:t>Ordinante</w:t>
      </w:r>
      <w:r w:rsidRPr="002C4BF0">
        <w:rPr>
          <w:rFonts w:cs="Arial"/>
          <w:sz w:val="21"/>
          <w:szCs w:val="21"/>
        </w:rPr>
        <w:t xml:space="preserve"> dichiara che tutte le autorizzazioni eventualmente richieste in relazione al Contratto sono state ottenute dall’</w:t>
      </w:r>
      <w:r w:rsidR="00B33991" w:rsidRPr="002C4BF0">
        <w:rPr>
          <w:rFonts w:cs="Arial"/>
          <w:sz w:val="21"/>
          <w:szCs w:val="21"/>
        </w:rPr>
        <w:t>Ordinante</w:t>
      </w:r>
      <w:r w:rsidR="00BC604D" w:rsidRPr="002C4BF0">
        <w:rPr>
          <w:rFonts w:cs="Arial"/>
          <w:sz w:val="21"/>
          <w:szCs w:val="21"/>
        </w:rPr>
        <w:t xml:space="preserve"> e</w:t>
      </w:r>
      <w:r w:rsidRPr="002C4BF0">
        <w:rPr>
          <w:rFonts w:cs="Arial"/>
          <w:sz w:val="21"/>
          <w:szCs w:val="21"/>
        </w:rPr>
        <w:t xml:space="preserve"> sono valide ed efficaci.</w:t>
      </w:r>
      <w:r>
        <w:rPr>
          <w:rStyle w:val="Rimandonotaapidipagina"/>
          <w:rFonts w:cs="Arial"/>
          <w:sz w:val="21"/>
          <w:szCs w:val="21"/>
        </w:rPr>
        <w:footnoteReference w:id="28"/>
      </w:r>
    </w:p>
    <w:p w14:paraId="4905E5ED" w14:textId="77777777" w:rsidR="00B7532C" w:rsidRPr="00B73D53" w:rsidRDefault="00B7532C" w:rsidP="00B7532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240" w:line="288" w:lineRule="auto"/>
        <w:ind w:left="426" w:hanging="426"/>
        <w:rPr>
          <w:rFonts w:eastAsia="TimesNewRoman,Bold" w:cs="Arial"/>
          <w:bCs/>
          <w:sz w:val="21"/>
          <w:szCs w:val="21"/>
        </w:rPr>
      </w:pPr>
      <w:r>
        <w:rPr>
          <w:rFonts w:cs="Arial"/>
          <w:sz w:val="21"/>
          <w:szCs w:val="21"/>
        </w:rPr>
        <w:t>L’Ordinante</w:t>
      </w:r>
      <w:r w:rsidRPr="00B73D53">
        <w:rPr>
          <w:rFonts w:eastAsia="TimesNewRoman,Bold" w:cs="Arial"/>
          <w:bCs/>
          <w:iCs/>
          <w:sz w:val="21"/>
          <w:szCs w:val="21"/>
        </w:rPr>
        <w:t xml:space="preserve"> dichiara e garantisce che:</w:t>
      </w:r>
    </w:p>
    <w:p w14:paraId="025291A3" w14:textId="77777777" w:rsidR="00B7532C" w:rsidRPr="00B73D53" w:rsidRDefault="00B7532C" w:rsidP="00B7532C">
      <w:pPr>
        <w:pStyle w:val="Paragrafoelenco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240" w:line="288" w:lineRule="auto"/>
        <w:contextualSpacing w:val="0"/>
        <w:rPr>
          <w:rFonts w:eastAsia="TimesNewRoman,Bold" w:cs="Arial"/>
          <w:bCs/>
          <w:sz w:val="21"/>
          <w:szCs w:val="21"/>
        </w:rPr>
      </w:pPr>
      <w:r w:rsidRPr="00B73D53">
        <w:rPr>
          <w:rFonts w:eastAsia="TimesNewRoman,Bold" w:cs="Arial"/>
          <w:bCs/>
          <w:iCs/>
          <w:sz w:val="21"/>
          <w:szCs w:val="21"/>
        </w:rPr>
        <w:t xml:space="preserve">il </w:t>
      </w:r>
      <w:r>
        <w:rPr>
          <w:rFonts w:eastAsia="TimesNewRoman,Bold" w:cs="Arial"/>
          <w:bCs/>
          <w:iCs/>
          <w:sz w:val="21"/>
          <w:szCs w:val="21"/>
        </w:rPr>
        <w:t>Contratto</w:t>
      </w:r>
      <w:r w:rsidRPr="00B73D53">
        <w:rPr>
          <w:rFonts w:eastAsia="TimesNewRoman,Bold" w:cs="Arial"/>
          <w:bCs/>
          <w:iCs/>
          <w:sz w:val="21"/>
          <w:szCs w:val="21"/>
        </w:rPr>
        <w:t xml:space="preserve"> è finalizzato alla realizzazione </w:t>
      </w:r>
      <w:r>
        <w:rPr>
          <w:rFonts w:eastAsia="TimesNewRoman,Bold" w:cs="Arial"/>
          <w:bCs/>
          <w:iCs/>
          <w:sz w:val="21"/>
          <w:szCs w:val="21"/>
        </w:rPr>
        <w:t>del Progetto</w:t>
      </w:r>
      <w:r w:rsidRPr="00B73D53">
        <w:rPr>
          <w:rFonts w:eastAsia="TimesNewRoman,Bold" w:cs="Arial"/>
          <w:bCs/>
          <w:iCs/>
          <w:sz w:val="21"/>
          <w:szCs w:val="21"/>
        </w:rPr>
        <w:t>;</w:t>
      </w:r>
    </w:p>
    <w:p w14:paraId="34A9DA34" w14:textId="77777777" w:rsidR="00B7532C" w:rsidRPr="00B73D53" w:rsidRDefault="00B7532C" w:rsidP="00B7532C">
      <w:pPr>
        <w:pStyle w:val="Paragrafoelenco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240" w:line="288" w:lineRule="auto"/>
        <w:contextualSpacing w:val="0"/>
        <w:rPr>
          <w:rFonts w:eastAsia="TimesNewRoman,Bold" w:cs="Arial"/>
          <w:bCs/>
          <w:sz w:val="21"/>
          <w:szCs w:val="21"/>
        </w:rPr>
      </w:pPr>
      <w:r w:rsidRPr="000D439E">
        <w:rPr>
          <w:rFonts w:eastAsia="TimesNewRoman,Bold" w:cs="Arial"/>
          <w:bCs/>
          <w:sz w:val="21"/>
          <w:szCs w:val="21"/>
        </w:rPr>
        <w:t xml:space="preserve">nel caso in cui rientri in uno degli ambiti di cui ai paragrafi 3 o 4 della </w:t>
      </w:r>
      <w:r w:rsidRPr="00E172D4">
        <w:rPr>
          <w:rFonts w:eastAsia="TimesNewRoman,Bold" w:cs="Arial"/>
          <w:bCs/>
          <w:sz w:val="21"/>
          <w:szCs w:val="21"/>
        </w:rPr>
        <w:t xml:space="preserve">sezione </w:t>
      </w:r>
      <w:r w:rsidRPr="00222AE8">
        <w:rPr>
          <w:rFonts w:eastAsia="TimesNewRoman,Bold" w:cs="Arial"/>
          <w:bCs/>
          <w:sz w:val="21"/>
          <w:szCs w:val="21"/>
        </w:rPr>
        <w:t>c)</w:t>
      </w:r>
      <w:r w:rsidRPr="00E172D4">
        <w:rPr>
          <w:rFonts w:eastAsia="TimesNewRoman,Bold" w:cs="Arial"/>
          <w:bCs/>
          <w:sz w:val="21"/>
          <w:szCs w:val="21"/>
        </w:rPr>
        <w:t xml:space="preserve"> (</w:t>
      </w:r>
      <w:r w:rsidRPr="00E172D4">
        <w:rPr>
          <w:rFonts w:eastAsia="TimesNewRoman,Bold" w:cs="Arial"/>
          <w:bCs/>
          <w:i/>
          <w:iCs/>
          <w:sz w:val="21"/>
          <w:szCs w:val="21"/>
        </w:rPr>
        <w:t>Ambito</w:t>
      </w:r>
      <w:r w:rsidRPr="00E172D4">
        <w:rPr>
          <w:rFonts w:eastAsia="TimesNewRoman,Bold" w:cs="Arial"/>
          <w:bCs/>
          <w:sz w:val="21"/>
          <w:szCs w:val="21"/>
        </w:rPr>
        <w:t>),</w:t>
      </w:r>
      <w:r w:rsidRPr="000D439E" w:rsidDel="000D439E">
        <w:rPr>
          <w:rFonts w:eastAsia="TimesNewRoman,Bold" w:cs="Arial"/>
          <w:bCs/>
          <w:sz w:val="21"/>
          <w:szCs w:val="21"/>
        </w:rPr>
        <w:t xml:space="preserve"> </w:t>
      </w:r>
      <w:r>
        <w:rPr>
          <w:rFonts w:eastAsia="TimesNewRoman,Bold" w:cs="Arial"/>
          <w:bCs/>
          <w:sz w:val="21"/>
          <w:szCs w:val="21"/>
        </w:rPr>
        <w:t>i</w:t>
      </w:r>
      <w:r w:rsidRPr="00B73D53">
        <w:rPr>
          <w:rFonts w:eastAsia="TimesNewRoman,Bold" w:cs="Arial"/>
          <w:bCs/>
          <w:sz w:val="21"/>
          <w:szCs w:val="21"/>
        </w:rPr>
        <w:t>l Progetto è teso al perseguimento dell’obiettivo [</w:t>
      </w:r>
      <w:r w:rsidRPr="00E12B47">
        <w:rPr>
          <w:rFonts w:cs="Arial"/>
          <w:sz w:val="21"/>
          <w:szCs w:val="21"/>
        </w:rPr>
        <w:t>●</w:t>
      </w:r>
      <w:r w:rsidRPr="00B73D53">
        <w:rPr>
          <w:rFonts w:eastAsia="TimesNewRoman,Bold" w:cs="Arial"/>
          <w:bCs/>
          <w:sz w:val="21"/>
          <w:szCs w:val="21"/>
        </w:rPr>
        <w:t>], fattispecie [</w:t>
      </w:r>
      <w:r w:rsidRPr="00E12B47">
        <w:rPr>
          <w:rFonts w:cs="Arial"/>
          <w:sz w:val="21"/>
          <w:szCs w:val="21"/>
        </w:rPr>
        <w:t>●</w:t>
      </w:r>
      <w:r w:rsidRPr="00B73D53">
        <w:rPr>
          <w:rFonts w:eastAsia="TimesNewRoman,Bold" w:cs="Arial"/>
          <w:bCs/>
          <w:sz w:val="21"/>
          <w:szCs w:val="21"/>
        </w:rPr>
        <w:t>], casistica [</w:t>
      </w:r>
      <w:r w:rsidRPr="00E12B47">
        <w:rPr>
          <w:rFonts w:cs="Arial"/>
          <w:sz w:val="21"/>
          <w:szCs w:val="21"/>
        </w:rPr>
        <w:t>●</w:t>
      </w:r>
      <w:r w:rsidRPr="00B73D53">
        <w:rPr>
          <w:rFonts w:eastAsia="TimesNewRoman,Bold" w:cs="Arial"/>
          <w:bCs/>
          <w:sz w:val="21"/>
          <w:szCs w:val="21"/>
        </w:rPr>
        <w:t>] [</w:t>
      </w:r>
      <w:r w:rsidRPr="00B73D53">
        <w:rPr>
          <w:rFonts w:eastAsia="TimesNewRoman,Bold" w:cs="Arial"/>
          <w:bCs/>
          <w:i/>
          <w:sz w:val="21"/>
          <w:szCs w:val="21"/>
        </w:rPr>
        <w:t>INDICARE MASSIMO DUE OBIETTIVI DISTINTI</w:t>
      </w:r>
      <w:r w:rsidRPr="00B73D53">
        <w:rPr>
          <w:rFonts w:eastAsia="TimesNewRoman,Bold" w:cs="Arial"/>
          <w:bCs/>
          <w:sz w:val="21"/>
          <w:szCs w:val="21"/>
        </w:rPr>
        <w:t>] di cui all</w:t>
      </w:r>
      <w:r>
        <w:rPr>
          <w:rFonts w:eastAsia="TimesNewRoman,Bold" w:cs="Arial"/>
          <w:bCs/>
          <w:sz w:val="21"/>
          <w:szCs w:val="21"/>
        </w:rPr>
        <w:t>’Elenco Obiettivi Ambientali</w:t>
      </w:r>
      <w:r w:rsidRPr="00095B5B">
        <w:rPr>
          <w:rFonts w:eastAsia="TimesNewRoman,Bold" w:cs="Arial"/>
          <w:bCs/>
          <w:sz w:val="21"/>
          <w:szCs w:val="21"/>
        </w:rPr>
        <w:t>, versione n. [●] del [●]</w:t>
      </w:r>
      <w:r w:rsidRPr="00B73D53">
        <w:rPr>
          <w:rFonts w:eastAsia="TimesNewRoman,Bold" w:cs="Arial"/>
          <w:bCs/>
          <w:sz w:val="21"/>
          <w:szCs w:val="21"/>
        </w:rPr>
        <w:t xml:space="preserve">, disponibile al seguente </w:t>
      </w:r>
      <w:hyperlink r:id="rId12" w:history="1">
        <w:r w:rsidRPr="00B73D53">
          <w:rPr>
            <w:rStyle w:val="Collegamentoipertestuale"/>
            <w:rFonts w:eastAsia="TimesNewRoman,Bold" w:cs="Arial"/>
            <w:bCs/>
            <w:i/>
            <w:sz w:val="21"/>
            <w:szCs w:val="21"/>
          </w:rPr>
          <w:t>link</w:t>
        </w:r>
      </w:hyperlink>
      <w:r>
        <w:rPr>
          <w:rStyle w:val="Collegamentoipertestuale"/>
          <w:rFonts w:eastAsia="TimesNewRoman,Bold" w:cs="Arial"/>
          <w:bCs/>
          <w:i/>
          <w:sz w:val="21"/>
          <w:szCs w:val="21"/>
        </w:rPr>
        <w:t xml:space="preserve"> </w:t>
      </w:r>
      <w:r w:rsidRPr="00B73D53">
        <w:rPr>
          <w:rFonts w:eastAsia="TimesNewRoman,Bold" w:cs="Arial"/>
          <w:bCs/>
          <w:sz w:val="21"/>
          <w:szCs w:val="21"/>
        </w:rPr>
        <w:t>(l’“</w:t>
      </w:r>
      <w:r w:rsidRPr="00B73D53">
        <w:rPr>
          <w:rFonts w:eastAsia="TimesNewRoman,Bold" w:cs="Arial"/>
          <w:b/>
          <w:bCs/>
          <w:sz w:val="21"/>
          <w:szCs w:val="21"/>
        </w:rPr>
        <w:t>Obiettivo Ambientale</w:t>
      </w:r>
      <w:r w:rsidRPr="00B73D53">
        <w:rPr>
          <w:rFonts w:eastAsia="TimesNewRoman,Bold" w:cs="Arial"/>
          <w:bCs/>
          <w:sz w:val="21"/>
          <w:szCs w:val="21"/>
        </w:rPr>
        <w:t>”), e non arreca pregiudizio ai rimanenti obiettivi ambientali ivi indicati</w:t>
      </w:r>
      <w:r>
        <w:rPr>
          <w:rFonts w:eastAsia="TimesNewRoman,Bold" w:cs="Arial"/>
          <w:bCs/>
          <w:sz w:val="21"/>
          <w:szCs w:val="21"/>
        </w:rPr>
        <w:t>,</w:t>
      </w:r>
      <w:r w:rsidRPr="00B73D53">
        <w:rPr>
          <w:rFonts w:eastAsia="TimesNewRoman,Bold" w:cs="Arial"/>
          <w:bCs/>
          <w:sz w:val="21"/>
          <w:szCs w:val="21"/>
        </w:rPr>
        <w:t xml:space="preserve"> in </w:t>
      </w:r>
      <w:r w:rsidRPr="005818F4">
        <w:rPr>
          <w:rFonts w:eastAsia="TimesNewRoman,Bold" w:cs="Arial"/>
          <w:bCs/>
          <w:sz w:val="21"/>
          <w:szCs w:val="21"/>
        </w:rPr>
        <w:t>conformità ai seguenti criteri:</w:t>
      </w:r>
    </w:p>
    <w:p w14:paraId="7324DB60" w14:textId="77777777" w:rsidR="00B7532C" w:rsidRPr="008E0F2A" w:rsidRDefault="00B7532C" w:rsidP="00B7532C">
      <w:pPr>
        <w:widowControl w:val="0"/>
        <w:suppressAutoHyphens/>
        <w:spacing w:after="240" w:line="288" w:lineRule="auto"/>
        <w:ind w:left="1843" w:hanging="709"/>
        <w:rPr>
          <w:rFonts w:eastAsia="TimesNewRoman,Bold" w:cs="Arial"/>
          <w:bCs/>
          <w:sz w:val="21"/>
          <w:szCs w:val="21"/>
        </w:rPr>
      </w:pPr>
      <w:r w:rsidRPr="00A601E7">
        <w:rPr>
          <w:rFonts w:cs="Arial"/>
          <w:sz w:val="21"/>
          <w:szCs w:val="21"/>
        </w:rPr>
        <w:t>□</w:t>
      </w:r>
      <w:r w:rsidRPr="00A601E7">
        <w:rPr>
          <w:rFonts w:cs="Arial"/>
          <w:sz w:val="21"/>
          <w:szCs w:val="21"/>
        </w:rPr>
        <w:tab/>
      </w:r>
      <w:r w:rsidRPr="008E0F2A">
        <w:rPr>
          <w:rFonts w:eastAsia="TimesNewRoman,Bold" w:cs="Arial"/>
          <w:bCs/>
          <w:sz w:val="21"/>
          <w:szCs w:val="21"/>
        </w:rPr>
        <w:t>tassonomia europea adottata in esecuzione del Regolamento UE 852/2020</w:t>
      </w:r>
      <w:r w:rsidRPr="00B73D53">
        <w:rPr>
          <w:rFonts w:eastAsia="TimesNewRoman,Bold"/>
          <w:vertAlign w:val="superscript"/>
        </w:rPr>
        <w:footnoteReference w:id="29"/>
      </w:r>
      <w:r w:rsidRPr="008E0F2A">
        <w:rPr>
          <w:rFonts w:eastAsia="TimesNewRoman,Bold" w:cs="Arial"/>
          <w:bCs/>
          <w:sz w:val="21"/>
          <w:szCs w:val="21"/>
        </w:rPr>
        <w:t xml:space="preserve"> e, in particolare, al paragrafo [</w:t>
      </w:r>
      <w:r w:rsidRPr="008E0F2A">
        <w:rPr>
          <w:rFonts w:cs="Arial"/>
          <w:sz w:val="21"/>
          <w:szCs w:val="21"/>
        </w:rPr>
        <w:t>●</w:t>
      </w:r>
      <w:r w:rsidRPr="008E0F2A">
        <w:rPr>
          <w:rFonts w:eastAsia="TimesNewRoman,Bold" w:cs="Arial"/>
          <w:bCs/>
          <w:sz w:val="21"/>
          <w:szCs w:val="21"/>
        </w:rPr>
        <w:t>] [</w:t>
      </w:r>
      <w:r w:rsidRPr="008E0F2A">
        <w:rPr>
          <w:rFonts w:eastAsia="TimesNewRoman,Bold" w:cs="Arial"/>
          <w:bCs/>
          <w:i/>
          <w:sz w:val="21"/>
          <w:szCs w:val="21"/>
        </w:rPr>
        <w:t>INSERIRE RIFERIMENTI IN TASSONOMIA APPLICABILI AL PROGETTO</w:t>
      </w:r>
      <w:r w:rsidRPr="008E0F2A">
        <w:rPr>
          <w:rFonts w:eastAsia="TimesNewRoman,Bold" w:cs="Arial"/>
          <w:bCs/>
          <w:sz w:val="21"/>
          <w:szCs w:val="21"/>
        </w:rPr>
        <w:t>] e relativi criteri di valutazione;</w:t>
      </w:r>
      <w:r>
        <w:rPr>
          <w:rFonts w:eastAsia="TimesNewRoman,Bold" w:cs="Arial"/>
          <w:bCs/>
          <w:sz w:val="21"/>
          <w:szCs w:val="21"/>
        </w:rPr>
        <w:t xml:space="preserve"> o</w:t>
      </w:r>
    </w:p>
    <w:p w14:paraId="6800E497" w14:textId="77777777" w:rsidR="00B7532C" w:rsidRPr="008E0F2A" w:rsidRDefault="00B7532C" w:rsidP="00B7532C">
      <w:pPr>
        <w:widowControl w:val="0"/>
        <w:suppressAutoHyphens/>
        <w:spacing w:after="240" w:line="288" w:lineRule="auto"/>
        <w:ind w:left="1843" w:hanging="709"/>
        <w:rPr>
          <w:rFonts w:eastAsia="TimesNewRoman,Bold" w:cs="Arial"/>
          <w:bCs/>
          <w:sz w:val="21"/>
          <w:szCs w:val="21"/>
        </w:rPr>
      </w:pPr>
      <w:r w:rsidRPr="00A601E7">
        <w:rPr>
          <w:rFonts w:cs="Arial"/>
          <w:sz w:val="21"/>
          <w:szCs w:val="21"/>
        </w:rPr>
        <w:t>□</w:t>
      </w:r>
      <w:r w:rsidRPr="00A601E7">
        <w:rPr>
          <w:rFonts w:cs="Arial"/>
          <w:sz w:val="21"/>
          <w:szCs w:val="21"/>
        </w:rPr>
        <w:tab/>
      </w:r>
      <w:r w:rsidRPr="008E0F2A">
        <w:rPr>
          <w:rFonts w:eastAsia="TimesNewRoman,Bold" w:cs="Arial"/>
          <w:bCs/>
          <w:sz w:val="21"/>
          <w:szCs w:val="21"/>
        </w:rPr>
        <w:t>tabella indicatori MATTM</w:t>
      </w:r>
      <w:r w:rsidRPr="00B73D53">
        <w:rPr>
          <w:rFonts w:eastAsia="TimesNewRoman,Bold"/>
          <w:vertAlign w:val="superscript"/>
        </w:rPr>
        <w:footnoteReference w:id="30"/>
      </w:r>
      <w:r w:rsidRPr="008E0F2A">
        <w:rPr>
          <w:rFonts w:eastAsia="TimesNewRoman,Bold" w:cs="Arial"/>
          <w:bCs/>
          <w:sz w:val="21"/>
          <w:szCs w:val="21"/>
        </w:rPr>
        <w:t xml:space="preserve">, come riportata in calce all’Elenco Obiettivi Ambientali, disponibile al seguente </w:t>
      </w:r>
      <w:hyperlink r:id="rId13" w:history="1">
        <w:r w:rsidRPr="008E0F2A">
          <w:rPr>
            <w:rStyle w:val="Collegamentoipertestuale"/>
            <w:rFonts w:eastAsia="TimesNewRoman,Bold" w:cs="Arial"/>
            <w:bCs/>
            <w:i/>
            <w:sz w:val="21"/>
            <w:szCs w:val="21"/>
          </w:rPr>
          <w:t>link</w:t>
        </w:r>
      </w:hyperlink>
      <w:r w:rsidRPr="008E0F2A">
        <w:rPr>
          <w:rFonts w:eastAsia="TimesNewRoman,Bold" w:cs="Arial"/>
          <w:bCs/>
          <w:sz w:val="21"/>
          <w:szCs w:val="21"/>
        </w:rPr>
        <w:t xml:space="preserve">, debitamente compilata, sottoscritta e allegata al presente modulo; </w:t>
      </w:r>
    </w:p>
    <w:p w14:paraId="054E524C" w14:textId="77777777" w:rsidR="00B7532C" w:rsidRPr="00222AE8" w:rsidRDefault="00B7532C" w:rsidP="00B7532C">
      <w:pPr>
        <w:widowControl w:val="0"/>
        <w:suppressAutoHyphens/>
        <w:spacing w:after="240" w:line="288" w:lineRule="auto"/>
        <w:ind w:left="1134"/>
        <w:rPr>
          <w:rFonts w:eastAsia="TimesNewRoman,Bold"/>
          <w:sz w:val="21"/>
          <w:u w:val="single"/>
        </w:rPr>
      </w:pPr>
      <w:r w:rsidRPr="5AC523CA">
        <w:rPr>
          <w:rFonts w:eastAsia="TimesNewRoman,Bold" w:cs="Arial"/>
          <w:sz w:val="21"/>
          <w:szCs w:val="21"/>
        </w:rPr>
        <w:t>e, ove previsti, altri criteri applicabili all’obiettivo [</w:t>
      </w:r>
      <w:r w:rsidRPr="5AC523CA">
        <w:rPr>
          <w:rFonts w:cs="Arial"/>
          <w:sz w:val="21"/>
          <w:szCs w:val="21"/>
        </w:rPr>
        <w:t>●</w:t>
      </w:r>
      <w:r w:rsidRPr="5AC523CA">
        <w:rPr>
          <w:rFonts w:eastAsia="TimesNewRoman,Bold" w:cs="Arial"/>
          <w:sz w:val="21"/>
          <w:szCs w:val="21"/>
        </w:rPr>
        <w:t>], fattispecie [</w:t>
      </w:r>
      <w:r w:rsidRPr="5AC523CA">
        <w:rPr>
          <w:rFonts w:cs="Arial"/>
          <w:sz w:val="21"/>
          <w:szCs w:val="21"/>
        </w:rPr>
        <w:t>●</w:t>
      </w:r>
      <w:r w:rsidRPr="5AC523CA">
        <w:rPr>
          <w:rFonts w:eastAsia="TimesNewRoman,Bold" w:cs="Arial"/>
          <w:sz w:val="21"/>
          <w:szCs w:val="21"/>
        </w:rPr>
        <w:t>], casistica [</w:t>
      </w:r>
      <w:r w:rsidRPr="5AC523CA">
        <w:rPr>
          <w:rFonts w:cs="Arial"/>
          <w:sz w:val="21"/>
          <w:szCs w:val="21"/>
        </w:rPr>
        <w:t>●</w:t>
      </w:r>
      <w:r w:rsidRPr="5AC523CA">
        <w:rPr>
          <w:rFonts w:eastAsia="TimesNewRoman,Bold" w:cs="Arial"/>
          <w:sz w:val="21"/>
          <w:szCs w:val="21"/>
        </w:rPr>
        <w:t xml:space="preserve">], come indicati </w:t>
      </w:r>
      <w:r w:rsidRPr="5AC523CA">
        <w:rPr>
          <w:rFonts w:eastAsia="TimesNewRoman,Bold" w:cs="Arial"/>
          <w:sz w:val="21"/>
          <w:szCs w:val="21"/>
        </w:rPr>
        <w:lastRenderedPageBreak/>
        <w:t xml:space="preserve">nell’Elenco Obiettivi Ambientali, disponibile al seguente </w:t>
      </w:r>
      <w:hyperlink r:id="rId14">
        <w:r w:rsidRPr="5AC523CA">
          <w:rPr>
            <w:rStyle w:val="Collegamentoipertestuale"/>
            <w:rFonts w:eastAsia="TimesNewRoman,Bold" w:cs="Arial"/>
            <w:i/>
            <w:iCs/>
            <w:sz w:val="21"/>
            <w:szCs w:val="21"/>
          </w:rPr>
          <w:t>link</w:t>
        </w:r>
      </w:hyperlink>
      <w:r w:rsidRPr="5AC523CA">
        <w:rPr>
          <w:rFonts w:eastAsia="TimesNewRoman,Bold" w:cs="Arial"/>
          <w:sz w:val="21"/>
          <w:szCs w:val="21"/>
        </w:rPr>
        <w:t>;</w:t>
      </w:r>
    </w:p>
    <w:p w14:paraId="28B7CE21" w14:textId="77777777" w:rsidR="00B7532C" w:rsidRPr="00E417B3" w:rsidRDefault="00B7532C" w:rsidP="00B7532C">
      <w:pPr>
        <w:pStyle w:val="Paragrafoelenco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240" w:line="288" w:lineRule="auto"/>
        <w:contextualSpacing w:val="0"/>
        <w:rPr>
          <w:rFonts w:eastAsia="TimesNewRoman,Bold" w:cs="Arial"/>
          <w:bCs/>
          <w:sz w:val="21"/>
          <w:szCs w:val="21"/>
        </w:rPr>
      </w:pPr>
      <w:r w:rsidRPr="00E417B3">
        <w:rPr>
          <w:rFonts w:eastAsia="TimesNewRoman,Bold" w:cs="Arial"/>
          <w:bCs/>
          <w:sz w:val="21"/>
          <w:szCs w:val="21"/>
        </w:rPr>
        <w:t xml:space="preserve">il Progetto e la sua realizzazione (ivi inclusi i criteri e parametri indicati </w:t>
      </w:r>
      <w:r w:rsidRPr="00E417B3">
        <w:rPr>
          <w:rFonts w:eastAsia="TimesNewRoman,Bold" w:cs="Arial"/>
          <w:bCs/>
          <w:i/>
          <w:sz w:val="21"/>
          <w:szCs w:val="21"/>
        </w:rPr>
        <w:t>sub</w:t>
      </w:r>
      <w:r w:rsidRPr="00E417B3">
        <w:rPr>
          <w:rFonts w:eastAsia="TimesNewRoman,Bold" w:cs="Arial"/>
          <w:bCs/>
          <w:sz w:val="21"/>
          <w:szCs w:val="21"/>
        </w:rPr>
        <w:t xml:space="preserve"> (b) che precede) sono conformi alla normativa e regolamentazione applicabile nonché agli </w:t>
      </w:r>
      <w:r w:rsidRPr="00E417B3">
        <w:rPr>
          <w:rFonts w:eastAsia="TimesNewRoman,Bold" w:cs="Arial"/>
          <w:bCs/>
          <w:i/>
          <w:sz w:val="21"/>
          <w:szCs w:val="21"/>
        </w:rPr>
        <w:t>standard</w:t>
      </w:r>
      <w:r w:rsidRPr="00E417B3">
        <w:rPr>
          <w:rFonts w:eastAsia="TimesNewRoman,Bold" w:cs="Arial"/>
          <w:bCs/>
          <w:sz w:val="21"/>
          <w:szCs w:val="21"/>
        </w:rPr>
        <w:t xml:space="preserve"> di riferimento e l’Ordinante ha ottenuto (ovvero provvederà al tempestivo ottenimento di) tutte le autorizzazioni, permessi, certificazioni e/o licenze richiesti dalla normativa applicabile, i quali dovranno rimanere validi ed efficaci fino al completamento del Progetto ovvero alla diversa data prevista dalla normativa e regolamentazione applicabile;</w:t>
      </w:r>
    </w:p>
    <w:p w14:paraId="2E6B9B63" w14:textId="77777777" w:rsidR="00B7532C" w:rsidRPr="001929F7" w:rsidRDefault="00B7532C" w:rsidP="00B7532C">
      <w:pPr>
        <w:pStyle w:val="Paragrafoelenco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240" w:line="288" w:lineRule="auto"/>
        <w:contextualSpacing w:val="0"/>
        <w:rPr>
          <w:rFonts w:cs="Arial"/>
          <w:sz w:val="21"/>
          <w:szCs w:val="21"/>
        </w:rPr>
      </w:pPr>
      <w:r w:rsidRPr="001929F7">
        <w:rPr>
          <w:rFonts w:eastAsia="TimesNewRoman,Bold" w:cs="Arial"/>
          <w:sz w:val="21"/>
          <w:szCs w:val="21"/>
        </w:rPr>
        <w:t>le dichiarazioni, informazioni (ivi inclusi mediante eventuali questionari ambientali) e la documentazione forniti al Richiedente e a SACE relativamente al Progetto e/o all’Obiettivo Ambientale (ove applicabile) sono complete, veritiere e corrette, e sono rese dal</w:t>
      </w:r>
      <w:r>
        <w:rPr>
          <w:rFonts w:eastAsia="TimesNewRoman,Bold" w:cs="Arial"/>
          <w:sz w:val="21"/>
          <w:szCs w:val="21"/>
        </w:rPr>
        <w:t>l’Ordinante</w:t>
      </w:r>
      <w:r w:rsidRPr="001929F7">
        <w:rPr>
          <w:rFonts w:eastAsia="TimesNewRoman,Bold" w:cs="Arial"/>
          <w:sz w:val="21"/>
          <w:szCs w:val="21"/>
        </w:rPr>
        <w:t xml:space="preserve"> sulla base di idonee competenze tecniche, esperienze e adeguate procedure interne anche ai fini del rilascio delle dichiarazioni (a), (b) e (c) che precedono;</w:t>
      </w:r>
    </w:p>
    <w:p w14:paraId="7134DECF" w14:textId="77777777" w:rsidR="00B7532C" w:rsidRDefault="00B7532C" w:rsidP="00B7532C">
      <w:pPr>
        <w:pStyle w:val="Paragrafoelenco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240" w:line="288" w:lineRule="auto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non rientra nella definizione di PMI prevista dalla </w:t>
      </w:r>
      <w:r w:rsidRPr="00264032">
        <w:rPr>
          <w:rFonts w:cs="Arial"/>
          <w:sz w:val="21"/>
          <w:szCs w:val="21"/>
        </w:rPr>
        <w:t>Raccomandazione della Commissione europea n. 2003/361/CE</w:t>
      </w:r>
      <w:r>
        <w:rPr>
          <w:rFonts w:cs="Arial"/>
          <w:sz w:val="21"/>
          <w:szCs w:val="21"/>
        </w:rPr>
        <w:t>;</w:t>
      </w:r>
    </w:p>
    <w:p w14:paraId="14548DBC" w14:textId="77777777" w:rsidR="00B7532C" w:rsidRDefault="00B7532C" w:rsidP="00B7532C">
      <w:pPr>
        <w:pStyle w:val="Paragrafoelenco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240" w:line="288" w:lineRule="auto"/>
        <w:rPr>
          <w:rFonts w:cs="Arial"/>
          <w:sz w:val="21"/>
          <w:szCs w:val="21"/>
        </w:rPr>
      </w:pPr>
      <w:r w:rsidRPr="700F0387">
        <w:rPr>
          <w:rFonts w:cs="Arial"/>
          <w:sz w:val="21"/>
          <w:szCs w:val="21"/>
        </w:rPr>
        <w:t>non rientra nella categoria delle imprese in difficoltà ai sensi della comunicazione della Commissione 2014/C 249/01 e dichiara che i dati sulla base dei quali ha effettuato la valutazione di cui alla citata comunicazione sono i seguenti: [ebitda], [oneri finanziari], [debito], [patrimonio netto], [perdite];</w:t>
      </w:r>
    </w:p>
    <w:p w14:paraId="54245322" w14:textId="4EA45D05" w:rsidR="00B7532C" w:rsidRPr="00B7532C" w:rsidRDefault="00B7532C" w:rsidP="00B7532C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240" w:line="288" w:lineRule="auto"/>
        <w:ind w:left="426"/>
        <w:rPr>
          <w:rFonts w:cs="Arial"/>
          <w:sz w:val="21"/>
          <w:szCs w:val="21"/>
        </w:rPr>
      </w:pPr>
      <w:r w:rsidRPr="006834C8">
        <w:rPr>
          <w:rFonts w:cs="Arial"/>
          <w:sz w:val="21"/>
          <w:szCs w:val="21"/>
        </w:rPr>
        <w:t xml:space="preserve">In caso di non veridicità, </w:t>
      </w:r>
      <w:r w:rsidRPr="0088155A">
        <w:rPr>
          <w:rFonts w:cs="Arial"/>
          <w:sz w:val="21"/>
          <w:szCs w:val="21"/>
        </w:rPr>
        <w:t xml:space="preserve">inesattezza e/o incompletezza delle informazioni e delle dichiarazioni di cui al presente </w:t>
      </w:r>
      <w:r>
        <w:rPr>
          <w:rFonts w:cs="Arial"/>
          <w:sz w:val="21"/>
          <w:szCs w:val="21"/>
        </w:rPr>
        <w:t xml:space="preserve">modulo di domanda </w:t>
      </w:r>
      <w:r w:rsidRPr="0088155A">
        <w:rPr>
          <w:rFonts w:cs="Arial"/>
          <w:sz w:val="21"/>
          <w:szCs w:val="21"/>
        </w:rPr>
        <w:t>nonché di ogni altro dato, dichiarazione, lettera d’impegno o informazi</w:t>
      </w:r>
      <w:r w:rsidRPr="00927CC1">
        <w:rPr>
          <w:rFonts w:cs="Arial"/>
          <w:sz w:val="21"/>
          <w:szCs w:val="21"/>
        </w:rPr>
        <w:t>one forniti da</w:t>
      </w:r>
      <w:r>
        <w:rPr>
          <w:rFonts w:cs="Arial"/>
          <w:sz w:val="21"/>
          <w:szCs w:val="21"/>
        </w:rPr>
        <w:t xml:space="preserve">ll’Ordinante </w:t>
      </w:r>
      <w:r w:rsidRPr="00927CC1">
        <w:rPr>
          <w:rFonts w:cs="Arial"/>
          <w:sz w:val="21"/>
          <w:szCs w:val="21"/>
        </w:rPr>
        <w:t xml:space="preserve">a SACE o in caso di condanna definitiva e/o applicazione di altra misura </w:t>
      </w:r>
      <w:r>
        <w:rPr>
          <w:rFonts w:cs="Arial"/>
          <w:sz w:val="21"/>
          <w:szCs w:val="21"/>
        </w:rPr>
        <w:t xml:space="preserve">amministrativa, interdittiva e/o </w:t>
      </w:r>
      <w:r w:rsidRPr="00927CC1">
        <w:rPr>
          <w:rFonts w:cs="Arial"/>
          <w:sz w:val="21"/>
          <w:szCs w:val="21"/>
        </w:rPr>
        <w:t>cautelare per reati di corruzione ai sensi della Convenzione e/o di corruzione nazionale e/o corruzione tra privati e/o reati di cui al D. Lgs. 8 giugno 2001 n. 231 commessi dal</w:t>
      </w:r>
      <w:r>
        <w:rPr>
          <w:rFonts w:cs="Arial"/>
          <w:sz w:val="21"/>
          <w:szCs w:val="21"/>
        </w:rPr>
        <w:t xml:space="preserve">l’Ordinante </w:t>
      </w:r>
      <w:r w:rsidRPr="00927CC1">
        <w:rPr>
          <w:rFonts w:cs="Arial"/>
          <w:sz w:val="21"/>
          <w:szCs w:val="21"/>
        </w:rPr>
        <w:t xml:space="preserve">e/o commessi da alcuno dei propri amministratori o da altro soggetto agente per suo conto ai fini dell’aggiudicazione, negoziazione, stipula e esecuzione del Contratto, </w:t>
      </w:r>
      <w:r>
        <w:rPr>
          <w:rFonts w:cs="Arial"/>
          <w:sz w:val="21"/>
          <w:szCs w:val="21"/>
        </w:rPr>
        <w:t xml:space="preserve">l’Ordinante </w:t>
      </w:r>
      <w:r w:rsidRPr="00927CC1">
        <w:rPr>
          <w:rFonts w:cs="Arial"/>
          <w:sz w:val="21"/>
          <w:szCs w:val="21"/>
        </w:rPr>
        <w:t xml:space="preserve">prende atto che e accetta che SACE avrà facoltà di recedere da ogni eventuale ulteriore contratto di garanzia e/o assicurazione concluso con </w:t>
      </w:r>
      <w:r>
        <w:rPr>
          <w:rFonts w:cs="Arial"/>
          <w:sz w:val="21"/>
          <w:szCs w:val="21"/>
        </w:rPr>
        <w:t>l’Ordinante</w:t>
      </w:r>
      <w:r w:rsidRPr="00927CC1">
        <w:rPr>
          <w:rFonts w:cs="Arial"/>
          <w:sz w:val="21"/>
          <w:szCs w:val="21"/>
        </w:rPr>
        <w:t xml:space="preserve"> in relazione al Contratto</w:t>
      </w:r>
      <w:r>
        <w:rPr>
          <w:rFonts w:cs="Arial"/>
          <w:sz w:val="21"/>
          <w:szCs w:val="21"/>
        </w:rPr>
        <w:t>.</w:t>
      </w:r>
    </w:p>
    <w:p w14:paraId="03EB0011" w14:textId="2E74663E" w:rsidR="00E60A06" w:rsidRDefault="00E60A06" w:rsidP="00E60A06">
      <w:pPr>
        <w:pStyle w:val="Paragrafoelenco"/>
        <w:numPr>
          <w:ilvl w:val="0"/>
          <w:numId w:val="12"/>
        </w:numPr>
        <w:ind w:left="426" w:hanging="426"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>L’</w:t>
      </w:r>
      <w:r w:rsidR="00B33991">
        <w:rPr>
          <w:rFonts w:cs="Arial"/>
          <w:sz w:val="21"/>
          <w:szCs w:val="21"/>
        </w:rPr>
        <w:t>Ordinante</w:t>
      </w:r>
      <w:r w:rsidRPr="00E60A06">
        <w:rPr>
          <w:rFonts w:cs="Arial"/>
          <w:sz w:val="21"/>
          <w:szCs w:val="21"/>
        </w:rPr>
        <w:t xml:space="preserve"> si impegna a fornire, su richiesta di SACE, qualsiasi ulteriore informazione sulla titolarità effettiva e sulle condizioni finanziarie di qualsiasi altra persona o entità che sia altrimenti coinvolta nell’esecuzione del Contratto.</w:t>
      </w:r>
    </w:p>
    <w:p w14:paraId="114E0E36" w14:textId="77777777" w:rsidR="00E60A06" w:rsidRPr="00E60A06" w:rsidRDefault="00E60A06" w:rsidP="005616DD">
      <w:pPr>
        <w:pStyle w:val="Paragrafoelenco"/>
        <w:ind w:left="426"/>
        <w:rPr>
          <w:rFonts w:cs="Arial"/>
          <w:sz w:val="21"/>
          <w:szCs w:val="21"/>
        </w:rPr>
      </w:pPr>
    </w:p>
    <w:p w14:paraId="7E314611" w14:textId="59AADFBA" w:rsidR="00E60A06" w:rsidRPr="005616DD" w:rsidRDefault="00E60A06" w:rsidP="005616DD">
      <w:pPr>
        <w:pStyle w:val="Paragrafoelenco"/>
        <w:numPr>
          <w:ilvl w:val="0"/>
          <w:numId w:val="12"/>
        </w:numPr>
        <w:spacing w:after="240" w:line="24" w:lineRule="atLeast"/>
        <w:ind w:left="426" w:right="17" w:hanging="426"/>
        <w:rPr>
          <w:rFonts w:cs="Arial"/>
          <w:sz w:val="21"/>
          <w:szCs w:val="21"/>
        </w:rPr>
      </w:pPr>
      <w:r w:rsidRPr="005616DD">
        <w:rPr>
          <w:rFonts w:cs="Arial"/>
          <w:sz w:val="21"/>
          <w:szCs w:val="21"/>
        </w:rPr>
        <w:t>[L’</w:t>
      </w:r>
      <w:r w:rsidR="00B33991">
        <w:rPr>
          <w:rFonts w:cs="Arial"/>
          <w:sz w:val="21"/>
          <w:szCs w:val="21"/>
        </w:rPr>
        <w:t>Ordinante</w:t>
      </w:r>
      <w:r w:rsidRPr="005616DD">
        <w:rPr>
          <w:rFonts w:cs="Arial"/>
          <w:sz w:val="21"/>
          <w:szCs w:val="21"/>
        </w:rPr>
        <w:t>, inoltre, fornisce le seguenti informazioni:</w:t>
      </w:r>
    </w:p>
    <w:p w14:paraId="4359F4AF" w14:textId="42832F5E" w:rsidR="00E60A06" w:rsidRPr="00E60A06" w:rsidRDefault="00E60A06" w:rsidP="00E60A06">
      <w:pPr>
        <w:numPr>
          <w:ilvl w:val="1"/>
          <w:numId w:val="35"/>
        </w:numPr>
        <w:tabs>
          <w:tab w:val="left" w:pos="993"/>
        </w:tabs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>l'identità di qualsiasi persona fisica o giuridica agente per conto dell’</w:t>
      </w:r>
      <w:r w:rsidR="00B33991">
        <w:rPr>
          <w:rFonts w:cs="Arial"/>
          <w:sz w:val="21"/>
          <w:szCs w:val="21"/>
        </w:rPr>
        <w:t>Ordinante</w:t>
      </w:r>
      <w:r w:rsidRPr="00E60A06">
        <w:rPr>
          <w:rFonts w:cs="Arial"/>
          <w:sz w:val="21"/>
          <w:szCs w:val="21"/>
        </w:rPr>
        <w:t xml:space="preserve"> ai sensi o in connessione con l’esecuzione del Contratto; </w:t>
      </w:r>
    </w:p>
    <w:p w14:paraId="6D0CB6D0" w14:textId="77777777" w:rsidR="00E60A06" w:rsidRPr="00E60A06" w:rsidRDefault="00E60A06" w:rsidP="00E60A06">
      <w:pPr>
        <w:numPr>
          <w:ilvl w:val="1"/>
          <w:numId w:val="35"/>
        </w:numPr>
        <w:tabs>
          <w:tab w:val="left" w:pos="993"/>
        </w:tabs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 xml:space="preserve">l'importo e lo scopo delle commissioni e degli onorari pagati, o da pagare, a tali persone; e </w:t>
      </w:r>
    </w:p>
    <w:p w14:paraId="1BCE3038" w14:textId="4001D42C" w:rsidR="00E60A06" w:rsidRDefault="00E60A06" w:rsidP="00E60A06">
      <w:pPr>
        <w:numPr>
          <w:ilvl w:val="1"/>
          <w:numId w:val="35"/>
        </w:numPr>
        <w:tabs>
          <w:tab w:val="left" w:pos="993"/>
        </w:tabs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lastRenderedPageBreak/>
        <w:t>il paese o la giurisdizione in cui le commissioni e gli onorari sono stati pagati, o devono essere pagati.]</w:t>
      </w:r>
      <w:r w:rsidRPr="00E60A06">
        <w:rPr>
          <w:rFonts w:cs="Arial"/>
          <w:sz w:val="21"/>
          <w:szCs w:val="21"/>
          <w:vertAlign w:val="superscript"/>
        </w:rPr>
        <w:footnoteReference w:id="31"/>
      </w:r>
    </w:p>
    <w:p w14:paraId="501C8220" w14:textId="318F315B" w:rsidR="00E60A06" w:rsidRPr="005616DD" w:rsidRDefault="00E60A06" w:rsidP="00AD371B">
      <w:pPr>
        <w:pStyle w:val="Paragrafoelenco"/>
        <w:numPr>
          <w:ilvl w:val="0"/>
          <w:numId w:val="12"/>
        </w:numPr>
        <w:spacing w:after="240" w:line="24" w:lineRule="atLeast"/>
        <w:ind w:left="426" w:right="17" w:hanging="426"/>
        <w:rPr>
          <w:rFonts w:cs="Arial"/>
          <w:sz w:val="21"/>
          <w:szCs w:val="21"/>
        </w:rPr>
      </w:pPr>
      <w:r w:rsidRPr="005616DD">
        <w:rPr>
          <w:rFonts w:cs="Arial"/>
          <w:sz w:val="21"/>
          <w:szCs w:val="21"/>
        </w:rPr>
        <w:t>[L’</w:t>
      </w:r>
      <w:r w:rsidR="00B33991">
        <w:rPr>
          <w:rFonts w:cs="Arial"/>
          <w:sz w:val="21"/>
          <w:szCs w:val="21"/>
        </w:rPr>
        <w:t>Ordinante</w:t>
      </w:r>
      <w:r w:rsidRPr="005616DD">
        <w:rPr>
          <w:rFonts w:cs="Arial"/>
          <w:sz w:val="21"/>
          <w:szCs w:val="21"/>
        </w:rPr>
        <w:t xml:space="preserve"> si impegna a fornire, su richiesta di SACE, tutte le ulteriori informazioni che SACE dovesse ritenere ragionevolmente necessarie al fine di valutare il potenziale coinvolgimento nei reati di corruzione ai sensi della Convenzione e/o di corruzione nazionale e/o corruzione tra privati, ivi incluse, a titolo meramente esemplificativo:</w:t>
      </w:r>
    </w:p>
    <w:p w14:paraId="70B8DEC9" w14:textId="3DBCF0A1" w:rsidR="00E60A06" w:rsidRPr="00E60A06" w:rsidRDefault="00E60A06" w:rsidP="00E60A06">
      <w:pPr>
        <w:numPr>
          <w:ilvl w:val="0"/>
          <w:numId w:val="36"/>
        </w:numPr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>l'identità di qualsiasi persona fisica o giuridica agente per conto dell’</w:t>
      </w:r>
      <w:r w:rsidR="00B33991">
        <w:rPr>
          <w:rFonts w:cs="Arial"/>
          <w:sz w:val="21"/>
          <w:szCs w:val="21"/>
        </w:rPr>
        <w:t>Ordinante</w:t>
      </w:r>
      <w:r w:rsidRPr="00E60A06">
        <w:rPr>
          <w:rFonts w:cs="Arial"/>
          <w:sz w:val="21"/>
          <w:szCs w:val="21"/>
        </w:rPr>
        <w:t xml:space="preserve"> ai sensi o in connessione con l’esecuzione del Contratto; </w:t>
      </w:r>
    </w:p>
    <w:p w14:paraId="0FD23131" w14:textId="77777777" w:rsidR="00E60A06" w:rsidRDefault="00E60A06" w:rsidP="005616DD">
      <w:pPr>
        <w:numPr>
          <w:ilvl w:val="0"/>
          <w:numId w:val="36"/>
        </w:numPr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 xml:space="preserve">l'importo e lo scopo delle commissioni e degli onorari pagati, o da pagare, a tali persone; e </w:t>
      </w:r>
    </w:p>
    <w:p w14:paraId="47D728B5" w14:textId="0A5B273B" w:rsidR="00E60A06" w:rsidRDefault="00E60A06" w:rsidP="005616DD">
      <w:pPr>
        <w:numPr>
          <w:ilvl w:val="0"/>
          <w:numId w:val="36"/>
        </w:numPr>
        <w:spacing w:after="240" w:line="24" w:lineRule="atLeast"/>
        <w:ind w:left="851" w:right="17"/>
        <w:contextualSpacing/>
        <w:rPr>
          <w:rFonts w:cs="Arial"/>
          <w:sz w:val="21"/>
          <w:szCs w:val="21"/>
        </w:rPr>
      </w:pPr>
      <w:r w:rsidRPr="00E60A06">
        <w:rPr>
          <w:rFonts w:cs="Arial"/>
          <w:sz w:val="21"/>
          <w:szCs w:val="21"/>
        </w:rPr>
        <w:t>il paese o la giurisdizione in cui le commissioni e gli onorari sono stati pagati, o devono essere pagati.]</w:t>
      </w:r>
      <w:r w:rsidRPr="00E60A06">
        <w:rPr>
          <w:rFonts w:cs="Arial"/>
          <w:sz w:val="21"/>
          <w:szCs w:val="21"/>
          <w:vertAlign w:val="superscript"/>
        </w:rPr>
        <w:footnoteReference w:id="32"/>
      </w:r>
    </w:p>
    <w:p w14:paraId="03E9876F" w14:textId="77777777" w:rsidR="00A12201" w:rsidRDefault="00A12201" w:rsidP="00A12201">
      <w:pPr>
        <w:rPr>
          <w:rFonts w:cs="Arial"/>
          <w:sz w:val="21"/>
          <w:szCs w:val="21"/>
        </w:rPr>
      </w:pPr>
      <w:bookmarkStart w:id="1" w:name="_Hlk139982107"/>
    </w:p>
    <w:p w14:paraId="30FD4F31" w14:textId="77777777" w:rsidR="00A12201" w:rsidRDefault="00A12201" w:rsidP="00A12201">
      <w:pPr>
        <w:pStyle w:val="Paragrafoelenco"/>
        <w:numPr>
          <w:ilvl w:val="0"/>
          <w:numId w:val="12"/>
        </w:numPr>
        <w:spacing w:after="240" w:line="24" w:lineRule="atLeast"/>
        <w:ind w:left="426" w:right="17" w:hanging="426"/>
        <w:rPr>
          <w:rFonts w:cs="Arial"/>
          <w:sz w:val="21"/>
          <w:szCs w:val="21"/>
        </w:rPr>
      </w:pPr>
      <w:r w:rsidRPr="00A12201">
        <w:rPr>
          <w:rFonts w:cs="Arial"/>
          <w:sz w:val="21"/>
          <w:szCs w:val="21"/>
        </w:rPr>
        <w:t xml:space="preserve">L’Ordinante si impegna </w:t>
      </w:r>
      <w:r w:rsidRPr="15646BAA">
        <w:rPr>
          <w:rFonts w:cs="Arial"/>
          <w:sz w:val="21"/>
          <w:szCs w:val="21"/>
        </w:rPr>
        <w:t xml:space="preserve">a fornire </w:t>
      </w:r>
      <w:r w:rsidRPr="00A12201">
        <w:rPr>
          <w:rFonts w:cs="Arial"/>
          <w:sz w:val="21"/>
          <w:szCs w:val="21"/>
        </w:rPr>
        <w:t>al Richiedente e, su richiesta, a SACE, la seguente documentazione, debitamente sottoscritta dal legale rappresentante o altro soggetto munito dei relativi poteri</w:t>
      </w:r>
      <w:r w:rsidRPr="00234821">
        <w:rPr>
          <w:rFonts w:cs="Arial"/>
          <w:sz w:val="21"/>
          <w:szCs w:val="21"/>
        </w:rPr>
        <w:t>:</w:t>
      </w:r>
    </w:p>
    <w:p w14:paraId="40612291" w14:textId="77777777" w:rsidR="009F41BA" w:rsidRPr="00234821" w:rsidRDefault="009F41BA" w:rsidP="009F41BA">
      <w:pPr>
        <w:pStyle w:val="Paragrafoelenco"/>
        <w:spacing w:after="240" w:line="24" w:lineRule="atLeast"/>
        <w:ind w:left="426" w:right="17"/>
        <w:rPr>
          <w:rFonts w:cs="Arial"/>
          <w:sz w:val="21"/>
          <w:szCs w:val="21"/>
        </w:rPr>
      </w:pPr>
    </w:p>
    <w:p w14:paraId="00D3E88A" w14:textId="77777777" w:rsidR="00A12201" w:rsidRPr="002E541F" w:rsidRDefault="00A12201" w:rsidP="00A12201">
      <w:pPr>
        <w:pStyle w:val="Paragrafoelenco"/>
        <w:widowControl w:val="0"/>
        <w:numPr>
          <w:ilvl w:val="1"/>
          <w:numId w:val="48"/>
        </w:numPr>
        <w:suppressAutoHyphens/>
        <w:autoSpaceDE w:val="0"/>
        <w:autoSpaceDN w:val="0"/>
        <w:adjustRightInd w:val="0"/>
        <w:spacing w:after="120" w:line="288" w:lineRule="auto"/>
        <w:ind w:left="851"/>
        <w:contextualSpacing w:val="0"/>
        <w:rPr>
          <w:rFonts w:eastAsia="TimesNewRoman,Bold" w:cs="Arial"/>
          <w:sz w:val="21"/>
          <w:szCs w:val="21"/>
        </w:rPr>
      </w:pPr>
      <w:r w:rsidRPr="002E541F">
        <w:rPr>
          <w:rFonts w:eastAsia="TimesNewRoman,Bold" w:cs="Arial"/>
          <w:sz w:val="21"/>
          <w:szCs w:val="21"/>
        </w:rPr>
        <w:t xml:space="preserve">su base semestrale, una relazione relativa allo stato di avanzamento del Progetto; </w:t>
      </w:r>
    </w:p>
    <w:p w14:paraId="017D221A" w14:textId="5DBBE4DE" w:rsidR="00A12201" w:rsidRPr="009F41BA" w:rsidRDefault="00A12201" w:rsidP="00A12201">
      <w:pPr>
        <w:pStyle w:val="Paragrafoelenco"/>
        <w:widowControl w:val="0"/>
        <w:numPr>
          <w:ilvl w:val="1"/>
          <w:numId w:val="48"/>
        </w:numPr>
        <w:suppressAutoHyphens/>
        <w:autoSpaceDE w:val="0"/>
        <w:autoSpaceDN w:val="0"/>
        <w:adjustRightInd w:val="0"/>
        <w:spacing w:after="240" w:line="288" w:lineRule="auto"/>
        <w:ind w:left="851"/>
        <w:rPr>
          <w:rFonts w:cs="Arial"/>
          <w:sz w:val="21"/>
          <w:szCs w:val="21"/>
        </w:rPr>
      </w:pPr>
      <w:r w:rsidRPr="002E541F">
        <w:rPr>
          <w:rFonts w:eastAsia="TimesNewRoman,Bold" w:cs="Arial"/>
          <w:bCs/>
          <w:sz w:val="21"/>
          <w:szCs w:val="21"/>
        </w:rPr>
        <w:t>entro il terzo mese successivo al completamento del Progetto, una dichiarazione di completamento del Progetto unitamente alla conferma del perseguimento dell’Obiettivo Ambientale</w:t>
      </w:r>
      <w:r w:rsidRPr="00222AE8">
        <w:rPr>
          <w:rFonts w:eastAsia="TimesNewRoman,Bold" w:cs="Arial"/>
          <w:sz w:val="21"/>
          <w:szCs w:val="21"/>
        </w:rPr>
        <w:t xml:space="preserve"> laddove</w:t>
      </w:r>
      <w:r w:rsidRPr="00222AE8">
        <w:rPr>
          <w:rFonts w:eastAsia="TimesNewRoman,Bold" w:cs="Arial"/>
          <w:bCs/>
          <w:sz w:val="21"/>
          <w:szCs w:val="21"/>
        </w:rPr>
        <w:t xml:space="preserve"> il </w:t>
      </w:r>
      <w:r>
        <w:rPr>
          <w:rFonts w:eastAsia="TimesNewRoman,Bold" w:cs="Arial"/>
          <w:bCs/>
          <w:sz w:val="21"/>
          <w:szCs w:val="21"/>
        </w:rPr>
        <w:t>Progetto</w:t>
      </w:r>
      <w:r w:rsidRPr="00222AE8">
        <w:rPr>
          <w:rFonts w:eastAsia="TimesNewRoman,Bold" w:cs="Arial"/>
          <w:bCs/>
          <w:sz w:val="21"/>
          <w:szCs w:val="21"/>
        </w:rPr>
        <w:t xml:space="preserve"> rientri in uno degli ambiti di cui ai paragrafi 3 o 4 della sezione </w:t>
      </w:r>
      <w:r>
        <w:rPr>
          <w:rFonts w:eastAsia="TimesNewRoman,Bold" w:cs="Arial"/>
          <w:bCs/>
          <w:sz w:val="21"/>
          <w:szCs w:val="21"/>
        </w:rPr>
        <w:t>c)</w:t>
      </w:r>
      <w:r w:rsidRPr="00222AE8">
        <w:rPr>
          <w:rFonts w:eastAsia="TimesNewRoman,Bold" w:cs="Arial"/>
          <w:bCs/>
          <w:sz w:val="21"/>
          <w:szCs w:val="21"/>
        </w:rPr>
        <w:t xml:space="preserve"> (</w:t>
      </w:r>
      <w:r w:rsidRPr="00222AE8">
        <w:rPr>
          <w:rFonts w:eastAsia="TimesNewRoman,Bold" w:cs="Arial"/>
          <w:bCs/>
          <w:i/>
          <w:iCs/>
          <w:sz w:val="21"/>
          <w:szCs w:val="21"/>
        </w:rPr>
        <w:t>Ambito</w:t>
      </w:r>
      <w:r w:rsidRPr="00222AE8">
        <w:rPr>
          <w:rFonts w:eastAsia="TimesNewRoman,Bold" w:cs="Arial"/>
          <w:bCs/>
          <w:sz w:val="21"/>
          <w:szCs w:val="21"/>
        </w:rPr>
        <w:t>)</w:t>
      </w:r>
      <w:r>
        <w:rPr>
          <w:rFonts w:eastAsia="TimesNewRoman,Bold" w:cs="Arial"/>
          <w:bCs/>
          <w:sz w:val="21"/>
          <w:szCs w:val="21"/>
        </w:rPr>
        <w:t>.</w:t>
      </w:r>
    </w:p>
    <w:p w14:paraId="43C06272" w14:textId="77777777" w:rsidR="009F41BA" w:rsidRPr="009F41BA" w:rsidRDefault="009F41BA" w:rsidP="009F41BA">
      <w:pPr>
        <w:pStyle w:val="Paragrafoelenco"/>
        <w:widowControl w:val="0"/>
        <w:suppressAutoHyphens/>
        <w:autoSpaceDE w:val="0"/>
        <w:autoSpaceDN w:val="0"/>
        <w:adjustRightInd w:val="0"/>
        <w:spacing w:after="240" w:line="288" w:lineRule="auto"/>
        <w:ind w:left="851"/>
        <w:rPr>
          <w:rFonts w:cs="Arial"/>
          <w:sz w:val="21"/>
          <w:szCs w:val="21"/>
        </w:rPr>
      </w:pPr>
    </w:p>
    <w:p w14:paraId="1B1B83CC" w14:textId="237603D1" w:rsidR="007A7181" w:rsidRPr="003E7365" w:rsidRDefault="007A7181" w:rsidP="00AD371B">
      <w:pPr>
        <w:pStyle w:val="Paragrafoelenco"/>
        <w:numPr>
          <w:ilvl w:val="0"/>
          <w:numId w:val="12"/>
        </w:numPr>
        <w:ind w:left="426" w:hanging="426"/>
        <w:rPr>
          <w:rFonts w:cs="Arial"/>
          <w:sz w:val="21"/>
          <w:szCs w:val="21"/>
        </w:rPr>
      </w:pPr>
      <w:r w:rsidRPr="003E7365">
        <w:rPr>
          <w:rFonts w:cs="Arial"/>
          <w:sz w:val="21"/>
          <w:szCs w:val="21"/>
        </w:rPr>
        <w:t xml:space="preserve">L’Ordinante dichiara che l’operazione per la quale è richiesto l’intervento di SACE non comporta </w:t>
      </w:r>
      <w:r w:rsidR="00F04303">
        <w:rPr>
          <w:rFonts w:cs="Arial"/>
          <w:sz w:val="21"/>
          <w:szCs w:val="21"/>
        </w:rPr>
        <w:t xml:space="preserve">e non comporterà </w:t>
      </w:r>
      <w:r w:rsidRPr="003E7365">
        <w:rPr>
          <w:rFonts w:cs="Arial"/>
          <w:sz w:val="21"/>
          <w:szCs w:val="21"/>
        </w:rPr>
        <w:t>il trasferimento all’estero delle attività di ricerca e sviluppo e della parte sostanziale delle attività produttive</w:t>
      </w:r>
      <w:r w:rsidR="00982C3E">
        <w:rPr>
          <w:rFonts w:cs="Arial"/>
          <w:sz w:val="21"/>
          <w:szCs w:val="21"/>
        </w:rPr>
        <w:t xml:space="preserve"> dell’Ordinante</w:t>
      </w:r>
      <w:r w:rsidRPr="003E7365">
        <w:rPr>
          <w:rFonts w:cs="Arial"/>
          <w:sz w:val="21"/>
          <w:szCs w:val="21"/>
        </w:rPr>
        <w:t>.</w:t>
      </w:r>
    </w:p>
    <w:p w14:paraId="6C615907" w14:textId="329AFD46" w:rsidR="007A7181" w:rsidRDefault="007A7181" w:rsidP="00AD371B">
      <w:pPr>
        <w:pStyle w:val="Paragrafoelenco"/>
        <w:spacing w:after="240" w:line="24" w:lineRule="atLeast"/>
        <w:ind w:left="426" w:right="17"/>
        <w:rPr>
          <w:rFonts w:cs="Arial"/>
          <w:sz w:val="21"/>
          <w:szCs w:val="21"/>
        </w:rPr>
      </w:pPr>
    </w:p>
    <w:p w14:paraId="68C250DF" w14:textId="21338102" w:rsidR="00B33991" w:rsidRDefault="00B33991" w:rsidP="00AD371B">
      <w:pPr>
        <w:pStyle w:val="Paragrafoelenco"/>
        <w:numPr>
          <w:ilvl w:val="0"/>
          <w:numId w:val="12"/>
        </w:numPr>
        <w:spacing w:after="240" w:line="24" w:lineRule="atLeast"/>
        <w:ind w:left="426" w:right="17" w:hanging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L’Ordinante</w:t>
      </w:r>
      <w:r w:rsidRPr="004B5003">
        <w:rPr>
          <w:rFonts w:cs="Arial"/>
          <w:sz w:val="21"/>
          <w:szCs w:val="21"/>
        </w:rPr>
        <w:t xml:space="preserve"> dichiara e garantisce che</w:t>
      </w:r>
      <w:r>
        <w:rPr>
          <w:rFonts w:cs="Arial"/>
          <w:sz w:val="21"/>
          <w:szCs w:val="21"/>
        </w:rPr>
        <w:t xml:space="preserve"> </w:t>
      </w:r>
      <w:r w:rsidRPr="000B17DC">
        <w:rPr>
          <w:rFonts w:cs="Arial"/>
          <w:sz w:val="21"/>
          <w:szCs w:val="21"/>
        </w:rPr>
        <w:t xml:space="preserve">il Contratto è finalizzato alla realizzazione </w:t>
      </w:r>
      <w:bookmarkStart w:id="2" w:name="_Hlk139983079"/>
      <w:r w:rsidR="00740944">
        <w:rPr>
          <w:rFonts w:cs="Arial"/>
          <w:sz w:val="21"/>
          <w:szCs w:val="21"/>
        </w:rPr>
        <w:t>del Progetto</w:t>
      </w:r>
      <w:r w:rsidR="00A12201">
        <w:rPr>
          <w:rFonts w:cs="Arial"/>
          <w:sz w:val="21"/>
          <w:szCs w:val="21"/>
        </w:rPr>
        <w:t>.</w:t>
      </w:r>
    </w:p>
    <w:p w14:paraId="4432A1A0" w14:textId="77777777" w:rsidR="00B33991" w:rsidRDefault="00B33991" w:rsidP="00AD371B">
      <w:pPr>
        <w:pStyle w:val="Paragrafoelenco"/>
        <w:spacing w:after="240" w:line="24" w:lineRule="atLeast"/>
        <w:ind w:left="426" w:right="17"/>
        <w:rPr>
          <w:rFonts w:cs="Arial"/>
          <w:sz w:val="21"/>
          <w:szCs w:val="21"/>
        </w:rPr>
      </w:pPr>
    </w:p>
    <w:p w14:paraId="3CADFC39" w14:textId="38A903E8" w:rsidR="00B33991" w:rsidRDefault="00B33991" w:rsidP="00AD371B">
      <w:pPr>
        <w:pStyle w:val="Paragrafoelenco"/>
        <w:numPr>
          <w:ilvl w:val="0"/>
          <w:numId w:val="12"/>
        </w:numPr>
        <w:spacing w:after="240" w:line="24" w:lineRule="atLeast"/>
        <w:ind w:left="426" w:right="17" w:hanging="426"/>
        <w:rPr>
          <w:rFonts w:cs="Arial"/>
          <w:sz w:val="21"/>
          <w:szCs w:val="21"/>
        </w:rPr>
      </w:pPr>
      <w:bookmarkStart w:id="3" w:name="_Hlk139983139"/>
      <w:bookmarkEnd w:id="2"/>
      <w:r>
        <w:rPr>
          <w:rFonts w:cs="Arial"/>
          <w:sz w:val="21"/>
          <w:szCs w:val="21"/>
        </w:rPr>
        <w:t>L’Ordinante</w:t>
      </w:r>
      <w:r w:rsidRPr="00CC2820">
        <w:rPr>
          <w:rFonts w:cs="Arial"/>
          <w:sz w:val="21"/>
          <w:szCs w:val="21"/>
        </w:rPr>
        <w:t xml:space="preserve"> si impegna</w:t>
      </w:r>
      <w:bookmarkEnd w:id="1"/>
      <w:r w:rsidR="00A12201">
        <w:rPr>
          <w:rFonts w:cs="Arial"/>
          <w:sz w:val="21"/>
          <w:szCs w:val="21"/>
        </w:rPr>
        <w:t>:</w:t>
      </w:r>
    </w:p>
    <w:p w14:paraId="0857A156" w14:textId="77777777" w:rsidR="00A12201" w:rsidRPr="00A12201" w:rsidRDefault="00A12201" w:rsidP="00A12201">
      <w:pPr>
        <w:pStyle w:val="Paragrafoelenco"/>
        <w:rPr>
          <w:rFonts w:cs="Arial"/>
          <w:sz w:val="21"/>
          <w:szCs w:val="21"/>
        </w:rPr>
      </w:pPr>
    </w:p>
    <w:p w14:paraId="6A9973FA" w14:textId="77777777" w:rsidR="00A12201" w:rsidRPr="00777158" w:rsidRDefault="00A12201" w:rsidP="00A12201">
      <w:pPr>
        <w:pStyle w:val="paragraph"/>
        <w:numPr>
          <w:ilvl w:val="0"/>
          <w:numId w:val="49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1"/>
          <w:szCs w:val="21"/>
        </w:rPr>
      </w:pPr>
      <w:r w:rsidRPr="00777158">
        <w:rPr>
          <w:rStyle w:val="normaltextrun"/>
          <w:rFonts w:ascii="Arial" w:hAnsi="Arial" w:cs="Arial"/>
          <w:sz w:val="21"/>
          <w:szCs w:val="21"/>
        </w:rPr>
        <w:t>a mettere a disposizione di SACE (e/o dei rappresentanti autorizzati o consulenti nominati da SACE) le evidenze, i documenti (ivi incluse le autorizzazioni, permessi, certificazioni e/o licenze) e le registrazioni disponibili al</w:t>
      </w:r>
      <w:r>
        <w:rPr>
          <w:rStyle w:val="normaltextrun"/>
          <w:rFonts w:ascii="Arial" w:hAnsi="Arial" w:cs="Arial"/>
          <w:sz w:val="21"/>
          <w:szCs w:val="21"/>
        </w:rPr>
        <w:t xml:space="preserve">l’Ordinante </w:t>
      </w:r>
      <w:r w:rsidRPr="00777158">
        <w:rPr>
          <w:rStyle w:val="normaltextrun"/>
          <w:rFonts w:ascii="Arial" w:hAnsi="Arial" w:cs="Arial"/>
          <w:sz w:val="21"/>
          <w:szCs w:val="21"/>
        </w:rPr>
        <w:t>in relazione al Progetto e all’Obiettivo Ambientale, e a consentire a SACE (e/o ai rappresentanti autorizzati o consulenti nominati da SACE) di accedere (a fronte di ragionevole preavviso) presso i propri uffici al fine di porre in essere un'ispezione o verifica allo scopo di verificare il rispetto delle finalità indicate come scopo del Progetto e il perseguimento dell’Obiettivo Ambientale;</w:t>
      </w:r>
      <w:r w:rsidRPr="00777158">
        <w:rPr>
          <w:rStyle w:val="eop"/>
          <w:rFonts w:ascii="Arial" w:hAnsi="Arial" w:cs="Arial"/>
          <w:sz w:val="21"/>
          <w:szCs w:val="21"/>
        </w:rPr>
        <w:t> </w:t>
      </w:r>
    </w:p>
    <w:p w14:paraId="0ABF9A56" w14:textId="7D44AA6C" w:rsidR="00A12201" w:rsidRPr="00A12201" w:rsidRDefault="00A12201" w:rsidP="00A12201">
      <w:pPr>
        <w:pStyle w:val="paragraph"/>
        <w:numPr>
          <w:ilvl w:val="0"/>
          <w:numId w:val="49"/>
        </w:numPr>
        <w:spacing w:before="0" w:beforeAutospacing="0" w:after="0" w:afterAutospacing="0"/>
        <w:ind w:left="1134"/>
        <w:jc w:val="both"/>
        <w:textAlignment w:val="baseline"/>
        <w:rPr>
          <w:rFonts w:ascii="Arial" w:hAnsi="Arial" w:cs="Arial"/>
          <w:sz w:val="21"/>
          <w:szCs w:val="21"/>
        </w:rPr>
      </w:pPr>
      <w:r w:rsidRPr="00777158">
        <w:rPr>
          <w:rStyle w:val="normaltextrun"/>
          <w:rFonts w:ascii="Arial" w:hAnsi="Arial" w:cs="Arial"/>
          <w:sz w:val="21"/>
          <w:szCs w:val="21"/>
        </w:rPr>
        <w:t>ad operare conformemente alle proprie procedure al fine di garantire che il Progetto sia in linea con le linee guida OCSE destinate alle imprese multinazionali e con i Principi guida delle Nazioni Unite su imprese e diritti umani, inclusi i principi e i diritti stabiliti dalle otto convenzioni fondamentali individuate nella dichiarazione dell’Organizzazione internazionale del lavoro sui principi e i diritti fondamentali nel lavoro e dalla Carta internazionale</w:t>
      </w:r>
      <w:r>
        <w:rPr>
          <w:rStyle w:val="normaltextrun"/>
          <w:rFonts w:ascii="Arial" w:hAnsi="Arial" w:cs="Arial"/>
          <w:sz w:val="21"/>
          <w:szCs w:val="21"/>
        </w:rPr>
        <w:t xml:space="preserve"> dei diritti dell’uomo, nonché con eventuali </w:t>
      </w:r>
      <w:r>
        <w:rPr>
          <w:rStyle w:val="normaltextrun"/>
          <w:rFonts w:ascii="Arial" w:hAnsi="Arial" w:cs="Arial"/>
          <w:sz w:val="21"/>
          <w:szCs w:val="21"/>
        </w:rPr>
        <w:lastRenderedPageBreak/>
        <w:t>ulteriori linee guida, principi e/o convenzioni adottate di volta in volta in relazione a tali materie, ciascuna come successivamente modificata, integrata e/o sostituita.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bookmarkEnd w:id="3"/>
    <w:p w14:paraId="2AFA8C82" w14:textId="77777777" w:rsidR="00B33991" w:rsidRDefault="00B33991" w:rsidP="00AD371B">
      <w:pPr>
        <w:pStyle w:val="Paragrafoelenco"/>
        <w:spacing w:after="240" w:line="24" w:lineRule="atLeast"/>
        <w:ind w:left="426" w:right="17"/>
        <w:rPr>
          <w:rFonts w:cs="Arial"/>
          <w:sz w:val="21"/>
          <w:szCs w:val="21"/>
        </w:rPr>
      </w:pPr>
    </w:p>
    <w:p w14:paraId="7FE29EA3" w14:textId="77777777" w:rsidR="0026078C" w:rsidRDefault="0026078C" w:rsidP="009F41BA">
      <w:pPr>
        <w:pStyle w:val="Paragrafoelenco"/>
        <w:spacing w:after="240" w:line="24" w:lineRule="atLeast"/>
        <w:ind w:left="426" w:right="17"/>
        <w:rPr>
          <w:rFonts w:cs="Arial"/>
          <w:sz w:val="21"/>
          <w:szCs w:val="21"/>
        </w:rPr>
      </w:pPr>
    </w:p>
    <w:p w14:paraId="5218CE6E" w14:textId="77777777" w:rsidR="00180A62" w:rsidRPr="00007F44" w:rsidRDefault="00180A62" w:rsidP="00180A62">
      <w:pPr>
        <w:spacing w:after="240" w:line="24" w:lineRule="atLeast"/>
        <w:ind w:left="426" w:right="23"/>
        <w:rPr>
          <w:rFonts w:cs="Arial"/>
          <w:sz w:val="21"/>
          <w:szCs w:val="21"/>
        </w:rPr>
      </w:pPr>
    </w:p>
    <w:p w14:paraId="77BC5AD6" w14:textId="77777777" w:rsidR="00D21F9C" w:rsidRPr="00007F44" w:rsidRDefault="00D21F9C" w:rsidP="00D21F9C">
      <w:pPr>
        <w:spacing w:after="240" w:line="24" w:lineRule="atLeast"/>
        <w:ind w:right="23"/>
        <w:rPr>
          <w:rFonts w:cs="Arial"/>
          <w:sz w:val="21"/>
          <w:szCs w:val="21"/>
        </w:rPr>
      </w:pPr>
    </w:p>
    <w:p w14:paraId="0FF5B855" w14:textId="77777777" w:rsidR="00D21F9C" w:rsidRPr="00007F44" w:rsidRDefault="00D21F9C" w:rsidP="00D21F9C">
      <w:pPr>
        <w:spacing w:after="240" w:line="24" w:lineRule="atLeast"/>
        <w:ind w:right="23"/>
        <w:jc w:val="center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>____________________________________________</w:t>
      </w:r>
    </w:p>
    <w:p w14:paraId="60AD60A1" w14:textId="71B1BFC6" w:rsidR="004D60B8" w:rsidRDefault="00D21F9C" w:rsidP="00D21F9C">
      <w:pPr>
        <w:spacing w:after="240" w:line="24" w:lineRule="atLeast"/>
        <w:ind w:right="23"/>
        <w:jc w:val="center"/>
        <w:rPr>
          <w:rFonts w:cs="Arial"/>
          <w:sz w:val="21"/>
          <w:szCs w:val="21"/>
        </w:rPr>
      </w:pPr>
      <w:r w:rsidRPr="00007F44">
        <w:rPr>
          <w:rFonts w:cs="Arial"/>
          <w:sz w:val="21"/>
          <w:szCs w:val="21"/>
        </w:rPr>
        <w:t xml:space="preserve">(il legale rappresentante o </w:t>
      </w:r>
      <w:r w:rsidR="00E02B37" w:rsidRPr="00007F44">
        <w:rPr>
          <w:rFonts w:cs="Arial"/>
          <w:sz w:val="21"/>
          <w:szCs w:val="21"/>
        </w:rPr>
        <w:t>soggetto delegato alla firma</w:t>
      </w:r>
      <w:r w:rsidRPr="00007F44">
        <w:rPr>
          <w:rFonts w:cs="Arial"/>
          <w:sz w:val="21"/>
          <w:szCs w:val="21"/>
        </w:rPr>
        <w:t>)</w:t>
      </w:r>
    </w:p>
    <w:p w14:paraId="4B16F8BA" w14:textId="06B1B34E" w:rsidR="00D54367" w:rsidRDefault="006E7683">
      <w:pPr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713A6481" w14:textId="77777777" w:rsidR="00D54367" w:rsidRPr="00015137" w:rsidRDefault="00D54367" w:rsidP="00D54367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015137">
        <w:rPr>
          <w:rFonts w:eastAsia="Calibri" w:cs="Arial"/>
          <w:b/>
          <w:bCs/>
          <w:sz w:val="21"/>
          <w:szCs w:val="21"/>
          <w:lang w:eastAsia="it-IT"/>
        </w:rPr>
        <w:lastRenderedPageBreak/>
        <w:t>CONSENSO AL TRATTAMENTO DEI DATI PERSONALI</w:t>
      </w:r>
    </w:p>
    <w:p w14:paraId="682EA7B7" w14:textId="77777777" w:rsidR="00D54367" w:rsidRPr="00015137" w:rsidRDefault="00D54367" w:rsidP="00D54367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015137">
        <w:rPr>
          <w:rFonts w:eastAsia="Calibri" w:cs="Arial"/>
          <w:b/>
          <w:bCs/>
          <w:sz w:val="21"/>
          <w:szCs w:val="21"/>
          <w:lang w:eastAsia="it-IT"/>
        </w:rPr>
        <w:t>LEGALE RAPPRESENTANTE/SOGGETTO DELEGATO</w:t>
      </w:r>
    </w:p>
    <w:p w14:paraId="60E50540" w14:textId="77777777" w:rsidR="00D54367" w:rsidRPr="00222AE8" w:rsidRDefault="00D54367" w:rsidP="00D54367">
      <w:pPr>
        <w:ind w:left="708"/>
        <w:rPr>
          <w:rFonts w:ascii="Times New Roman" w:eastAsia="Calibri" w:hAnsi="Times New Roman"/>
          <w:sz w:val="21"/>
        </w:rPr>
      </w:pPr>
    </w:p>
    <w:p w14:paraId="4D07460F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 xml:space="preserve">Il/La Sottoscritto/a _____________________ in qualità di legale rappresentante/soggetto delegato alla firma della documentazione contrattuale, dichiara di aver preso visione dell'informativa privacy presente all'indirizzo </w:t>
      </w:r>
      <w:hyperlink r:id="rId15" w:history="1">
        <w:r w:rsidRPr="00015137">
          <w:rPr>
            <w:rFonts w:eastAsia="Calibri" w:cs="Arial"/>
            <w:color w:val="0563C1"/>
            <w:sz w:val="21"/>
            <w:szCs w:val="21"/>
            <w:u w:val="single"/>
            <w:lang w:eastAsia="it-IT"/>
          </w:rPr>
          <w:t>https://www.sace.it/trattamento-dati</w:t>
        </w:r>
      </w:hyperlink>
      <w:r w:rsidRPr="00015137">
        <w:rPr>
          <w:rFonts w:eastAsia="Calibri" w:cs="Arial"/>
          <w:sz w:val="21"/>
          <w:szCs w:val="21"/>
          <w:lang w:eastAsia="it-IT"/>
        </w:rPr>
        <w:t>, resa ai sensi degli artt. 13 e 14 del Regolamento 2016/679 (GDPR) e di averne reso edotti eventuali terzi di cui fornisce i dati.</w:t>
      </w:r>
    </w:p>
    <w:p w14:paraId="2B17972D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430F5823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>Il trattamento dei dati personali per le finalità di marketing è effettuato in regime di Contitolarità, ai sensi dell'art. 26 del GDPR, da SACE e dalle Società controllate, esclusivamente previo espresso consenso dell'interessato.</w:t>
      </w:r>
    </w:p>
    <w:p w14:paraId="3EB518CC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44851B08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>Per quanto riguarda il trattamento dei propri dati personali relativamente all'attività di marketing (invio di materiale pubblicitario, vendita diretta, compimento di ricerche di mercato e comunicazione commerciale) e rilevazione di qualità anche attraverso tecniche di comunicazioni a distanza automatizzate (come email, sms, instant messaging) e tradizionali (come chiamate tramite operatore) della SACE e delle società del perimetro.</w:t>
      </w:r>
    </w:p>
    <w:p w14:paraId="416AE257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3C79F4AE" w14:textId="77777777" w:rsidR="00D54367" w:rsidRPr="00015137" w:rsidRDefault="00D54367" w:rsidP="00D54367">
      <w:pPr>
        <w:spacing w:before="120" w:after="160" w:line="259" w:lineRule="auto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>          </w:t>
      </w:r>
      <w:r w:rsidRPr="0001513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1513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000000">
        <w:rPr>
          <w:rFonts w:eastAsia="Calibri" w:cs="Arial"/>
          <w:sz w:val="21"/>
          <w:szCs w:val="21"/>
          <w:lang w:eastAsia="it-IT"/>
        </w:rPr>
      </w:r>
      <w:r w:rsidR="00000000">
        <w:rPr>
          <w:rFonts w:eastAsia="Calibri" w:cs="Arial"/>
          <w:sz w:val="21"/>
          <w:szCs w:val="21"/>
          <w:lang w:eastAsia="it-IT"/>
        </w:rPr>
        <w:fldChar w:fldCharType="separate"/>
      </w:r>
      <w:r w:rsidRPr="00015137">
        <w:rPr>
          <w:rFonts w:eastAsia="Calibri" w:cs="Arial"/>
          <w:sz w:val="21"/>
          <w:szCs w:val="21"/>
          <w:lang w:eastAsia="it-IT"/>
        </w:rPr>
        <w:fldChar w:fldCharType="end"/>
      </w:r>
      <w:r w:rsidRPr="00015137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015137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01513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1513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000000">
        <w:rPr>
          <w:rFonts w:eastAsia="Calibri" w:cs="Arial"/>
          <w:sz w:val="21"/>
          <w:szCs w:val="21"/>
          <w:lang w:eastAsia="it-IT"/>
        </w:rPr>
      </w:r>
      <w:r w:rsidR="00000000">
        <w:rPr>
          <w:rFonts w:eastAsia="Calibri" w:cs="Arial"/>
          <w:sz w:val="21"/>
          <w:szCs w:val="21"/>
          <w:lang w:eastAsia="it-IT"/>
        </w:rPr>
        <w:fldChar w:fldCharType="separate"/>
      </w:r>
      <w:r w:rsidRPr="00015137">
        <w:rPr>
          <w:rFonts w:eastAsia="Calibri" w:cs="Arial"/>
          <w:sz w:val="21"/>
          <w:szCs w:val="21"/>
          <w:lang w:eastAsia="it-IT"/>
        </w:rPr>
        <w:fldChar w:fldCharType="end"/>
      </w:r>
      <w:r w:rsidRPr="00015137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2DAC7F38" w14:textId="77777777" w:rsidR="00D54367" w:rsidRPr="00015137" w:rsidRDefault="00D54367" w:rsidP="00D54367">
      <w:pPr>
        <w:widowControl w:val="0"/>
        <w:autoSpaceDE w:val="0"/>
        <w:autoSpaceDN w:val="0"/>
        <w:adjustRightInd w:val="0"/>
        <w:spacing w:before="120"/>
        <w:ind w:left="720"/>
        <w:rPr>
          <w:rFonts w:cs="Arial"/>
          <w:sz w:val="21"/>
          <w:szCs w:val="21"/>
          <w:u w:color="000000"/>
        </w:rPr>
      </w:pPr>
    </w:p>
    <w:p w14:paraId="4D99502C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0DA5971B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>per quanto riguarda la comunicazione dei suoi dati personali a terzi a fini di informazione commerciale, indagini statistiche, ricerche di mercato, offerte dirette di loro prodotti e servizi effettuate attraverso modalità tradizionali di contatto e attraverso modalità automatizzate di contatto</w:t>
      </w:r>
    </w:p>
    <w:p w14:paraId="24A2A899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0F2ABB7E" w14:textId="77777777" w:rsidR="00D54367" w:rsidRPr="00015137" w:rsidRDefault="00D54367" w:rsidP="00D54367">
      <w:pPr>
        <w:spacing w:before="120" w:after="160" w:line="259" w:lineRule="auto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>          </w:t>
      </w:r>
      <w:r w:rsidRPr="0001513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1513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000000">
        <w:rPr>
          <w:rFonts w:eastAsia="Calibri" w:cs="Arial"/>
          <w:sz w:val="21"/>
          <w:szCs w:val="21"/>
          <w:lang w:eastAsia="it-IT"/>
        </w:rPr>
      </w:r>
      <w:r w:rsidR="00000000">
        <w:rPr>
          <w:rFonts w:eastAsia="Calibri" w:cs="Arial"/>
          <w:sz w:val="21"/>
          <w:szCs w:val="21"/>
          <w:lang w:eastAsia="it-IT"/>
        </w:rPr>
        <w:fldChar w:fldCharType="separate"/>
      </w:r>
      <w:r w:rsidRPr="00015137">
        <w:rPr>
          <w:rFonts w:eastAsia="Calibri" w:cs="Arial"/>
          <w:sz w:val="21"/>
          <w:szCs w:val="21"/>
          <w:lang w:eastAsia="it-IT"/>
        </w:rPr>
        <w:fldChar w:fldCharType="end"/>
      </w:r>
      <w:r w:rsidRPr="00015137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015137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015137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15137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000000">
        <w:rPr>
          <w:rFonts w:eastAsia="Calibri" w:cs="Arial"/>
          <w:sz w:val="21"/>
          <w:szCs w:val="21"/>
          <w:lang w:eastAsia="it-IT"/>
        </w:rPr>
      </w:r>
      <w:r w:rsidR="00000000">
        <w:rPr>
          <w:rFonts w:eastAsia="Calibri" w:cs="Arial"/>
          <w:sz w:val="21"/>
          <w:szCs w:val="21"/>
          <w:lang w:eastAsia="it-IT"/>
        </w:rPr>
        <w:fldChar w:fldCharType="separate"/>
      </w:r>
      <w:r w:rsidRPr="00015137">
        <w:rPr>
          <w:rFonts w:eastAsia="Calibri" w:cs="Arial"/>
          <w:sz w:val="21"/>
          <w:szCs w:val="21"/>
          <w:lang w:eastAsia="it-IT"/>
        </w:rPr>
        <w:fldChar w:fldCharType="end"/>
      </w:r>
      <w:r w:rsidRPr="00015137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7567964E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21FE1DC2" w14:textId="77777777" w:rsidR="00D54367" w:rsidRPr="00015137" w:rsidRDefault="00D54367" w:rsidP="00D54367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2CC852DA" w14:textId="77777777" w:rsidR="00D54367" w:rsidRPr="00015137" w:rsidRDefault="00D54367" w:rsidP="00D54367">
      <w:pPr>
        <w:widowControl w:val="0"/>
        <w:autoSpaceDE w:val="0"/>
        <w:autoSpaceDN w:val="0"/>
        <w:adjustRightInd w:val="0"/>
        <w:spacing w:before="120"/>
        <w:ind w:firstLine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>Data ___ / ___ / ______ Firma _____________________________________</w:t>
      </w:r>
    </w:p>
    <w:p w14:paraId="1C1F3197" w14:textId="77777777" w:rsidR="00D54367" w:rsidRPr="00015137" w:rsidRDefault="00D54367" w:rsidP="00D54367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</w:p>
    <w:p w14:paraId="73BE30C3" w14:textId="77777777" w:rsidR="00D54367" w:rsidRPr="00015137" w:rsidRDefault="00D54367" w:rsidP="00D54367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  <w:r w:rsidRPr="00015137">
        <w:rPr>
          <w:rFonts w:eastAsia="Calibri" w:cs="Arial"/>
          <w:sz w:val="21"/>
          <w:szCs w:val="21"/>
          <w:lang w:eastAsia="it-IT"/>
        </w:rPr>
        <w:t xml:space="preserve">Il consenso prestato potrà essere in ogni momento revocato scrivendo ai seguenti indirizzi di posta elettronica: </w:t>
      </w:r>
      <w:hyperlink r:id="rId16" w:history="1">
        <w:r w:rsidRPr="00015137">
          <w:rPr>
            <w:rFonts w:eastAsia="Calibri" w:cs="Arial"/>
            <w:sz w:val="21"/>
            <w:szCs w:val="21"/>
            <w:lang w:eastAsia="it-IT"/>
          </w:rPr>
          <w:t>privacy@sace.it</w:t>
        </w:r>
      </w:hyperlink>
      <w:r w:rsidRPr="00015137">
        <w:rPr>
          <w:rFonts w:eastAsia="Calibri" w:cs="Arial"/>
          <w:sz w:val="21"/>
          <w:szCs w:val="21"/>
          <w:lang w:eastAsia="it-IT"/>
        </w:rPr>
        <w:t xml:space="preserve">, </w:t>
      </w:r>
      <w:hyperlink r:id="rId17" w:history="1">
        <w:r w:rsidRPr="00015137">
          <w:rPr>
            <w:rFonts w:eastAsia="Calibri" w:cs="Arial"/>
            <w:sz w:val="21"/>
            <w:szCs w:val="21"/>
            <w:lang w:eastAsia="it-IT"/>
          </w:rPr>
          <w:t>privacy@sacebt.it</w:t>
        </w:r>
      </w:hyperlink>
      <w:r w:rsidRPr="00015137">
        <w:rPr>
          <w:rFonts w:eastAsia="Calibri" w:cs="Arial"/>
          <w:sz w:val="21"/>
          <w:szCs w:val="21"/>
          <w:lang w:eastAsia="it-IT"/>
        </w:rPr>
        <w:t xml:space="preserve">, </w:t>
      </w:r>
      <w:hyperlink r:id="rId18" w:history="1">
        <w:r w:rsidRPr="00015137">
          <w:rPr>
            <w:rFonts w:eastAsia="Calibri" w:cs="Arial"/>
            <w:sz w:val="21"/>
            <w:szCs w:val="21"/>
            <w:lang w:eastAsia="it-IT"/>
          </w:rPr>
          <w:t>privacy@sacefct.it</w:t>
        </w:r>
      </w:hyperlink>
      <w:r w:rsidRPr="00015137">
        <w:rPr>
          <w:rFonts w:eastAsia="Calibri" w:cs="Arial"/>
          <w:sz w:val="21"/>
          <w:szCs w:val="21"/>
          <w:lang w:eastAsia="it-IT"/>
        </w:rPr>
        <w:t xml:space="preserve">, </w:t>
      </w:r>
      <w:hyperlink r:id="rId19" w:history="1">
        <w:r w:rsidRPr="00015137">
          <w:rPr>
            <w:rFonts w:eastAsia="Calibri" w:cs="Arial"/>
            <w:sz w:val="21"/>
            <w:szCs w:val="21"/>
            <w:lang w:eastAsia="it-IT"/>
          </w:rPr>
          <w:t>privacy@sacesrv.it</w:t>
        </w:r>
      </w:hyperlink>
      <w:r w:rsidRPr="00015137">
        <w:rPr>
          <w:rFonts w:eastAsia="Calibri" w:cs="Arial"/>
          <w:sz w:val="21"/>
          <w:szCs w:val="21"/>
          <w:lang w:eastAsia="it-IT"/>
        </w:rPr>
        <w:t>.</w:t>
      </w:r>
    </w:p>
    <w:p w14:paraId="6261B0E8" w14:textId="77777777" w:rsidR="00D54367" w:rsidRPr="00015137" w:rsidRDefault="00D54367" w:rsidP="00D54367">
      <w:pPr>
        <w:autoSpaceDE w:val="0"/>
        <w:autoSpaceDN w:val="0"/>
        <w:ind w:left="708"/>
        <w:rPr>
          <w:rFonts w:eastAsia="Calibri" w:cs="Arial"/>
          <w:sz w:val="21"/>
          <w:szCs w:val="21"/>
          <w:lang w:eastAsia="it-IT"/>
        </w:rPr>
      </w:pPr>
    </w:p>
    <w:p w14:paraId="58CCAF16" w14:textId="77777777" w:rsidR="00D54367" w:rsidRPr="00015137" w:rsidRDefault="00D54367" w:rsidP="00D54367">
      <w:pPr>
        <w:ind w:left="708"/>
        <w:rPr>
          <w:rFonts w:eastAsia="Calibri" w:cs="Arial"/>
          <w:color w:val="44546A"/>
          <w:sz w:val="21"/>
          <w:szCs w:val="21"/>
          <w:lang w:eastAsia="it-IT"/>
        </w:rPr>
      </w:pPr>
      <w:r w:rsidRPr="00015137">
        <w:rPr>
          <w:rFonts w:eastAsia="Calibri" w:cs="Arial"/>
          <w:bCs/>
          <w:sz w:val="21"/>
          <w:szCs w:val="21"/>
          <w:lang w:eastAsia="it-IT"/>
        </w:rPr>
        <w:t>L'informativa privacy dovrà essere sottoscritta e allegata al presente modulo di domanda all'atto della presentazione dello stesso.</w:t>
      </w:r>
    </w:p>
    <w:p w14:paraId="785508AA" w14:textId="2BD0DCC1" w:rsidR="00D54367" w:rsidRDefault="00D54367">
      <w:pPr>
        <w:jc w:val="left"/>
        <w:rPr>
          <w:rFonts w:cs="Arial"/>
          <w:sz w:val="21"/>
          <w:szCs w:val="21"/>
        </w:rPr>
      </w:pPr>
      <w:r w:rsidRPr="00015137">
        <w:rPr>
          <w:rFonts w:cs="Arial"/>
          <w:sz w:val="21"/>
          <w:szCs w:val="21"/>
        </w:rPr>
        <w:br w:type="page"/>
      </w:r>
    </w:p>
    <w:p w14:paraId="21935281" w14:textId="77777777" w:rsidR="006E7683" w:rsidRDefault="006E7683">
      <w:pPr>
        <w:jc w:val="left"/>
        <w:rPr>
          <w:rFonts w:cs="Arial"/>
          <w:sz w:val="21"/>
          <w:szCs w:val="21"/>
        </w:rPr>
      </w:pPr>
    </w:p>
    <w:p w14:paraId="1E500003" w14:textId="77777777" w:rsidR="006E7683" w:rsidRPr="00E12B47" w:rsidRDefault="006E7683" w:rsidP="006E7683">
      <w:pPr>
        <w:numPr>
          <w:ilvl w:val="0"/>
          <w:numId w:val="4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 xml:space="preserve">Il Richiedente dichiara che tutte le indicazioni fornite con il presente modulo, fatta eccezione per le indicazioni nella parte relativa al </w:t>
      </w:r>
      <w:r>
        <w:rPr>
          <w:rFonts w:cs="Arial"/>
          <w:sz w:val="21"/>
          <w:szCs w:val="21"/>
        </w:rPr>
        <w:t xml:space="preserve">Progetto </w:t>
      </w:r>
      <w:r w:rsidRPr="00E12B47">
        <w:rPr>
          <w:rFonts w:cs="Arial"/>
          <w:sz w:val="21"/>
          <w:szCs w:val="21"/>
        </w:rPr>
        <w:t>e Dati Analitici, sono corrispondenti a verità e che non è stata taciuta, omessa o alterata alcuna circostanza di cui il Richiedente sia a conoscenza.</w:t>
      </w:r>
    </w:p>
    <w:p w14:paraId="7E1D2597" w14:textId="77777777" w:rsidR="006E7683" w:rsidRPr="00C06003" w:rsidRDefault="006E7683" w:rsidP="006E7683">
      <w:pPr>
        <w:numPr>
          <w:ilvl w:val="0"/>
          <w:numId w:val="4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00106FE1">
        <w:rPr>
          <w:rFonts w:cs="Arial"/>
          <w:sz w:val="21"/>
          <w:szCs w:val="21"/>
        </w:rPr>
        <w:t>Il Richiedente dichiara che</w:t>
      </w:r>
      <w:r w:rsidRPr="00C06003">
        <w:rPr>
          <w:rFonts w:cs="Arial"/>
          <w:sz w:val="21"/>
          <w:szCs w:val="21"/>
        </w:rPr>
        <w:t>:</w:t>
      </w:r>
      <w:r w:rsidRPr="00106FE1">
        <w:rPr>
          <w:rFonts w:cs="Arial"/>
          <w:sz w:val="21"/>
          <w:szCs w:val="21"/>
        </w:rPr>
        <w:t xml:space="preserve"> </w:t>
      </w:r>
    </w:p>
    <w:p w14:paraId="3F37FC07" w14:textId="77777777" w:rsidR="006E7683" w:rsidRPr="007E6243" w:rsidRDefault="006E7683" w:rsidP="006E7683">
      <w:pPr>
        <w:pStyle w:val="Paragrafoelenco"/>
        <w:numPr>
          <w:ilvl w:val="0"/>
          <w:numId w:val="47"/>
        </w:numPr>
        <w:spacing w:after="240" w:line="288" w:lineRule="auto"/>
        <w:rPr>
          <w:rFonts w:cs="Arial"/>
          <w:sz w:val="21"/>
          <w:szCs w:val="21"/>
        </w:rPr>
      </w:pPr>
      <w:r w:rsidRPr="007E6243">
        <w:rPr>
          <w:rFonts w:cs="Arial"/>
          <w:sz w:val="21"/>
          <w:szCs w:val="21"/>
        </w:rPr>
        <w:t>le condizioni applicate al</w:t>
      </w:r>
      <w:r w:rsidRPr="00222AE8">
        <w:rPr>
          <w:rFonts w:cs="Arial"/>
          <w:sz w:val="21"/>
          <w:szCs w:val="21"/>
        </w:rPr>
        <w:t xml:space="preserve">la garanzia/fideiussione prestata dal Richiedente </w:t>
      </w:r>
      <w:r w:rsidRPr="007E6243">
        <w:rPr>
          <w:rFonts w:cs="Arial"/>
          <w:sz w:val="21"/>
          <w:szCs w:val="21"/>
        </w:rPr>
        <w:t xml:space="preserve">sono più favorevoli per </w:t>
      </w:r>
      <w:r w:rsidRPr="00222AE8">
        <w:rPr>
          <w:rFonts w:cs="Arial"/>
          <w:sz w:val="21"/>
          <w:szCs w:val="21"/>
        </w:rPr>
        <w:t>l’Ordinante</w:t>
      </w:r>
      <w:r w:rsidRPr="007E6243">
        <w:rPr>
          <w:rFonts w:cs="Arial"/>
          <w:sz w:val="21"/>
          <w:szCs w:val="21"/>
        </w:rPr>
        <w:t xml:space="preserve"> rispetto a quelle che avrebbe applicato ad un</w:t>
      </w:r>
      <w:r w:rsidRPr="00222AE8">
        <w:rPr>
          <w:rFonts w:cs="Arial"/>
          <w:sz w:val="21"/>
          <w:szCs w:val="21"/>
        </w:rPr>
        <w:t>a garanzia/fideiussione</w:t>
      </w:r>
      <w:r w:rsidRPr="007E6243">
        <w:rPr>
          <w:rFonts w:cs="Arial"/>
          <w:sz w:val="21"/>
          <w:szCs w:val="21"/>
        </w:rPr>
        <w:t xml:space="preserve"> con le medesime caratteristiche ma priv</w:t>
      </w:r>
      <w:r w:rsidRPr="00222AE8">
        <w:rPr>
          <w:rFonts w:cs="Arial"/>
          <w:sz w:val="21"/>
          <w:szCs w:val="21"/>
        </w:rPr>
        <w:t>a</w:t>
      </w:r>
      <w:r w:rsidRPr="007E6243">
        <w:rPr>
          <w:rFonts w:cs="Arial"/>
          <w:sz w:val="21"/>
          <w:szCs w:val="21"/>
        </w:rPr>
        <w:t xml:space="preserve"> della Garanzia SACE;</w:t>
      </w:r>
    </w:p>
    <w:p w14:paraId="61CC8137" w14:textId="77777777" w:rsidR="006E7683" w:rsidRPr="00C0776D" w:rsidRDefault="006E7683" w:rsidP="006E7683">
      <w:pPr>
        <w:pStyle w:val="Paragrafoelenco"/>
        <w:numPr>
          <w:ilvl w:val="0"/>
          <w:numId w:val="47"/>
        </w:numPr>
        <w:spacing w:after="240" w:line="288" w:lineRule="auto"/>
        <w:rPr>
          <w:rFonts w:cs="Arial"/>
          <w:sz w:val="21"/>
          <w:szCs w:val="21"/>
        </w:rPr>
      </w:pPr>
      <w:r w:rsidRPr="00222AE8">
        <w:rPr>
          <w:rFonts w:cs="Arial"/>
          <w:sz w:val="21"/>
          <w:szCs w:val="21"/>
        </w:rPr>
        <w:t>l’Ordinante</w:t>
      </w:r>
      <w:r w:rsidRPr="00C0776D">
        <w:rPr>
          <w:rFonts w:cs="Arial"/>
          <w:sz w:val="21"/>
          <w:szCs w:val="21"/>
        </w:rPr>
        <w:t xml:space="preserve"> non risulta classificato tra le esposizioni deteriorate e presenta un rapporto tra «Sconfinamenti Totale Cassa Sistema» e «Accordato Operativo Totale Cassa Sistema», come rilevabile in Centrale Rischi nell’ultimo flusso di ritorno disponibile alla data del presente modulo, non superiore al 20 per cento.</w:t>
      </w:r>
    </w:p>
    <w:p w14:paraId="7D8611AA" w14:textId="77777777" w:rsidR="006E7683" w:rsidRPr="00E12B47" w:rsidRDefault="006E7683" w:rsidP="006E7683">
      <w:pPr>
        <w:numPr>
          <w:ilvl w:val="0"/>
          <w:numId w:val="4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>Il Richiedente si impegna a comunicare a SACE S.p.A. qualsiasi variazione che possa intervenire successivamente alla compilazione del presente modulo.</w:t>
      </w:r>
    </w:p>
    <w:p w14:paraId="1B609C2C" w14:textId="37E1AF5D" w:rsidR="006E7683" w:rsidRPr="00E12B47" w:rsidRDefault="006E7683" w:rsidP="006E7683">
      <w:pPr>
        <w:numPr>
          <w:ilvl w:val="0"/>
          <w:numId w:val="4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 xml:space="preserve">Il Richiedente prende atto che SACE S.p.A. è tenuta a mantenere riservate e confidenziali tutte le informazioni ad essa fornite con il presente modulo, salvo che la divulgazione di tali informazioni sia necessaria per la tutela dei propri interessi e/o sia richiesta dalle Autorità competenti. SACE potrà comunicare le informazioni relative all’operazione: (a) alle proprie società controllate e collegate; (b) al Ministero dell’Economia e delle Finanze e agli altri Ministeri (e relativi dipartimenti), ai comitati ministeriali e interministeriali e ad ogni altro comitato, autorità, commissione, agenzia, organismo o ente governativo; (c)  a soggetti fornitori di </w:t>
      </w:r>
      <w:r w:rsidRPr="787C714A">
        <w:rPr>
          <w:rFonts w:cs="Arial"/>
          <w:i/>
          <w:iCs/>
          <w:sz w:val="21"/>
          <w:szCs w:val="21"/>
        </w:rPr>
        <w:t>risk enhancement</w:t>
      </w:r>
      <w:r w:rsidRPr="787C714A">
        <w:rPr>
          <w:rFonts w:cs="Arial"/>
          <w:sz w:val="21"/>
          <w:szCs w:val="21"/>
        </w:rPr>
        <w:t xml:space="preserve"> o controgaranzie/riassicurazioni (inclusi i loro agenti, </w:t>
      </w:r>
      <w:r w:rsidRPr="787C714A">
        <w:rPr>
          <w:rFonts w:cs="Arial"/>
          <w:i/>
          <w:iCs/>
          <w:sz w:val="21"/>
          <w:szCs w:val="21"/>
        </w:rPr>
        <w:t>broker</w:t>
      </w:r>
      <w:r w:rsidRPr="787C714A">
        <w:rPr>
          <w:rFonts w:cs="Arial"/>
          <w:sz w:val="21"/>
          <w:szCs w:val="21"/>
        </w:rPr>
        <w:t xml:space="preserve"> o consulenti) che abbiano assunto nei confronti di SACE un impegno di riservatezza (fatto salvo il caso in cui tali soggetti siano tenuti a riservatezza professionale); (d) ai fini della operatività della garanzia dello Stato nei confronti di SACE </w:t>
      </w:r>
      <w:r w:rsidRPr="787C714A">
        <w:rPr>
          <w:rFonts w:cs="Arial"/>
          <w:color w:val="000000" w:themeColor="accent4"/>
          <w:sz w:val="21"/>
          <w:szCs w:val="21"/>
        </w:rPr>
        <w:t xml:space="preserve">e/o del regime di coassicurazione tra SACE e lo Stato italiano ai sensi </w:t>
      </w:r>
      <w:r w:rsidRPr="787C714A">
        <w:rPr>
          <w:rFonts w:cs="Arial"/>
          <w:sz w:val="21"/>
          <w:szCs w:val="21"/>
        </w:rPr>
        <w:t xml:space="preserve">dell’art. 1 comma 261 della Legge n. 213 del 30 dicembre 2023; (e) </w:t>
      </w:r>
      <w:r w:rsidRPr="787C714A">
        <w:rPr>
          <w:rFonts w:cs="Arial"/>
          <w:color w:val="000000" w:themeColor="accent4"/>
          <w:sz w:val="21"/>
          <w:szCs w:val="21"/>
        </w:rPr>
        <w:t xml:space="preserve">secondo quanto richiesto da, ovvero ai sensi della, normativa dell’Unione Europea, Berne Union e/o Organizzazioni Internazionali di cui SACE o lo Stato italiano siano membri (ivi inclusa l'Organizzazione per la Cooperazione e lo Sviluppo Economico (OCSE)); (f) </w:t>
      </w:r>
      <w:r w:rsidR="00EA0581" w:rsidRPr="00EA0581">
        <w:rPr>
          <w:rFonts w:cs="Arial"/>
          <w:sz w:val="21"/>
          <w:szCs w:val="21"/>
        </w:rPr>
        <w:t>successivamente al pagamento ai sensi della cauzione/controgaranzia</w:t>
      </w:r>
      <w:r w:rsidRPr="787C714A">
        <w:rPr>
          <w:rFonts w:cs="Arial"/>
          <w:sz w:val="21"/>
          <w:szCs w:val="21"/>
        </w:rPr>
        <w:t>; o (g) con il consenso del Richiedente, che non potrà essere irragionevolmente negato.</w:t>
      </w:r>
    </w:p>
    <w:p w14:paraId="64540FBC" w14:textId="77777777" w:rsidR="006E7683" w:rsidRPr="00E12B47" w:rsidRDefault="006E7683" w:rsidP="006E7683">
      <w:pPr>
        <w:numPr>
          <w:ilvl w:val="0"/>
          <w:numId w:val="4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>Il Richiedente</w:t>
      </w:r>
      <w:r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 xml:space="preserve"> è a conoscenza del fatto che la fidejussione e le garanzie eventualmente prestate devono rispettare le prescrizioni della legge italiana ed estera ed in particolare le disposizioni penali ed amministrative ivi compreso il Decreto Legislativo 231/2001</w:t>
      </w:r>
      <w:r w:rsidRPr="787C714A">
        <w:rPr>
          <w:rFonts w:cs="Arial"/>
          <w:sz w:val="21"/>
          <w:szCs w:val="21"/>
        </w:rPr>
        <w:t xml:space="preserve">. </w:t>
      </w:r>
    </w:p>
    <w:p w14:paraId="07EC91A4" w14:textId="77777777" w:rsidR="006E7683" w:rsidRPr="00E12B47" w:rsidRDefault="006E7683" w:rsidP="006E7683">
      <w:pPr>
        <w:numPr>
          <w:ilvl w:val="0"/>
          <w:numId w:val="45"/>
        </w:numPr>
        <w:tabs>
          <w:tab w:val="clear" w:pos="720"/>
        </w:tabs>
        <w:spacing w:after="240" w:line="288" w:lineRule="auto"/>
        <w:ind w:left="426" w:hanging="426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Il Richiedente dichiara, per quanto di sua conoscenza e ad ogni effetto di legge</w:t>
      </w:r>
      <w:r w:rsidRPr="00222AE8">
        <w:rPr>
          <w:rStyle w:val="Rimandonotaapidipagina"/>
          <w:sz w:val="21"/>
        </w:rPr>
        <w:footnoteReference w:id="33"/>
      </w:r>
      <w:r w:rsidRPr="00E12B47">
        <w:rPr>
          <w:rFonts w:cs="Arial"/>
          <w:sz w:val="21"/>
          <w:szCs w:val="21"/>
        </w:rPr>
        <w:t xml:space="preserve">: </w:t>
      </w:r>
    </w:p>
    <w:p w14:paraId="199BFB1A" w14:textId="77777777" w:rsidR="006E7683" w:rsidRPr="00E12B47" w:rsidRDefault="006E7683" w:rsidP="006E7683">
      <w:pPr>
        <w:pStyle w:val="Paragrafoelenco"/>
        <w:numPr>
          <w:ilvl w:val="0"/>
          <w:numId w:val="46"/>
        </w:numPr>
        <w:spacing w:after="240" w:line="288" w:lineRule="auto"/>
        <w:ind w:left="1134" w:hanging="709"/>
        <w:rPr>
          <w:rFonts w:cs="Arial"/>
          <w:sz w:val="21"/>
          <w:szCs w:val="21"/>
        </w:rPr>
      </w:pPr>
    </w:p>
    <w:p w14:paraId="0FFCC29B" w14:textId="77777777" w:rsidR="006E7683" w:rsidRPr="00E12B47" w:rsidRDefault="006E7683" w:rsidP="006E7683">
      <w:pPr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che</w:t>
      </w:r>
      <w:r w:rsidRPr="00E12B47">
        <w:rPr>
          <w:rFonts w:cs="Arial"/>
          <w:sz w:val="21"/>
          <w:szCs w:val="21"/>
        </w:rPr>
        <w:t xml:space="preserve"> non </w:t>
      </w:r>
      <w:r>
        <w:rPr>
          <w:rFonts w:cs="Arial"/>
          <w:sz w:val="21"/>
          <w:szCs w:val="21"/>
        </w:rPr>
        <w:t>sono state emesse</w:t>
      </w:r>
      <w:r w:rsidRPr="00E12B47">
        <w:rPr>
          <w:rFonts w:cs="Arial"/>
          <w:sz w:val="21"/>
          <w:szCs w:val="21"/>
        </w:rPr>
        <w:t xml:space="preserve"> negli ultimi cinque anni misure</w:t>
      </w:r>
      <w:r w:rsidRPr="00222AE8">
        <w:rPr>
          <w:sz w:val="21"/>
        </w:rPr>
        <w:t xml:space="preserve"> </w:t>
      </w:r>
      <w:r>
        <w:rPr>
          <w:rFonts w:cs="Arial"/>
          <w:sz w:val="21"/>
          <w:szCs w:val="21"/>
        </w:rPr>
        <w:t xml:space="preserve">amministrative, interdittive e/o altre misure </w:t>
      </w:r>
      <w:r w:rsidRPr="00E12B47">
        <w:rPr>
          <w:rFonts w:cs="Arial"/>
          <w:sz w:val="21"/>
          <w:szCs w:val="21"/>
        </w:rPr>
        <w:t xml:space="preserve">cautelari e/o sentenze di condanna </w:t>
      </w:r>
      <w:r>
        <w:rPr>
          <w:rFonts w:cs="Arial"/>
          <w:sz w:val="21"/>
          <w:szCs w:val="21"/>
        </w:rPr>
        <w:t xml:space="preserve">a proprio carico </w:t>
      </w:r>
      <w:r w:rsidRPr="00E12B47">
        <w:rPr>
          <w:rFonts w:cs="Arial"/>
          <w:sz w:val="21"/>
          <w:szCs w:val="21"/>
        </w:rPr>
        <w:t>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Fonts w:cs="Arial"/>
          <w:sz w:val="21"/>
          <w:szCs w:val="21"/>
        </w:rPr>
        <w:t>; oppure</w:t>
      </w:r>
    </w:p>
    <w:p w14:paraId="6EC26396" w14:textId="77777777" w:rsidR="006E7683" w:rsidRPr="00E12B47" w:rsidRDefault="006E7683" w:rsidP="006E7683">
      <w:pPr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>che in data [●] è intervenuto un provvedimento giudiziario</w:t>
      </w:r>
      <w:r>
        <w:rPr>
          <w:rFonts w:cs="Arial"/>
          <w:sz w:val="21"/>
          <w:szCs w:val="21"/>
        </w:rPr>
        <w:t xml:space="preserve"> e/o altra misura amministrativa, interdittiva e/o cautelare</w:t>
      </w:r>
      <w:r w:rsidRPr="00E12B47">
        <w:rPr>
          <w:rFonts w:cs="Arial"/>
          <w:sz w:val="21"/>
          <w:szCs w:val="21"/>
        </w:rPr>
        <w:t xml:space="preserve">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6B624C">
        <w:rPr>
          <w:rStyle w:val="Rimandonotaapidipagina"/>
          <w:rFonts w:cs="Arial"/>
          <w:sz w:val="21"/>
          <w:szCs w:val="21"/>
        </w:rPr>
        <w:t xml:space="preserve"> </w:t>
      </w:r>
      <w:r w:rsidRPr="00E12B47">
        <w:rPr>
          <w:rStyle w:val="Rimandonotaapidipagina"/>
          <w:rFonts w:cs="Arial"/>
          <w:sz w:val="21"/>
          <w:szCs w:val="21"/>
        </w:rPr>
        <w:footnoteReference w:id="34"/>
      </w:r>
      <w:r w:rsidRPr="00E12B47">
        <w:rPr>
          <w:rFonts w:cs="Arial"/>
          <w:sz w:val="21"/>
          <w:szCs w:val="21"/>
        </w:rPr>
        <w:t xml:space="preserve">; </w:t>
      </w:r>
    </w:p>
    <w:p w14:paraId="327362EF" w14:textId="77777777" w:rsidR="006E7683" w:rsidRPr="00222AE8" w:rsidRDefault="006E7683" w:rsidP="006E7683">
      <w:pPr>
        <w:pStyle w:val="Paragrafoelenco"/>
        <w:numPr>
          <w:ilvl w:val="0"/>
          <w:numId w:val="46"/>
        </w:numPr>
        <w:spacing w:after="240" w:line="288" w:lineRule="auto"/>
        <w:ind w:left="1134" w:hanging="709"/>
        <w:rPr>
          <w:sz w:val="21"/>
        </w:rPr>
      </w:pPr>
    </w:p>
    <w:p w14:paraId="0FA744F7" w14:textId="77777777" w:rsidR="006E7683" w:rsidRPr="00E12B47" w:rsidRDefault="006E7683" w:rsidP="006E7683">
      <w:pPr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che</w:t>
      </w:r>
      <w:r w:rsidRPr="00E12B47">
        <w:rPr>
          <w:rFonts w:cs="Arial"/>
          <w:sz w:val="21"/>
          <w:szCs w:val="21"/>
        </w:rPr>
        <w:t xml:space="preserve"> non </w:t>
      </w:r>
      <w:r>
        <w:rPr>
          <w:rFonts w:cs="Arial"/>
          <w:sz w:val="21"/>
          <w:szCs w:val="21"/>
        </w:rPr>
        <w:t>sono state emesse</w:t>
      </w:r>
      <w:r w:rsidRPr="00E12B47">
        <w:rPr>
          <w:rFonts w:cs="Arial"/>
          <w:sz w:val="21"/>
          <w:szCs w:val="21"/>
        </w:rPr>
        <w:t xml:space="preserve"> negli ultimi cinque anni </w:t>
      </w:r>
      <w:r>
        <w:rPr>
          <w:rFonts w:cs="Arial"/>
          <w:sz w:val="21"/>
          <w:szCs w:val="21"/>
        </w:rPr>
        <w:t>nei confronti dei</w:t>
      </w:r>
      <w:r w:rsidRPr="00E12B47">
        <w:rPr>
          <w:rFonts w:cs="Arial"/>
          <w:sz w:val="21"/>
          <w:szCs w:val="21"/>
        </w:rPr>
        <w:t xml:space="preserve"> soggetti agenti per proprio conto relativamente all’</w:t>
      </w:r>
      <w:r>
        <w:rPr>
          <w:rFonts w:cs="Arial"/>
          <w:sz w:val="21"/>
          <w:szCs w:val="21"/>
        </w:rPr>
        <w:t>o</w:t>
      </w:r>
      <w:r w:rsidRPr="00E12B47">
        <w:rPr>
          <w:rFonts w:cs="Arial"/>
          <w:sz w:val="21"/>
          <w:szCs w:val="21"/>
        </w:rPr>
        <w:t>perazione</w:t>
      </w:r>
      <w:r>
        <w:rPr>
          <w:rFonts w:cs="Arial"/>
          <w:sz w:val="21"/>
          <w:szCs w:val="21"/>
        </w:rPr>
        <w:t xml:space="preserve">, </w:t>
      </w:r>
      <w:r w:rsidRPr="005A0F97">
        <w:rPr>
          <w:rFonts w:cs="Arial"/>
          <w:sz w:val="21"/>
          <w:szCs w:val="21"/>
        </w:rPr>
        <w:t xml:space="preserve">misure </w:t>
      </w:r>
      <w:r>
        <w:rPr>
          <w:rFonts w:cs="Arial"/>
          <w:sz w:val="21"/>
          <w:szCs w:val="21"/>
        </w:rPr>
        <w:t xml:space="preserve">amministrative, interdittive e/o </w:t>
      </w:r>
      <w:r w:rsidRPr="005A0F97">
        <w:rPr>
          <w:rFonts w:cs="Arial"/>
          <w:sz w:val="21"/>
          <w:szCs w:val="21"/>
        </w:rPr>
        <w:t>cautelari e/o sentenze di condanna</w:t>
      </w:r>
      <w:r w:rsidRPr="00E12B47">
        <w:rPr>
          <w:rFonts w:cs="Arial"/>
          <w:sz w:val="21"/>
          <w:szCs w:val="21"/>
        </w:rPr>
        <w:t xml:space="preserve">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Fonts w:cs="Arial"/>
          <w:sz w:val="21"/>
          <w:szCs w:val="21"/>
        </w:rPr>
        <w:t>; oppure</w:t>
      </w:r>
    </w:p>
    <w:p w14:paraId="1F0D7EEA" w14:textId="77777777" w:rsidR="006E7683" w:rsidRPr="00E12B47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che in data [●] è intervenuto un provvedimento giudiziario </w:t>
      </w:r>
      <w:r>
        <w:rPr>
          <w:rFonts w:cs="Arial"/>
          <w:sz w:val="21"/>
          <w:szCs w:val="21"/>
        </w:rPr>
        <w:t xml:space="preserve">e/o altra misura amministrativa, interdittiva e/o cautelare, </w:t>
      </w:r>
      <w:r w:rsidRPr="00E12B47">
        <w:rPr>
          <w:rFonts w:cs="Arial"/>
          <w:sz w:val="21"/>
          <w:szCs w:val="21"/>
        </w:rPr>
        <w:t>a carico di soggetti agenti per proprio conto relativamente all’</w:t>
      </w:r>
      <w:r>
        <w:rPr>
          <w:rFonts w:cs="Arial"/>
          <w:sz w:val="21"/>
          <w:szCs w:val="21"/>
        </w:rPr>
        <w:t>o</w:t>
      </w:r>
      <w:r w:rsidRPr="00E12B47">
        <w:rPr>
          <w:rFonts w:cs="Arial"/>
          <w:sz w:val="21"/>
          <w:szCs w:val="21"/>
        </w:rPr>
        <w:t>perazione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6B624C">
        <w:rPr>
          <w:rFonts w:cs="Arial"/>
          <w:sz w:val="21"/>
          <w:szCs w:val="21"/>
          <w:vertAlign w:val="superscript"/>
        </w:rPr>
        <w:t xml:space="preserve"> </w:t>
      </w:r>
      <w:r w:rsidRPr="00E12B47">
        <w:rPr>
          <w:rStyle w:val="Rimandonotaapidipagina"/>
          <w:rFonts w:cs="Arial"/>
          <w:sz w:val="21"/>
          <w:szCs w:val="21"/>
        </w:rPr>
        <w:footnoteReference w:id="35"/>
      </w:r>
      <w:r w:rsidRPr="00E12B47">
        <w:rPr>
          <w:rFonts w:cs="Arial"/>
          <w:sz w:val="21"/>
          <w:szCs w:val="21"/>
        </w:rPr>
        <w:t>;</w:t>
      </w:r>
    </w:p>
    <w:p w14:paraId="63CA9FE9" w14:textId="77777777" w:rsidR="006E7683" w:rsidRPr="00E12B47" w:rsidRDefault="006E7683" w:rsidP="006E7683">
      <w:pPr>
        <w:pStyle w:val="Paragrafoelenco"/>
        <w:numPr>
          <w:ilvl w:val="0"/>
          <w:numId w:val="46"/>
        </w:numPr>
        <w:spacing w:after="240" w:line="288" w:lineRule="auto"/>
        <w:ind w:left="1134" w:hanging="709"/>
        <w:rPr>
          <w:rFonts w:cs="Arial"/>
          <w:sz w:val="21"/>
          <w:szCs w:val="21"/>
        </w:rPr>
      </w:pPr>
    </w:p>
    <w:p w14:paraId="6F65A3BB" w14:textId="77777777" w:rsidR="006E7683" w:rsidRPr="00E12B47" w:rsidRDefault="006E7683" w:rsidP="006E7683">
      <w:pPr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che attualmente non sono pendenti procedimenti giudiziari </w:t>
      </w:r>
      <w:r>
        <w:rPr>
          <w:rFonts w:cs="Arial"/>
          <w:sz w:val="21"/>
          <w:szCs w:val="21"/>
        </w:rPr>
        <w:t xml:space="preserve">e/o non sono formalmente in corso indagini penali a proprio carico </w:t>
      </w:r>
      <w:r w:rsidRPr="00E12B47">
        <w:rPr>
          <w:rFonts w:cs="Arial"/>
          <w:sz w:val="21"/>
          <w:szCs w:val="21"/>
        </w:rPr>
        <w:t>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Fonts w:cs="Arial"/>
          <w:sz w:val="21"/>
          <w:szCs w:val="21"/>
        </w:rPr>
        <w:t>; oppure</w:t>
      </w:r>
    </w:p>
    <w:p w14:paraId="294720F7" w14:textId="77777777" w:rsidR="006E7683" w:rsidRPr="00E12B47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che attualmente sono pendenti procedimenti giudiziari </w:t>
      </w:r>
      <w:r>
        <w:rPr>
          <w:rFonts w:cs="Arial"/>
          <w:sz w:val="21"/>
          <w:szCs w:val="21"/>
        </w:rPr>
        <w:t xml:space="preserve">e/o sono formalmente in corso indagini penali </w:t>
      </w:r>
      <w:r w:rsidRPr="00E12B47">
        <w:rPr>
          <w:rFonts w:cs="Arial"/>
          <w:sz w:val="21"/>
          <w:szCs w:val="21"/>
        </w:rPr>
        <w:t>a proprio carico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Style w:val="Rimandonotaapidipagina"/>
          <w:rFonts w:cs="Arial"/>
          <w:sz w:val="21"/>
          <w:szCs w:val="21"/>
        </w:rPr>
        <w:footnoteReference w:id="36"/>
      </w:r>
      <w:r w:rsidRPr="00E12B47">
        <w:rPr>
          <w:rFonts w:cs="Arial"/>
          <w:sz w:val="21"/>
          <w:szCs w:val="21"/>
        </w:rPr>
        <w:t xml:space="preserve">; </w:t>
      </w:r>
    </w:p>
    <w:p w14:paraId="28C86A17" w14:textId="77777777" w:rsidR="006E7683" w:rsidRPr="00E12B47" w:rsidRDefault="006E7683" w:rsidP="006E7683">
      <w:pPr>
        <w:pStyle w:val="Paragrafoelenco"/>
        <w:numPr>
          <w:ilvl w:val="0"/>
          <w:numId w:val="46"/>
        </w:numPr>
        <w:spacing w:after="240" w:line="288" w:lineRule="auto"/>
        <w:ind w:left="1134" w:hanging="709"/>
        <w:rPr>
          <w:rFonts w:cs="Arial"/>
          <w:sz w:val="21"/>
          <w:szCs w:val="21"/>
        </w:rPr>
      </w:pPr>
    </w:p>
    <w:p w14:paraId="2B9ABD56" w14:textId="77777777" w:rsidR="006E7683" w:rsidRPr="00E12B47" w:rsidRDefault="006E7683" w:rsidP="006E7683">
      <w:pPr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lastRenderedPageBreak/>
        <w:t>□</w:t>
      </w:r>
      <w:r w:rsidRPr="00E12B47">
        <w:rPr>
          <w:rFonts w:cs="Arial"/>
          <w:sz w:val="21"/>
          <w:szCs w:val="21"/>
        </w:rPr>
        <w:tab/>
        <w:t xml:space="preserve">che attualmente non sono pendenti procedimenti giudiziari </w:t>
      </w:r>
      <w:r>
        <w:rPr>
          <w:rFonts w:cs="Arial"/>
          <w:sz w:val="21"/>
          <w:szCs w:val="21"/>
        </w:rPr>
        <w:t>e/o non sono formalmente in corso indagini penali</w:t>
      </w:r>
      <w:r w:rsidRPr="005A0F97">
        <w:rPr>
          <w:rFonts w:cs="Arial"/>
          <w:sz w:val="21"/>
          <w:szCs w:val="21"/>
        </w:rPr>
        <w:t xml:space="preserve"> </w:t>
      </w:r>
      <w:r w:rsidRPr="00E12B47">
        <w:rPr>
          <w:rFonts w:cs="Arial"/>
          <w:sz w:val="21"/>
          <w:szCs w:val="21"/>
        </w:rPr>
        <w:t>a carico di soggetti agenti per proprio conto relativamente all’</w:t>
      </w:r>
      <w:r>
        <w:rPr>
          <w:rFonts w:cs="Arial"/>
          <w:sz w:val="21"/>
          <w:szCs w:val="21"/>
        </w:rPr>
        <w:t>o</w:t>
      </w:r>
      <w:r w:rsidRPr="00E12B47">
        <w:rPr>
          <w:rFonts w:cs="Arial"/>
          <w:sz w:val="21"/>
          <w:szCs w:val="21"/>
        </w:rPr>
        <w:t>perazione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Fonts w:cs="Arial"/>
          <w:sz w:val="21"/>
          <w:szCs w:val="21"/>
        </w:rPr>
        <w:t>; oppure</w:t>
      </w:r>
    </w:p>
    <w:p w14:paraId="447781FD" w14:textId="7011AA27" w:rsidR="002A041F" w:rsidRPr="00E12B47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che attualmente sono pendenti procedimenti giudiziari </w:t>
      </w:r>
      <w:r>
        <w:rPr>
          <w:rFonts w:cs="Arial"/>
          <w:sz w:val="21"/>
          <w:szCs w:val="21"/>
        </w:rPr>
        <w:t>e/o sono formalmente in corso indagini penali</w:t>
      </w:r>
      <w:r w:rsidRPr="006B624C">
        <w:rPr>
          <w:rFonts w:cs="Arial"/>
          <w:sz w:val="21"/>
          <w:szCs w:val="21"/>
        </w:rPr>
        <w:t xml:space="preserve"> </w:t>
      </w:r>
      <w:r w:rsidRPr="00E12B47">
        <w:rPr>
          <w:rFonts w:cs="Arial"/>
          <w:sz w:val="21"/>
          <w:szCs w:val="21"/>
        </w:rPr>
        <w:t>a carico di soggetti agenti per proprio conto relativamente all’</w:t>
      </w:r>
      <w:r>
        <w:rPr>
          <w:rFonts w:cs="Arial"/>
          <w:sz w:val="21"/>
          <w:szCs w:val="21"/>
        </w:rPr>
        <w:t>o</w:t>
      </w:r>
      <w:r w:rsidRPr="00E12B47">
        <w:rPr>
          <w:rFonts w:cs="Arial"/>
          <w:sz w:val="21"/>
          <w:szCs w:val="21"/>
        </w:rPr>
        <w:t>perazione per reati di corruzione ai sensi della Convenzione</w:t>
      </w:r>
      <w:r>
        <w:rPr>
          <w:rFonts w:cs="Arial"/>
          <w:sz w:val="21"/>
          <w:szCs w:val="21"/>
        </w:rPr>
        <w:t xml:space="preserve"> e/o di corruzione nazionale e/o corruzione tra privati</w:t>
      </w:r>
      <w:r w:rsidRPr="00E12B47">
        <w:rPr>
          <w:rStyle w:val="Rimandonotaapidipagina"/>
          <w:rFonts w:cs="Arial"/>
          <w:sz w:val="21"/>
          <w:szCs w:val="21"/>
        </w:rPr>
        <w:footnoteReference w:id="37"/>
      </w:r>
      <w:r w:rsidRPr="00E12B47">
        <w:rPr>
          <w:rFonts w:cs="Arial"/>
          <w:sz w:val="21"/>
          <w:szCs w:val="21"/>
        </w:rPr>
        <w:t xml:space="preserve">; </w:t>
      </w:r>
    </w:p>
    <w:p w14:paraId="42064ABC" w14:textId="77777777" w:rsidR="006E7683" w:rsidRPr="00222AE8" w:rsidRDefault="006E7683" w:rsidP="006E7683">
      <w:pPr>
        <w:pStyle w:val="Paragrafoelenco"/>
        <w:numPr>
          <w:ilvl w:val="0"/>
          <w:numId w:val="46"/>
        </w:numPr>
        <w:spacing w:after="240" w:line="288" w:lineRule="auto"/>
        <w:ind w:left="1134" w:hanging="709"/>
        <w:rPr>
          <w:sz w:val="21"/>
        </w:rPr>
      </w:pPr>
    </w:p>
    <w:p w14:paraId="066DD4F5" w14:textId="77777777" w:rsidR="006E7683" w:rsidRPr="00E12B47" w:rsidRDefault="006E7683" w:rsidP="006E7683">
      <w:pPr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di non essere incluso negli elenchi </w:t>
      </w:r>
      <w:r>
        <w:rPr>
          <w:rFonts w:cs="Arial"/>
          <w:sz w:val="21"/>
          <w:szCs w:val="21"/>
        </w:rPr>
        <w:t xml:space="preserve">pubblicamente disponibili </w:t>
      </w:r>
      <w:r w:rsidRPr="00E12B47">
        <w:rPr>
          <w:rFonts w:cs="Arial"/>
          <w:sz w:val="21"/>
          <w:szCs w:val="21"/>
        </w:rPr>
        <w:t xml:space="preserve">di imprese messe al bando dalla Banca Mondiale o </w:t>
      </w:r>
      <w:r>
        <w:rPr>
          <w:rFonts w:cs="Arial"/>
          <w:sz w:val="21"/>
          <w:szCs w:val="21"/>
        </w:rPr>
        <w:t>dagli altri organismi finanziari multilaterali</w:t>
      </w:r>
      <w:r w:rsidRPr="00E12B47">
        <w:rPr>
          <w:rFonts w:cs="Arial"/>
          <w:sz w:val="21"/>
          <w:szCs w:val="21"/>
        </w:rPr>
        <w:t>; oppure</w:t>
      </w:r>
    </w:p>
    <w:p w14:paraId="3E8F797F" w14:textId="77777777" w:rsidR="006E7683" w:rsidRPr="00E12B47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  <w:vertAlign w:val="superscript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 xml:space="preserve">di essere incluso negli elenchi </w:t>
      </w:r>
      <w:r>
        <w:rPr>
          <w:rFonts w:cs="Arial"/>
          <w:sz w:val="21"/>
          <w:szCs w:val="21"/>
        </w:rPr>
        <w:t xml:space="preserve">pubblicamente disponibili </w:t>
      </w:r>
      <w:r w:rsidRPr="00E12B47">
        <w:rPr>
          <w:rFonts w:cs="Arial"/>
          <w:sz w:val="21"/>
          <w:szCs w:val="21"/>
        </w:rPr>
        <w:t xml:space="preserve">di imprese messe al bando dalla Banca Mondiale o </w:t>
      </w:r>
      <w:r>
        <w:rPr>
          <w:rFonts w:cs="Arial"/>
          <w:sz w:val="21"/>
          <w:szCs w:val="21"/>
        </w:rPr>
        <w:t>dagli altri organismi finanziari multilaterali</w:t>
      </w:r>
      <w:r>
        <w:rPr>
          <w:rStyle w:val="Rimandonotaapidipagina"/>
          <w:rFonts w:cs="Arial"/>
          <w:sz w:val="21"/>
          <w:szCs w:val="21"/>
        </w:rPr>
        <w:footnoteReference w:id="38"/>
      </w:r>
      <w:r w:rsidRPr="00E12B47">
        <w:rPr>
          <w:rFonts w:cs="Arial"/>
          <w:sz w:val="21"/>
          <w:szCs w:val="21"/>
        </w:rPr>
        <w:t>;</w:t>
      </w:r>
    </w:p>
    <w:p w14:paraId="2134C359" w14:textId="77777777" w:rsidR="006E7683" w:rsidRPr="00E12B47" w:rsidRDefault="006E7683" w:rsidP="006E7683">
      <w:pPr>
        <w:pStyle w:val="Paragrafoelenco"/>
        <w:numPr>
          <w:ilvl w:val="0"/>
          <w:numId w:val="46"/>
        </w:numPr>
        <w:spacing w:after="240" w:line="288" w:lineRule="auto"/>
        <w:ind w:left="1134" w:hanging="709"/>
        <w:rPr>
          <w:rFonts w:cs="Arial"/>
          <w:sz w:val="21"/>
          <w:szCs w:val="21"/>
        </w:rPr>
      </w:pPr>
    </w:p>
    <w:p w14:paraId="0036E861" w14:textId="77777777" w:rsidR="006E7683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6B624C">
        <w:rPr>
          <w:rFonts w:cs="Arial"/>
          <w:sz w:val="21"/>
          <w:szCs w:val="21"/>
        </w:rPr>
        <w:t>□</w:t>
      </w:r>
      <w:r>
        <w:rPr>
          <w:rFonts w:cs="Arial"/>
          <w:sz w:val="21"/>
          <w:szCs w:val="21"/>
        </w:rPr>
        <w:tab/>
      </w:r>
      <w:r w:rsidRPr="00FE474F">
        <w:rPr>
          <w:rFonts w:cs="Arial"/>
          <w:sz w:val="21"/>
          <w:szCs w:val="21"/>
        </w:rPr>
        <w:t>che i soggetti agenti per proprio conto in relazione all’operazione non sono inclusi negli elenchi pubblicamente disponibili di imprese messe al bando dalla Banca Mondiale o dagli altri organismi finanziari multilaterali; oppure</w:t>
      </w:r>
    </w:p>
    <w:p w14:paraId="557D89CF" w14:textId="77777777" w:rsidR="006E7683" w:rsidRPr="00FE474F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</w:p>
    <w:p w14:paraId="4C1CA95C" w14:textId="77777777" w:rsidR="006E7683" w:rsidRPr="00CB6954" w:rsidRDefault="006E7683" w:rsidP="006E7683">
      <w:pPr>
        <w:pStyle w:val="Paragrafoelenco"/>
        <w:tabs>
          <w:tab w:val="left" w:pos="1276"/>
        </w:tabs>
        <w:spacing w:after="240" w:line="288" w:lineRule="auto"/>
        <w:ind w:left="1134" w:hanging="709"/>
        <w:rPr>
          <w:rFonts w:cs="Arial"/>
          <w:sz w:val="21"/>
          <w:szCs w:val="21"/>
        </w:rPr>
      </w:pPr>
      <w:r w:rsidRPr="00CB6954">
        <w:rPr>
          <w:rFonts w:cs="Arial"/>
          <w:sz w:val="21"/>
          <w:szCs w:val="21"/>
        </w:rPr>
        <w:t>□</w:t>
      </w:r>
      <w:r w:rsidRPr="00CB6954">
        <w:rPr>
          <w:rFonts w:cs="Arial"/>
          <w:sz w:val="21"/>
          <w:szCs w:val="21"/>
        </w:rPr>
        <w:tab/>
        <w:t>che i soggetti agenti per proprio conto in relazione all’operazione sono inclusi negli elenchi pubblicamente disponibili di imprese messe al bando dalla Banca Mondiale o dagli altri organismi finanziari multilaterali</w:t>
      </w:r>
      <w:r>
        <w:rPr>
          <w:rStyle w:val="Rimandonotaapidipagina"/>
          <w:rFonts w:cs="Arial"/>
          <w:sz w:val="21"/>
          <w:szCs w:val="21"/>
        </w:rPr>
        <w:footnoteReference w:id="39"/>
      </w:r>
      <w:r w:rsidRPr="00CB6954">
        <w:rPr>
          <w:rFonts w:cs="Arial"/>
          <w:sz w:val="21"/>
          <w:szCs w:val="21"/>
        </w:rPr>
        <w:t>;</w:t>
      </w:r>
    </w:p>
    <w:p w14:paraId="029A0A83" w14:textId="77777777" w:rsidR="006E7683" w:rsidRDefault="006E7683" w:rsidP="006E7683">
      <w:pPr>
        <w:spacing w:after="240" w:line="288" w:lineRule="auto"/>
        <w:ind w:left="1134" w:hanging="708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G.</w:t>
      </w:r>
      <w:r>
        <w:rPr>
          <w:rFonts w:cs="Arial"/>
          <w:sz w:val="21"/>
          <w:szCs w:val="21"/>
        </w:rPr>
        <w:tab/>
      </w:r>
    </w:p>
    <w:p w14:paraId="6A920021" w14:textId="77777777" w:rsidR="006E7683" w:rsidRPr="00E12B47" w:rsidRDefault="006E7683" w:rsidP="006E7683">
      <w:pPr>
        <w:spacing w:after="240" w:line="288" w:lineRule="auto"/>
        <w:ind w:left="1134" w:hanging="708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>di non essere Soggetto Sanzionato e di non essere posseduto o controllato da, o agire per conto di, Soggetti Sanzionati</w:t>
      </w:r>
      <w:r w:rsidRPr="00E12B47">
        <w:rPr>
          <w:rStyle w:val="Rimandonotaapidipagina"/>
          <w:rFonts w:cs="Arial"/>
          <w:sz w:val="21"/>
          <w:szCs w:val="21"/>
        </w:rPr>
        <w:footnoteReference w:id="40"/>
      </w:r>
      <w:r w:rsidRPr="00E12B47">
        <w:rPr>
          <w:rFonts w:cs="Arial"/>
          <w:sz w:val="21"/>
          <w:szCs w:val="21"/>
        </w:rPr>
        <w:t>; oppure</w:t>
      </w:r>
    </w:p>
    <w:p w14:paraId="7E1BE933" w14:textId="77777777" w:rsidR="006E7683" w:rsidRPr="00222AE8" w:rsidRDefault="006E7683" w:rsidP="006E7683">
      <w:pPr>
        <w:spacing w:after="240" w:line="288" w:lineRule="auto"/>
        <w:ind w:left="1134" w:hanging="708"/>
        <w:rPr>
          <w:sz w:val="21"/>
          <w:vertAlign w:val="superscript"/>
        </w:rPr>
      </w:pPr>
      <w:r w:rsidRPr="00E12B47">
        <w:rPr>
          <w:rFonts w:cs="Arial"/>
          <w:sz w:val="21"/>
          <w:szCs w:val="21"/>
        </w:rPr>
        <w:lastRenderedPageBreak/>
        <w:t>□</w:t>
      </w:r>
      <w:r w:rsidRPr="00E12B47">
        <w:rPr>
          <w:rFonts w:cs="Arial"/>
          <w:sz w:val="21"/>
          <w:szCs w:val="21"/>
        </w:rPr>
        <w:tab/>
        <w:t>di essere Soggetto Sanzionato e/o di essere posseduto o controllato da, o agire per conto di, Soggetti Sanzionati.</w:t>
      </w:r>
    </w:p>
    <w:p w14:paraId="0FCE39FF" w14:textId="77777777" w:rsidR="006E7683" w:rsidRPr="00222AE8" w:rsidRDefault="006E7683" w:rsidP="006E7683">
      <w:pPr>
        <w:numPr>
          <w:ilvl w:val="0"/>
          <w:numId w:val="45"/>
        </w:numPr>
        <w:tabs>
          <w:tab w:val="clear" w:pos="720"/>
        </w:tabs>
        <w:spacing w:after="240" w:line="288" w:lineRule="auto"/>
        <w:ind w:left="709" w:hanging="709"/>
        <w:rPr>
          <w:rStyle w:val="DeltaViewInsertion"/>
        </w:rPr>
      </w:pPr>
      <w:r w:rsidRPr="787C714A">
        <w:rPr>
          <w:rFonts w:cs="Arial"/>
          <w:sz w:val="21"/>
          <w:szCs w:val="21"/>
        </w:rPr>
        <w:t>Il Richiedente dichiara di:</w:t>
      </w:r>
    </w:p>
    <w:p w14:paraId="7593B7D6" w14:textId="77777777" w:rsidR="006E7683" w:rsidRPr="00E12B47" w:rsidRDefault="006E7683" w:rsidP="006E7683">
      <w:pPr>
        <w:autoSpaceDE w:val="0"/>
        <w:autoSpaceDN w:val="0"/>
        <w:adjustRightInd w:val="0"/>
        <w:spacing w:after="240" w:line="288" w:lineRule="auto"/>
        <w:ind w:left="1134" w:hanging="708"/>
        <w:rPr>
          <w:rStyle w:val="DeltaViewInsertion"/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>aver adottato nell’ambito del proprio sistema di organizzazione, gestione e controllo un proprio codice etico ed un Modello Organizzativo ex D.lgs. 231/2001 alla cui piena osservanza è tenuto; oppure</w:t>
      </w:r>
    </w:p>
    <w:p w14:paraId="3F008288" w14:textId="77777777" w:rsidR="006E7683" w:rsidRPr="00E12B47" w:rsidRDefault="006E7683" w:rsidP="006E7683">
      <w:pPr>
        <w:autoSpaceDE w:val="0"/>
        <w:autoSpaceDN w:val="0"/>
        <w:adjustRightInd w:val="0"/>
        <w:spacing w:after="240" w:line="288" w:lineRule="auto"/>
        <w:ind w:left="1134" w:hanging="708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□</w:t>
      </w:r>
      <w:r w:rsidRPr="00E12B47">
        <w:rPr>
          <w:rFonts w:cs="Arial"/>
          <w:sz w:val="21"/>
          <w:szCs w:val="21"/>
        </w:rPr>
        <w:tab/>
        <w:t>conoscere, approvare ed impegnarsi ad osservare i principi fondamentali del codice etico adottato da SACE S.p.A. nell’ambito del proprio modello di organizzazione, gestione e controllo ai sensi del D.lgs. 231/2001.</w:t>
      </w:r>
    </w:p>
    <w:p w14:paraId="119C6391" w14:textId="77777777" w:rsidR="006E7683" w:rsidRPr="00CB6954" w:rsidRDefault="006E7683" w:rsidP="006E7683">
      <w:pPr>
        <w:numPr>
          <w:ilvl w:val="0"/>
          <w:numId w:val="45"/>
        </w:numPr>
        <w:tabs>
          <w:tab w:val="clear" w:pos="720"/>
        </w:tabs>
        <w:spacing w:after="240" w:line="288" w:lineRule="auto"/>
        <w:ind w:left="709" w:hanging="709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>Il Richiedente dichiara inoltre di aver adottato presidi interni in materia di anticorruzione, nonchè in particolare adeguati sistemi di controllo periodico volti a prevenire e scoraggiare la corruzione nelle transazioni commerciali internazionali, supportati da un’adeguata formazione del personale e da sistemi di reporting e audit interno.</w:t>
      </w:r>
    </w:p>
    <w:p w14:paraId="37A46215" w14:textId="77777777" w:rsidR="006E7683" w:rsidRDefault="006E7683" w:rsidP="006E7683">
      <w:pPr>
        <w:numPr>
          <w:ilvl w:val="0"/>
          <w:numId w:val="45"/>
        </w:numPr>
        <w:tabs>
          <w:tab w:val="clear" w:pos="720"/>
        </w:tabs>
        <w:spacing w:after="240" w:line="288" w:lineRule="auto"/>
        <w:ind w:left="709" w:hanging="709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>Il Richiedente dichiara e garantisce che non ha commesso né commetterà, né direttamente né indirettamente tramite</w:t>
      </w:r>
      <w:r>
        <w:rPr>
          <w:rFonts w:cs="Arial"/>
          <w:sz w:val="21"/>
          <w:szCs w:val="21"/>
        </w:rPr>
        <w:t xml:space="preserve"> </w:t>
      </w:r>
      <w:r w:rsidRPr="787C714A">
        <w:rPr>
          <w:rFonts w:cs="Arial"/>
          <w:sz w:val="21"/>
          <w:szCs w:val="21"/>
        </w:rPr>
        <w:t>i rispettivi amministratori o soggetti agenti per proprio conto reati di corruzione ai sensi della Convenzione e/o di corruzione nazionale e/o corruzione tra privati relativamente all’operazione per la quale è richiesto l’intervento di SACE.</w:t>
      </w:r>
    </w:p>
    <w:p w14:paraId="38538025" w14:textId="09671F61" w:rsidR="006E7683" w:rsidRPr="00E12B47" w:rsidRDefault="006E7683" w:rsidP="006E7683">
      <w:pPr>
        <w:numPr>
          <w:ilvl w:val="0"/>
          <w:numId w:val="45"/>
        </w:numPr>
        <w:tabs>
          <w:tab w:val="clear" w:pos="720"/>
        </w:tabs>
        <w:spacing w:after="240" w:line="288" w:lineRule="auto"/>
        <w:ind w:left="709" w:hanging="70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Il Richiedente dichiara di non essere </w:t>
      </w:r>
      <w:r w:rsidRPr="00C05FAF">
        <w:rPr>
          <w:rFonts w:cs="Arial"/>
          <w:sz w:val="21"/>
          <w:szCs w:val="21"/>
        </w:rPr>
        <w:t>r</w:t>
      </w:r>
      <w:r w:rsidR="00740944">
        <w:rPr>
          <w:rFonts w:cs="Arial"/>
          <w:sz w:val="21"/>
          <w:szCs w:val="21"/>
        </w:rPr>
        <w:t>e</w:t>
      </w:r>
      <w:r w:rsidRPr="00C05FAF">
        <w:rPr>
          <w:rFonts w:cs="Arial"/>
          <w:sz w:val="21"/>
          <w:szCs w:val="21"/>
        </w:rPr>
        <w:t>si</w:t>
      </w:r>
      <w:r>
        <w:rPr>
          <w:rFonts w:cs="Arial"/>
          <w:sz w:val="21"/>
          <w:szCs w:val="21"/>
        </w:rPr>
        <w:t>dente</w:t>
      </w:r>
      <w:r w:rsidRPr="00C05FAF">
        <w:rPr>
          <w:rFonts w:cs="Arial"/>
          <w:sz w:val="21"/>
          <w:szCs w:val="21"/>
        </w:rPr>
        <w:t xml:space="preserve"> in Paesi o territori non cooperativi ai fini fiscali</w:t>
      </w:r>
      <w:r>
        <w:rPr>
          <w:rFonts w:cs="Arial"/>
          <w:sz w:val="21"/>
          <w:szCs w:val="21"/>
        </w:rPr>
        <w:t>.</w:t>
      </w:r>
    </w:p>
    <w:p w14:paraId="7667CDFA" w14:textId="77777777" w:rsidR="006E7683" w:rsidRDefault="006E7683" w:rsidP="006E7683">
      <w:pPr>
        <w:numPr>
          <w:ilvl w:val="0"/>
          <w:numId w:val="45"/>
        </w:numPr>
        <w:tabs>
          <w:tab w:val="clear" w:pos="720"/>
        </w:tabs>
        <w:spacing w:after="240" w:line="288" w:lineRule="auto"/>
        <w:ind w:left="709" w:hanging="709"/>
        <w:rPr>
          <w:rFonts w:cs="Arial"/>
          <w:sz w:val="21"/>
          <w:szCs w:val="21"/>
        </w:rPr>
      </w:pPr>
      <w:r w:rsidRPr="787C714A">
        <w:rPr>
          <w:rFonts w:cs="Arial"/>
          <w:sz w:val="21"/>
          <w:szCs w:val="21"/>
        </w:rPr>
        <w:t>Il Richiedente accetta che tutte le comunicazioni e/o documentazioni inviate da SACE saranno considerate valide ed efficaci se effettuate all’email</w:t>
      </w:r>
      <w:r>
        <w:rPr>
          <w:rFonts w:cs="Arial"/>
          <w:sz w:val="21"/>
          <w:szCs w:val="21"/>
        </w:rPr>
        <w:t>, indirizzo PEC</w:t>
      </w:r>
      <w:r w:rsidRPr="787C714A">
        <w:rPr>
          <w:rFonts w:cs="Arial"/>
          <w:sz w:val="21"/>
          <w:szCs w:val="21"/>
        </w:rPr>
        <w:t xml:space="preserve"> e/o all’indirizzo indicato.</w:t>
      </w:r>
    </w:p>
    <w:p w14:paraId="0755D50D" w14:textId="77777777" w:rsidR="006E7683" w:rsidRDefault="006E7683" w:rsidP="006E7683">
      <w:pPr>
        <w:spacing w:after="240" w:line="288" w:lineRule="auto"/>
        <w:ind w:left="1134" w:hanging="567"/>
        <w:rPr>
          <w:rFonts w:cs="Arial"/>
          <w:sz w:val="21"/>
          <w:szCs w:val="21"/>
        </w:rPr>
      </w:pPr>
    </w:p>
    <w:p w14:paraId="02DB167D" w14:textId="77777777" w:rsidR="006E7683" w:rsidRPr="00E12B47" w:rsidRDefault="006E7683" w:rsidP="006E7683">
      <w:pPr>
        <w:spacing w:after="240" w:line="288" w:lineRule="auto"/>
        <w:ind w:left="1134" w:hanging="567"/>
        <w:rPr>
          <w:rFonts w:cs="Arial"/>
          <w:sz w:val="21"/>
          <w:szCs w:val="21"/>
        </w:rPr>
      </w:pPr>
    </w:p>
    <w:p w14:paraId="29FA66D2" w14:textId="77777777" w:rsidR="006E7683" w:rsidRPr="00E12B47" w:rsidRDefault="006E7683" w:rsidP="006E7683">
      <w:pPr>
        <w:spacing w:after="240" w:line="288" w:lineRule="auto"/>
        <w:jc w:val="center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____________________________________________</w:t>
      </w:r>
    </w:p>
    <w:p w14:paraId="06473C9E" w14:textId="77777777" w:rsidR="006E7683" w:rsidRDefault="006E7683" w:rsidP="006E7683">
      <w:pPr>
        <w:spacing w:after="240" w:line="288" w:lineRule="auto"/>
        <w:jc w:val="center"/>
        <w:rPr>
          <w:rFonts w:cs="Arial"/>
          <w:sz w:val="21"/>
          <w:szCs w:val="21"/>
        </w:rPr>
      </w:pPr>
      <w:r w:rsidRPr="00E12B47">
        <w:rPr>
          <w:rFonts w:cs="Arial"/>
          <w:sz w:val="21"/>
          <w:szCs w:val="21"/>
        </w:rPr>
        <w:t>(il legale rappresentante o soggetto delegato alla firma)</w:t>
      </w:r>
    </w:p>
    <w:p w14:paraId="3F25F727" w14:textId="151F6BD6" w:rsidR="006E7683" w:rsidRDefault="006E7683">
      <w:pPr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7178B3CD" w14:textId="77777777" w:rsidR="004D60B8" w:rsidRDefault="004D60B8">
      <w:pPr>
        <w:jc w:val="left"/>
        <w:rPr>
          <w:rFonts w:cs="Arial"/>
          <w:sz w:val="21"/>
          <w:szCs w:val="21"/>
        </w:rPr>
      </w:pPr>
    </w:p>
    <w:p w14:paraId="58F4A65E" w14:textId="77777777" w:rsidR="004D60B8" w:rsidRPr="005616DD" w:rsidRDefault="004D60B8" w:rsidP="004D60B8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5616DD">
        <w:rPr>
          <w:rFonts w:eastAsia="Calibri" w:cs="Arial"/>
          <w:b/>
          <w:bCs/>
          <w:sz w:val="21"/>
          <w:szCs w:val="21"/>
          <w:lang w:eastAsia="it-IT"/>
        </w:rPr>
        <w:t>CONSENSO AL TRATTAMENTO DEI DATI PERSONALI</w:t>
      </w:r>
    </w:p>
    <w:p w14:paraId="3C9F4A20" w14:textId="77777777" w:rsidR="004D60B8" w:rsidRPr="005616DD" w:rsidRDefault="004D60B8" w:rsidP="004D60B8">
      <w:pPr>
        <w:ind w:left="708"/>
        <w:jc w:val="center"/>
        <w:rPr>
          <w:rFonts w:eastAsia="Calibri" w:cs="Arial"/>
          <w:b/>
          <w:bCs/>
          <w:sz w:val="21"/>
          <w:szCs w:val="21"/>
          <w:lang w:eastAsia="it-IT"/>
        </w:rPr>
      </w:pPr>
      <w:r w:rsidRPr="005616DD">
        <w:rPr>
          <w:rFonts w:eastAsia="Calibri" w:cs="Arial"/>
          <w:b/>
          <w:bCs/>
          <w:sz w:val="21"/>
          <w:szCs w:val="21"/>
          <w:lang w:eastAsia="it-IT"/>
        </w:rPr>
        <w:t>LEGALE RAPPRESENTANTE/SOGGETTO DELEGATO</w:t>
      </w:r>
    </w:p>
    <w:p w14:paraId="45EB8FA2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78F203CD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 xml:space="preserve">Il/La Sottoscritto/a _____________________  in qualità di legale rappresentante/soggetto delegato alla firma della documentazione contrattuale, dichiara di aver preso visione dell'informativa privacy presente all'indirizzo </w:t>
      </w:r>
      <w:hyperlink r:id="rId20" w:history="1">
        <w:r w:rsidRPr="005616DD">
          <w:rPr>
            <w:rFonts w:eastAsia="Calibri" w:cs="Arial"/>
            <w:color w:val="0563C1"/>
            <w:sz w:val="21"/>
            <w:szCs w:val="21"/>
            <w:u w:val="single"/>
            <w:lang w:eastAsia="it-IT"/>
          </w:rPr>
          <w:t>https://www.sace.it/trattamento-dati</w:t>
        </w:r>
      </w:hyperlink>
      <w:r w:rsidRPr="005616DD">
        <w:rPr>
          <w:rFonts w:eastAsia="Calibri" w:cs="Arial"/>
          <w:sz w:val="21"/>
          <w:szCs w:val="21"/>
          <w:lang w:eastAsia="it-IT"/>
        </w:rPr>
        <w:t>, resa ai sensi degli artt. 13 e 14 del Regolamento 2016/679 (GDPR) e di averne reso edotti eventuali terzi di cui fornisce i dati.</w:t>
      </w:r>
    </w:p>
    <w:p w14:paraId="7788DA63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582EFF2D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>Il trattamento dei dati personali per le finalità di marketing è effettuato in regime di Contitolarità, ai sensi dell'art. 26 del GDPR, da SACE e dalle Società controllate, esclusivamente previo espresso consenso dell'interessato.</w:t>
      </w:r>
    </w:p>
    <w:p w14:paraId="1E003AE4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09DFF2A1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>Per quanto riguarda il trattamento dei propri dati personali relativamente all'attività di marketing (invio di materiale pubblicitario, vendita diretta, compimento di ricerche di mercato e comunicazione commerciale) e rilevazione di qualità anche attraverso tecniche di comunicazioni a distanza automatizzate (come email, sms, instant messaging) e tradizionali (come chiamate tramite operatore) della SACE e delle società del perimetro.</w:t>
      </w:r>
    </w:p>
    <w:p w14:paraId="6F6BCDFF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15CAA2BB" w14:textId="77777777" w:rsidR="004D60B8" w:rsidRPr="005616DD" w:rsidRDefault="004D60B8" w:rsidP="004D60B8">
      <w:pPr>
        <w:spacing w:before="120" w:after="160" w:line="256" w:lineRule="auto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>          </w:t>
      </w:r>
      <w:r w:rsidRPr="005616DD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616DD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000000">
        <w:rPr>
          <w:rFonts w:eastAsia="Calibri" w:cs="Arial"/>
          <w:sz w:val="21"/>
          <w:szCs w:val="21"/>
          <w:lang w:eastAsia="it-IT"/>
        </w:rPr>
      </w:r>
      <w:r w:rsidR="00000000">
        <w:rPr>
          <w:rFonts w:eastAsia="Calibri" w:cs="Arial"/>
          <w:sz w:val="21"/>
          <w:szCs w:val="21"/>
          <w:lang w:eastAsia="it-IT"/>
        </w:rPr>
        <w:fldChar w:fldCharType="separate"/>
      </w:r>
      <w:r w:rsidRPr="005616DD">
        <w:rPr>
          <w:rFonts w:eastAsia="Calibri" w:cs="Arial"/>
          <w:sz w:val="21"/>
          <w:szCs w:val="21"/>
          <w:lang w:eastAsia="it-IT"/>
        </w:rPr>
        <w:fldChar w:fldCharType="end"/>
      </w:r>
      <w:r w:rsidRPr="005616DD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5616DD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5616DD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616DD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000000">
        <w:rPr>
          <w:rFonts w:eastAsia="Calibri" w:cs="Arial"/>
          <w:sz w:val="21"/>
          <w:szCs w:val="21"/>
          <w:lang w:eastAsia="it-IT"/>
        </w:rPr>
      </w:r>
      <w:r w:rsidR="00000000">
        <w:rPr>
          <w:rFonts w:eastAsia="Calibri" w:cs="Arial"/>
          <w:sz w:val="21"/>
          <w:szCs w:val="21"/>
          <w:lang w:eastAsia="it-IT"/>
        </w:rPr>
        <w:fldChar w:fldCharType="separate"/>
      </w:r>
      <w:r w:rsidRPr="005616DD">
        <w:rPr>
          <w:rFonts w:eastAsia="Calibri" w:cs="Arial"/>
          <w:sz w:val="21"/>
          <w:szCs w:val="21"/>
          <w:lang w:eastAsia="it-IT"/>
        </w:rPr>
        <w:fldChar w:fldCharType="end"/>
      </w:r>
      <w:r w:rsidRPr="005616DD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19D19369" w14:textId="77777777" w:rsidR="004D60B8" w:rsidRPr="005616DD" w:rsidRDefault="004D60B8" w:rsidP="004D60B8">
      <w:pPr>
        <w:widowControl w:val="0"/>
        <w:autoSpaceDE w:val="0"/>
        <w:autoSpaceDN w:val="0"/>
        <w:adjustRightInd w:val="0"/>
        <w:spacing w:before="120"/>
        <w:ind w:left="720"/>
        <w:rPr>
          <w:rFonts w:cs="Arial"/>
          <w:sz w:val="21"/>
          <w:szCs w:val="21"/>
        </w:rPr>
      </w:pPr>
    </w:p>
    <w:p w14:paraId="1810F4D2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5D8CCF50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>per quanto riguarda la comunicazione dei suoi dati personali a terzi a fini di informazione commerciale, indagini statistiche, ricerche di mercato, offerte dirette di loro prodotti e servizi effettuate attraverso modalità tradizionali di contatto e attraverso modalità automatizzate di contatto</w:t>
      </w:r>
    </w:p>
    <w:p w14:paraId="7DFA24A6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005CE66D" w14:textId="77777777" w:rsidR="004D60B8" w:rsidRPr="005616DD" w:rsidRDefault="004D60B8" w:rsidP="004D60B8">
      <w:pPr>
        <w:spacing w:before="120" w:after="160" w:line="256" w:lineRule="auto"/>
        <w:ind w:left="708"/>
        <w:jc w:val="center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>          </w:t>
      </w:r>
      <w:r w:rsidRPr="005616DD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616DD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000000">
        <w:rPr>
          <w:rFonts w:eastAsia="Calibri" w:cs="Arial"/>
          <w:sz w:val="21"/>
          <w:szCs w:val="21"/>
          <w:lang w:eastAsia="it-IT"/>
        </w:rPr>
      </w:r>
      <w:r w:rsidR="00000000">
        <w:rPr>
          <w:rFonts w:eastAsia="Calibri" w:cs="Arial"/>
          <w:sz w:val="21"/>
          <w:szCs w:val="21"/>
          <w:lang w:eastAsia="it-IT"/>
        </w:rPr>
        <w:fldChar w:fldCharType="separate"/>
      </w:r>
      <w:r w:rsidRPr="005616DD">
        <w:rPr>
          <w:rFonts w:eastAsia="Calibri" w:cs="Arial"/>
          <w:sz w:val="21"/>
          <w:szCs w:val="21"/>
          <w:lang w:eastAsia="it-IT"/>
        </w:rPr>
        <w:fldChar w:fldCharType="end"/>
      </w:r>
      <w:r w:rsidRPr="005616DD">
        <w:rPr>
          <w:rFonts w:eastAsia="Calibri" w:cs="Arial"/>
          <w:sz w:val="21"/>
          <w:szCs w:val="21"/>
          <w:lang w:eastAsia="it-IT"/>
        </w:rPr>
        <w:tab/>
        <w:t>presta il consenso</w:t>
      </w:r>
      <w:r w:rsidRPr="005616DD">
        <w:rPr>
          <w:rFonts w:eastAsia="Calibri" w:cs="Arial"/>
          <w:sz w:val="21"/>
          <w:szCs w:val="21"/>
          <w:lang w:eastAsia="it-IT"/>
        </w:rPr>
        <w:tab/>
        <w:t xml:space="preserve">                        </w:t>
      </w:r>
      <w:r w:rsidRPr="005616DD">
        <w:rPr>
          <w:rFonts w:eastAsia="Calibri" w:cs="Arial"/>
          <w:sz w:val="21"/>
          <w:szCs w:val="21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616DD">
        <w:rPr>
          <w:rFonts w:eastAsia="Calibri" w:cs="Arial"/>
          <w:sz w:val="21"/>
          <w:szCs w:val="21"/>
          <w:lang w:eastAsia="it-IT"/>
        </w:rPr>
        <w:instrText xml:space="preserve"> FORMCHECKBOX </w:instrText>
      </w:r>
      <w:r w:rsidR="00000000">
        <w:rPr>
          <w:rFonts w:eastAsia="Calibri" w:cs="Arial"/>
          <w:sz w:val="21"/>
          <w:szCs w:val="21"/>
          <w:lang w:eastAsia="it-IT"/>
        </w:rPr>
      </w:r>
      <w:r w:rsidR="00000000">
        <w:rPr>
          <w:rFonts w:eastAsia="Calibri" w:cs="Arial"/>
          <w:sz w:val="21"/>
          <w:szCs w:val="21"/>
          <w:lang w:eastAsia="it-IT"/>
        </w:rPr>
        <w:fldChar w:fldCharType="separate"/>
      </w:r>
      <w:r w:rsidRPr="005616DD">
        <w:rPr>
          <w:rFonts w:eastAsia="Calibri" w:cs="Arial"/>
          <w:sz w:val="21"/>
          <w:szCs w:val="21"/>
          <w:lang w:eastAsia="it-IT"/>
        </w:rPr>
        <w:fldChar w:fldCharType="end"/>
      </w:r>
      <w:r w:rsidRPr="005616DD">
        <w:rPr>
          <w:rFonts w:eastAsia="Calibri" w:cs="Arial"/>
          <w:sz w:val="21"/>
          <w:szCs w:val="21"/>
          <w:lang w:eastAsia="it-IT"/>
        </w:rPr>
        <w:t xml:space="preserve">         nega il consenso</w:t>
      </w:r>
    </w:p>
    <w:p w14:paraId="0700894A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3A9F9D5F" w14:textId="77777777" w:rsidR="004D60B8" w:rsidRPr="005616DD" w:rsidRDefault="004D60B8" w:rsidP="004D60B8">
      <w:pPr>
        <w:ind w:left="708"/>
        <w:rPr>
          <w:rFonts w:eastAsia="Calibri" w:cs="Arial"/>
          <w:sz w:val="21"/>
          <w:szCs w:val="21"/>
          <w:lang w:eastAsia="it-IT"/>
        </w:rPr>
      </w:pPr>
    </w:p>
    <w:p w14:paraId="1865244A" w14:textId="77777777" w:rsidR="004D60B8" w:rsidRPr="005616DD" w:rsidRDefault="004D60B8" w:rsidP="004D60B8">
      <w:pPr>
        <w:widowControl w:val="0"/>
        <w:autoSpaceDE w:val="0"/>
        <w:autoSpaceDN w:val="0"/>
        <w:adjustRightInd w:val="0"/>
        <w:spacing w:before="120"/>
        <w:ind w:firstLine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>Data ___ / ___ / ______ Firma _____________________________________</w:t>
      </w:r>
    </w:p>
    <w:p w14:paraId="7B2DECD1" w14:textId="77777777" w:rsidR="004D60B8" w:rsidRPr="005616DD" w:rsidRDefault="004D60B8" w:rsidP="004D60B8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</w:p>
    <w:p w14:paraId="2BE30823" w14:textId="77777777" w:rsidR="004D60B8" w:rsidRPr="005616DD" w:rsidRDefault="004D60B8" w:rsidP="004D60B8">
      <w:pPr>
        <w:tabs>
          <w:tab w:val="left" w:pos="708"/>
        </w:tabs>
        <w:suppressAutoHyphens/>
        <w:autoSpaceDE w:val="0"/>
        <w:spacing w:after="200"/>
        <w:ind w:left="708"/>
        <w:rPr>
          <w:rFonts w:eastAsia="Calibri" w:cs="Arial"/>
          <w:sz w:val="21"/>
          <w:szCs w:val="21"/>
          <w:lang w:eastAsia="it-IT"/>
        </w:rPr>
      </w:pPr>
      <w:r w:rsidRPr="005616DD">
        <w:rPr>
          <w:rFonts w:eastAsia="Calibri" w:cs="Arial"/>
          <w:sz w:val="21"/>
          <w:szCs w:val="21"/>
          <w:lang w:eastAsia="it-IT"/>
        </w:rPr>
        <w:t xml:space="preserve">Il consenso prestato potrà essere in ogni momento revocato scrivendo ai seguenti indirizzi di posta elettronica: </w:t>
      </w:r>
      <w:hyperlink r:id="rId21" w:history="1">
        <w:r w:rsidRPr="005616DD">
          <w:rPr>
            <w:rFonts w:eastAsia="Calibri" w:cs="Arial"/>
            <w:color w:val="0000FF"/>
            <w:sz w:val="21"/>
            <w:szCs w:val="21"/>
            <w:u w:val="single"/>
            <w:lang w:eastAsia="it-IT"/>
          </w:rPr>
          <w:t>privacy@sace.it</w:t>
        </w:r>
      </w:hyperlink>
      <w:r w:rsidRPr="005616DD">
        <w:rPr>
          <w:rFonts w:eastAsia="Calibri" w:cs="Arial"/>
          <w:sz w:val="21"/>
          <w:szCs w:val="21"/>
          <w:lang w:eastAsia="it-IT"/>
        </w:rPr>
        <w:t xml:space="preserve">, </w:t>
      </w:r>
      <w:hyperlink r:id="rId22" w:history="1">
        <w:r w:rsidRPr="005616DD">
          <w:rPr>
            <w:rFonts w:eastAsia="Calibri" w:cs="Arial"/>
            <w:color w:val="0000FF"/>
            <w:sz w:val="21"/>
            <w:szCs w:val="21"/>
            <w:u w:val="single"/>
            <w:lang w:eastAsia="it-IT"/>
          </w:rPr>
          <w:t>privacy@sacebt.it</w:t>
        </w:r>
      </w:hyperlink>
      <w:r w:rsidRPr="005616DD">
        <w:rPr>
          <w:rFonts w:eastAsia="Calibri" w:cs="Arial"/>
          <w:sz w:val="21"/>
          <w:szCs w:val="21"/>
          <w:lang w:eastAsia="it-IT"/>
        </w:rPr>
        <w:t xml:space="preserve">, </w:t>
      </w:r>
      <w:hyperlink r:id="rId23" w:history="1">
        <w:r w:rsidRPr="005616DD">
          <w:rPr>
            <w:rFonts w:eastAsia="Calibri" w:cs="Arial"/>
            <w:color w:val="0000FF"/>
            <w:sz w:val="21"/>
            <w:szCs w:val="21"/>
            <w:u w:val="single"/>
            <w:lang w:eastAsia="it-IT"/>
          </w:rPr>
          <w:t>privacy@sacefct.it</w:t>
        </w:r>
      </w:hyperlink>
      <w:r w:rsidRPr="005616DD">
        <w:rPr>
          <w:rFonts w:eastAsia="Calibri" w:cs="Arial"/>
          <w:sz w:val="21"/>
          <w:szCs w:val="21"/>
          <w:lang w:eastAsia="it-IT"/>
        </w:rPr>
        <w:t xml:space="preserve">, </w:t>
      </w:r>
      <w:hyperlink r:id="rId24" w:history="1">
        <w:r w:rsidRPr="005616DD">
          <w:rPr>
            <w:rFonts w:eastAsia="Calibri" w:cs="Arial"/>
            <w:color w:val="0000FF"/>
            <w:sz w:val="21"/>
            <w:szCs w:val="21"/>
            <w:u w:val="single"/>
            <w:lang w:eastAsia="it-IT"/>
          </w:rPr>
          <w:t>privacy@sacesrv.it</w:t>
        </w:r>
      </w:hyperlink>
      <w:r w:rsidRPr="005616DD">
        <w:rPr>
          <w:rFonts w:eastAsia="Calibri" w:cs="Arial"/>
          <w:sz w:val="21"/>
          <w:szCs w:val="21"/>
          <w:lang w:eastAsia="it-IT"/>
        </w:rPr>
        <w:t>.</w:t>
      </w:r>
    </w:p>
    <w:p w14:paraId="3FBBE415" w14:textId="77777777" w:rsidR="004D60B8" w:rsidRPr="005616DD" w:rsidRDefault="004D60B8" w:rsidP="004D60B8">
      <w:pPr>
        <w:autoSpaceDE w:val="0"/>
        <w:autoSpaceDN w:val="0"/>
        <w:ind w:left="708"/>
        <w:rPr>
          <w:rFonts w:eastAsia="Calibri" w:cs="Arial"/>
          <w:sz w:val="21"/>
          <w:szCs w:val="21"/>
          <w:lang w:eastAsia="it-IT"/>
        </w:rPr>
      </w:pPr>
    </w:p>
    <w:p w14:paraId="2629CA67" w14:textId="77777777" w:rsidR="004D60B8" w:rsidRPr="005616DD" w:rsidRDefault="004D60B8" w:rsidP="004D60B8">
      <w:pPr>
        <w:ind w:left="708"/>
        <w:rPr>
          <w:rFonts w:eastAsia="Calibri" w:cs="Arial"/>
          <w:color w:val="44546A"/>
          <w:sz w:val="21"/>
          <w:szCs w:val="21"/>
          <w:lang w:eastAsia="it-IT"/>
        </w:rPr>
      </w:pPr>
      <w:r w:rsidRPr="005616DD">
        <w:rPr>
          <w:rFonts w:eastAsia="Calibri" w:cs="Arial"/>
          <w:bCs/>
          <w:sz w:val="21"/>
          <w:szCs w:val="21"/>
          <w:lang w:eastAsia="it-IT"/>
        </w:rPr>
        <w:t>L'informativa privacy dovrà essere sottoscritta e allegata al presente modulo di domanda all'atto della presentazione dello stesso.</w:t>
      </w:r>
    </w:p>
    <w:p w14:paraId="2C46A3EA" w14:textId="77777777" w:rsidR="004D60B8" w:rsidRPr="004D60B8" w:rsidRDefault="004D60B8" w:rsidP="004D60B8">
      <w:pPr>
        <w:spacing w:after="160" w:line="256" w:lineRule="auto"/>
        <w:jc w:val="left"/>
        <w:rPr>
          <w:rFonts w:ascii="Calibri" w:eastAsia="Calibri" w:hAnsi="Calibri"/>
          <w:sz w:val="22"/>
          <w:szCs w:val="22"/>
        </w:rPr>
      </w:pPr>
    </w:p>
    <w:p w14:paraId="3319CAF9" w14:textId="7A0357E8" w:rsidR="009822E8" w:rsidRPr="00007F44" w:rsidRDefault="009822E8">
      <w:pPr>
        <w:jc w:val="left"/>
        <w:rPr>
          <w:rFonts w:cs="Arial"/>
          <w:b/>
          <w:sz w:val="21"/>
          <w:szCs w:val="21"/>
          <w:lang w:eastAsia="ar-SA"/>
        </w:rPr>
      </w:pPr>
    </w:p>
    <w:p w14:paraId="59044CE2" w14:textId="77777777" w:rsidR="00121582" w:rsidRPr="00007F44" w:rsidRDefault="00121582" w:rsidP="00B92FEF">
      <w:pPr>
        <w:suppressAutoHyphens/>
        <w:spacing w:after="240" w:line="24" w:lineRule="atLeast"/>
        <w:jc w:val="center"/>
        <w:rPr>
          <w:rFonts w:cs="Arial"/>
          <w:b/>
          <w:sz w:val="21"/>
          <w:szCs w:val="21"/>
          <w:lang w:eastAsia="ar-SA"/>
        </w:rPr>
      </w:pPr>
    </w:p>
    <w:sectPr w:rsidR="00121582" w:rsidRPr="00007F44" w:rsidSect="00D16C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2835" w:right="839" w:bottom="2098" w:left="839" w:header="839" w:footer="8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9B27" w14:textId="77777777" w:rsidR="00D16C45" w:rsidRDefault="00D16C45" w:rsidP="000159BC">
      <w:r>
        <w:separator/>
      </w:r>
    </w:p>
  </w:endnote>
  <w:endnote w:type="continuationSeparator" w:id="0">
    <w:p w14:paraId="5DDDBFFB" w14:textId="77777777" w:rsidR="00D16C45" w:rsidRDefault="00D16C45" w:rsidP="0001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,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D790" w14:textId="77777777" w:rsidR="000C0524" w:rsidRDefault="000C0524" w:rsidP="00F80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317D64" w14:textId="77777777" w:rsidR="000C0524" w:rsidRDefault="000C0524" w:rsidP="00134B2D">
    <w:pPr>
      <w:pStyle w:val="Pidipagina"/>
      <w:ind w:left="4819" w:right="360" w:hanging="48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16A9" w14:textId="46DF4B8F" w:rsidR="000C0524" w:rsidRPr="00B149D8" w:rsidRDefault="000C0524" w:rsidP="00134B2D">
    <w:pPr>
      <w:pStyle w:val="Pidipagina"/>
      <w:framePr w:wrap="around" w:vAnchor="text" w:hAnchor="margin" w:xAlign="right" w:y="1"/>
      <w:jc w:val="right"/>
      <w:rPr>
        <w:rStyle w:val="Numeropagina"/>
        <w:rFonts w:cs="Arial"/>
        <w:color w:val="4D4D4D" w:themeColor="accent5"/>
        <w:sz w:val="18"/>
        <w:szCs w:val="18"/>
      </w:rPr>
    </w:pPr>
    <w:r w:rsidRPr="00B149D8">
      <w:rPr>
        <w:rStyle w:val="Numeropagina"/>
        <w:rFonts w:cs="Arial"/>
        <w:color w:val="4D4D4D" w:themeColor="accent5"/>
        <w:sz w:val="18"/>
        <w:szCs w:val="18"/>
      </w:rPr>
      <w:fldChar w:fldCharType="begin"/>
    </w:r>
    <w:r w:rsidRPr="00B149D8">
      <w:rPr>
        <w:rStyle w:val="Numeropagina"/>
        <w:rFonts w:cs="Arial"/>
        <w:color w:val="4D4D4D" w:themeColor="accent5"/>
        <w:sz w:val="18"/>
        <w:szCs w:val="18"/>
      </w:rPr>
      <w:instrText xml:space="preserve">PAGE  </w:instrText>
    </w:r>
    <w:r w:rsidRPr="00B149D8">
      <w:rPr>
        <w:rStyle w:val="Numeropagina"/>
        <w:rFonts w:cs="Arial"/>
        <w:color w:val="4D4D4D" w:themeColor="accent5"/>
        <w:sz w:val="18"/>
        <w:szCs w:val="18"/>
      </w:rPr>
      <w:fldChar w:fldCharType="separate"/>
    </w:r>
    <w:r w:rsidR="00964353">
      <w:rPr>
        <w:rStyle w:val="Numeropagina"/>
        <w:rFonts w:cs="Arial"/>
        <w:noProof/>
        <w:color w:val="4D4D4D" w:themeColor="accent5"/>
        <w:sz w:val="18"/>
        <w:szCs w:val="18"/>
      </w:rPr>
      <w:t>3</w:t>
    </w:r>
    <w:r w:rsidRPr="00B149D8">
      <w:rPr>
        <w:rStyle w:val="Numeropagina"/>
        <w:rFonts w:cs="Arial"/>
        <w:color w:val="4D4D4D" w:themeColor="accent5"/>
        <w:sz w:val="18"/>
        <w:szCs w:val="18"/>
      </w:rPr>
      <w:fldChar w:fldCharType="end"/>
    </w:r>
  </w:p>
  <w:p w14:paraId="2BA33187" w14:textId="22D54C68" w:rsidR="000C0524" w:rsidRPr="00B149D8" w:rsidRDefault="000C0524" w:rsidP="00134B2D">
    <w:pPr>
      <w:pStyle w:val="Pidipagina"/>
      <w:pageBreakBefore/>
      <w:tabs>
        <w:tab w:val="clear" w:pos="4819"/>
      </w:tabs>
      <w:spacing w:line="220" w:lineRule="exact"/>
      <w:ind w:right="360"/>
      <w:rPr>
        <w:rFonts w:cs="Arial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B9E2" w14:textId="6EB497B0" w:rsidR="000C0524" w:rsidRPr="00B149D8" w:rsidRDefault="000C0524" w:rsidP="00B149D8">
    <w:pPr>
      <w:pStyle w:val="Pidipagina"/>
      <w:pageBreakBefore/>
      <w:tabs>
        <w:tab w:val="clear" w:pos="4819"/>
      </w:tabs>
      <w:spacing w:line="220" w:lineRule="exact"/>
      <w:ind w:right="360"/>
      <w:rPr>
        <w:rFonts w:cs="Arial"/>
        <w:sz w:val="15"/>
        <w:szCs w:val="15"/>
      </w:rPr>
    </w:pPr>
    <w:r>
      <w:rPr>
        <w:rFonts w:cs="Arial"/>
        <w:noProof/>
        <w:sz w:val="15"/>
        <w:szCs w:val="15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12C2D21" wp14:editId="6F82E67B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14605"/>
              <wp:wrapNone/>
              <wp:docPr id="4" name="MSIPCM5b734a4a8baab27a57da66ba" descr="{&quot;HashCode&quot;:19530343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F22E0D" w14:textId="22156C51" w:rsidR="000C0524" w:rsidRPr="00E82293" w:rsidRDefault="000C0524" w:rsidP="00E82293">
                          <w:pPr>
                            <w:jc w:val="left"/>
                            <w:rPr>
                              <w:rFonts w:cs="Arial"/>
                              <w:color w:val="415364"/>
                              <w:sz w:val="16"/>
                            </w:rPr>
                          </w:pPr>
                          <w:r w:rsidRPr="00E82293">
                            <w:rPr>
                              <w:rFonts w:cs="Arial"/>
                              <w:color w:val="415364"/>
                              <w:sz w:val="16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12C2D21" id="_x0000_t202" coordsize="21600,21600" o:spt="202" path="m,l,21600r21600,l21600,xe">
              <v:stroke joinstyle="miter"/>
              <v:path gradientshapeok="t" o:connecttype="rect"/>
            </v:shapetype>
            <v:shape id="MSIPCM5b734a4a8baab27a57da66ba" o:spid="_x0000_s1026" type="#_x0000_t202" alt="{&quot;HashCode&quot;:1953034335,&quot;Height&quot;:841.0,&quot;Width&quot;:595.0,&quot;Placement&quot;:&quot;Footer&quot;,&quot;Index&quot;:&quot;FirstPage&quot;,&quot;Section&quot;:1,&quot;Top&quot;:0.0,&quot;Left&quot;:0.0}" style="position:absolute;left:0;text-align:left;margin-left:0;margin-top:807.0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DanFEO3wAAAAsBAAAPAAAAAAAAAAAAAAAAAHIEAABkcnMvZG93bnJldi54bWxQSwUG&#10;AAAAAAQABADzAAAAfgUAAAAA&#10;" o:allowincell="f" filled="f" stroked="f" strokeweight=".5pt">
              <v:textbox inset="20pt,0,,0">
                <w:txbxContent>
                  <w:p w14:paraId="38F22E0D" w14:textId="22156C51" w:rsidR="000C0524" w:rsidRPr="00E82293" w:rsidRDefault="000C0524" w:rsidP="00E82293">
                    <w:pPr>
                      <w:jc w:val="left"/>
                      <w:rPr>
                        <w:rFonts w:cs="Arial"/>
                        <w:color w:val="415364"/>
                        <w:sz w:val="16"/>
                      </w:rPr>
                    </w:pPr>
                    <w:r w:rsidRPr="00E82293">
                      <w:rPr>
                        <w:rFonts w:cs="Arial"/>
                        <w:color w:val="415364"/>
                        <w:sz w:val="16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03FB" w14:textId="77777777" w:rsidR="00D16C45" w:rsidRDefault="00D16C45" w:rsidP="000159BC">
      <w:r>
        <w:separator/>
      </w:r>
    </w:p>
  </w:footnote>
  <w:footnote w:type="continuationSeparator" w:id="0">
    <w:p w14:paraId="51320A9A" w14:textId="77777777" w:rsidR="00D16C45" w:rsidRDefault="00D16C45" w:rsidP="000159BC">
      <w:r>
        <w:continuationSeparator/>
      </w:r>
    </w:p>
  </w:footnote>
  <w:footnote w:id="1">
    <w:p w14:paraId="5825C0EA" w14:textId="5A92D64E" w:rsidR="000C0524" w:rsidRPr="008569D3" w:rsidRDefault="000C0524" w:rsidP="008569D3">
      <w:pPr>
        <w:pStyle w:val="Testonotaapidipagina"/>
        <w:rPr>
          <w:rStyle w:val="Rimandonotaapidipagina"/>
          <w:rFonts w:cs="Arial"/>
          <w:color w:val="000000" w:themeColor="accent4"/>
          <w:sz w:val="18"/>
          <w:szCs w:val="18"/>
        </w:rPr>
      </w:pPr>
      <w:r w:rsidRPr="008569D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Style w:val="Rimandonotaapidipagina"/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>SACE si riserva di inviare</w:t>
      </w:r>
      <w:r w:rsidRPr="008569D3">
        <w:rPr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comunicazioni e/o documentazion</w:t>
      </w:r>
      <w:r w:rsidR="00733FB4">
        <w:rPr>
          <w:rFonts w:cs="Arial"/>
          <w:color w:val="000000" w:themeColor="accent4"/>
          <w:sz w:val="18"/>
          <w:szCs w:val="18"/>
        </w:rPr>
        <w:t>e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all’indirizzo e-mail specificato sulla base di quanto indicato nelle dichiarazioni.</w:t>
      </w:r>
    </w:p>
  </w:footnote>
  <w:footnote w:id="2">
    <w:p w14:paraId="13424C68" w14:textId="77777777" w:rsidR="00035D72" w:rsidRPr="00222AE8" w:rsidRDefault="00035D72" w:rsidP="00035D72">
      <w:pPr>
        <w:pStyle w:val="Testonotaapidipagina"/>
        <w:jc w:val="left"/>
        <w:rPr>
          <w:rStyle w:val="Rimandonotaapidipagina"/>
          <w:sz w:val="18"/>
          <w:vertAlign w:val="baseline"/>
        </w:rPr>
      </w:pPr>
      <w:r w:rsidRPr="00222AE8">
        <w:rPr>
          <w:rStyle w:val="Rimandonotaapidipagina"/>
          <w:sz w:val="18"/>
        </w:rPr>
        <w:footnoteRef/>
      </w:r>
      <w:r w:rsidRPr="00222AE8">
        <w:rPr>
          <w:rStyle w:val="Rimandonotaapidipagina"/>
          <w:sz w:val="18"/>
        </w:rPr>
        <w:t xml:space="preserve"> </w:t>
      </w:r>
      <w:r w:rsidRPr="00222AE8">
        <w:rPr>
          <w:rStyle w:val="Rimandonotaapidipagina"/>
          <w:sz w:val="18"/>
          <w:vertAlign w:val="baseline"/>
        </w:rPr>
        <w:t xml:space="preserve">SACE si riserva di inviare comunicazioni e/o </w:t>
      </w:r>
      <w:r w:rsidRPr="003A60E8">
        <w:rPr>
          <w:rStyle w:val="Rimandonotaapidipagina"/>
          <w:rFonts w:cs="Arial"/>
          <w:sz w:val="18"/>
          <w:szCs w:val="18"/>
          <w:vertAlign w:val="baseline"/>
        </w:rPr>
        <w:t>documentazione</w:t>
      </w:r>
      <w:r w:rsidRPr="00222AE8">
        <w:rPr>
          <w:rStyle w:val="Rimandonotaapidipagina"/>
          <w:sz w:val="18"/>
          <w:vertAlign w:val="baseline"/>
        </w:rPr>
        <w:t xml:space="preserve"> all’indirizzo</w:t>
      </w:r>
      <w:r w:rsidRPr="00222AE8">
        <w:rPr>
          <w:rStyle w:val="Rimandonotaapidipagina"/>
          <w:vertAlign w:val="baseline"/>
        </w:rPr>
        <w:t xml:space="preserve"> </w:t>
      </w:r>
      <w:r w:rsidRPr="00222AE8">
        <w:rPr>
          <w:rStyle w:val="Rimandonotaapidipagina"/>
          <w:sz w:val="18"/>
          <w:vertAlign w:val="baseline"/>
        </w:rPr>
        <w:t>e-mail specificato sulla base di quanto indicato nelle dichiarazioni.</w:t>
      </w:r>
    </w:p>
  </w:footnote>
  <w:footnote w:id="3">
    <w:p w14:paraId="3B66C17A" w14:textId="6F8D8999" w:rsidR="000C0524" w:rsidRPr="00C569D8" w:rsidRDefault="000C0524" w:rsidP="008569D3">
      <w:pPr>
        <w:pStyle w:val="Testonotaapidipagina"/>
        <w:rPr>
          <w:rFonts w:cs="Arial"/>
          <w:color w:val="002060"/>
          <w:sz w:val="20"/>
        </w:rPr>
      </w:pPr>
      <w:r w:rsidRPr="008569D3">
        <w:rPr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Fonts w:cs="Arial"/>
          <w:color w:val="000000" w:themeColor="accent4"/>
          <w:sz w:val="18"/>
          <w:szCs w:val="18"/>
        </w:rPr>
        <w:t xml:space="preserve"> Nel caso di cauzioni emesse tramite un fidejussore </w:t>
      </w:r>
      <w:r w:rsidR="00E01D24">
        <w:rPr>
          <w:rFonts w:cs="Arial"/>
          <w:color w:val="000000" w:themeColor="accent4"/>
          <w:sz w:val="18"/>
          <w:szCs w:val="18"/>
        </w:rPr>
        <w:t>controgarantito</w:t>
      </w:r>
    </w:p>
  </w:footnote>
  <w:footnote w:id="4">
    <w:p w14:paraId="0F3FF67E" w14:textId="07143F72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 Per ciascuno dei soggetti</w:t>
      </w:r>
      <w:r w:rsidR="00733FB4">
        <w:rPr>
          <w:color w:val="000000" w:themeColor="accent4"/>
          <w:sz w:val="18"/>
          <w:szCs w:val="18"/>
        </w:rPr>
        <w:t xml:space="preserve"> elencati nella presente sezione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, indicare</w:t>
      </w:r>
      <w:r w:rsidR="00733FB4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</w:t>
      </w:r>
      <w:r w:rsidR="00733FB4">
        <w:rPr>
          <w:color w:val="000000" w:themeColor="accent4"/>
          <w:sz w:val="18"/>
          <w:szCs w:val="18"/>
        </w:rPr>
        <w:t>anche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l’eventuale gruppo di appartenenza.</w:t>
      </w:r>
    </w:p>
  </w:footnote>
  <w:footnote w:id="5">
    <w:p w14:paraId="6EFFDA85" w14:textId="77777777" w:rsidR="00EB50FF" w:rsidRDefault="00EB50FF" w:rsidP="00EB50FF">
      <w:pPr>
        <w:pStyle w:val="Testonotaapidipagina"/>
      </w:pPr>
      <w:r w:rsidRPr="00FA515A">
        <w:rPr>
          <w:rStyle w:val="Rimandonotaapidipagina"/>
          <w:sz w:val="18"/>
          <w:szCs w:val="14"/>
        </w:rPr>
        <w:footnoteRef/>
      </w:r>
      <w:r w:rsidRPr="00FA515A">
        <w:rPr>
          <w:sz w:val="18"/>
          <w:szCs w:val="14"/>
        </w:rPr>
        <w:t xml:space="preserve"> </w:t>
      </w:r>
      <w:r w:rsidRPr="00FA515A">
        <w:rPr>
          <w:rStyle w:val="Rimandonotaapidipagina"/>
          <w:rFonts w:cs="Arial"/>
          <w:sz w:val="18"/>
          <w:szCs w:val="18"/>
          <w:vertAlign w:val="baseline"/>
        </w:rPr>
        <w:t>Indicare il valore di fatturato come risultante dall’ultimo bilancio approvato</w:t>
      </w:r>
      <w:r>
        <w:rPr>
          <w:rFonts w:cs="Arial"/>
          <w:sz w:val="18"/>
          <w:szCs w:val="18"/>
        </w:rPr>
        <w:t>. Nel caso in cui l’Ordinante appartenga ad un gruppo, indicare anche il fatturato totale del gruppo come risultante dall’ultimo bilancio consolidato approvato.</w:t>
      </w:r>
    </w:p>
  </w:footnote>
  <w:footnote w:id="6">
    <w:p w14:paraId="03EFDDDE" w14:textId="4E345F41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Compilare solo se applicabile.</w:t>
      </w:r>
    </w:p>
  </w:footnote>
  <w:footnote w:id="7">
    <w:p w14:paraId="3D3E768E" w14:textId="77777777" w:rsidR="000C0524" w:rsidRPr="00BD323A" w:rsidRDefault="000C0524" w:rsidP="006278E5">
      <w:pPr>
        <w:pStyle w:val="Testonotaapidipagina"/>
        <w:rPr>
          <w:color w:val="000000" w:themeColor="accent4"/>
          <w:sz w:val="18"/>
          <w:szCs w:val="18"/>
        </w:rPr>
      </w:pPr>
      <w:r w:rsidRPr="00054C08">
        <w:rPr>
          <w:color w:val="000000" w:themeColor="accent4"/>
          <w:sz w:val="18"/>
          <w:vertAlign w:val="superscript"/>
        </w:rPr>
        <w:footnoteRef/>
      </w:r>
      <w:r w:rsidRPr="00BD323A">
        <w:rPr>
          <w:color w:val="000000" w:themeColor="accent4"/>
          <w:sz w:val="18"/>
          <w:szCs w:val="18"/>
        </w:rPr>
        <w:t xml:space="preserve"> </w:t>
      </w:r>
      <w:r>
        <w:rPr>
          <w:color w:val="000000" w:themeColor="accent4"/>
          <w:sz w:val="18"/>
          <w:szCs w:val="18"/>
        </w:rPr>
        <w:t>Acquirente finale/</w:t>
      </w:r>
      <w:r w:rsidRPr="00054C08">
        <w:rPr>
          <w:i/>
          <w:iCs/>
          <w:color w:val="000000" w:themeColor="accent4"/>
          <w:sz w:val="18"/>
          <w:szCs w:val="18"/>
        </w:rPr>
        <w:t>end user</w:t>
      </w:r>
      <w:r>
        <w:rPr>
          <w:color w:val="000000" w:themeColor="accent4"/>
          <w:sz w:val="18"/>
          <w:szCs w:val="18"/>
        </w:rPr>
        <w:t xml:space="preserve"> da indicare se diverso dall’acquirente</w:t>
      </w:r>
      <w:r w:rsidRPr="00BD323A">
        <w:rPr>
          <w:color w:val="000000" w:themeColor="accent4"/>
          <w:sz w:val="18"/>
          <w:szCs w:val="18"/>
        </w:rPr>
        <w:t>.</w:t>
      </w:r>
    </w:p>
  </w:footnote>
  <w:footnote w:id="8">
    <w:p w14:paraId="624C3D62" w14:textId="02B9D5B1" w:rsidR="0095620A" w:rsidRDefault="0095620A">
      <w:pPr>
        <w:pStyle w:val="Testonotaapidipagina"/>
      </w:pPr>
      <w:r w:rsidRPr="00054C08">
        <w:rPr>
          <w:rStyle w:val="Rimandonotaapidipagina"/>
          <w:sz w:val="16"/>
          <w:szCs w:val="16"/>
        </w:rPr>
        <w:footnoteRef/>
      </w:r>
      <w:r w:rsidRPr="00054C08">
        <w:rPr>
          <w:sz w:val="16"/>
          <w:szCs w:val="16"/>
          <w:vertAlign w:val="superscript"/>
        </w:rPr>
        <w:t xml:space="preserve"> </w:t>
      </w:r>
      <w:r w:rsidRPr="00054C08">
        <w:rPr>
          <w:rStyle w:val="Rimandonotaapidipagina"/>
          <w:color w:val="000000" w:themeColor="accent4"/>
          <w:sz w:val="18"/>
          <w:szCs w:val="18"/>
          <w:vertAlign w:val="baseline"/>
        </w:rPr>
        <w:t>Da compilare nel caso in cui il Progetto rientri in uno degli ambiti di cui ai paragrafi 3 o 4 della sezione c) (Ambito).</w:t>
      </w:r>
    </w:p>
  </w:footnote>
  <w:footnote w:id="9">
    <w:p w14:paraId="5A88CCA1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Da compilare solo in caso sia richiesta una garanzia di mantenimento dell’offerta (Bid Bond).</w:t>
      </w:r>
    </w:p>
  </w:footnote>
  <w:footnote w:id="10">
    <w:p w14:paraId="4D1F234A" w14:textId="3D74D788" w:rsidR="000C0524" w:rsidRPr="008569D3" w:rsidDel="00C11B22" w:rsidRDefault="000C0524" w:rsidP="00D21F9C">
      <w:pPr>
        <w:pStyle w:val="Testonotaapidipagina"/>
        <w:rPr>
          <w:del w:id="0" w:author="Settanni, Beatrice" w:date="2024-03-06T15:08:00Z"/>
          <w:rStyle w:val="Rimandonotaapidipagina"/>
          <w:color w:val="000000" w:themeColor="accent4"/>
          <w:sz w:val="18"/>
          <w:szCs w:val="18"/>
          <w:vertAlign w:val="baseline"/>
        </w:rPr>
      </w:pPr>
    </w:p>
  </w:footnote>
  <w:footnote w:id="11">
    <w:p w14:paraId="3E99AFD1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966F91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966F91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Importi (o clausole contrattuali) specificamente destinati alla copertura di eventuali costi aggiuntivi non stimabili al momento della sottoscrizione del  contratto di fornitura.</w:t>
      </w:r>
    </w:p>
  </w:footnote>
  <w:footnote w:id="12">
    <w:p w14:paraId="28FAA7EA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Clausola con cui si stabiliscono le modalità di ricalcolo dei prezzi al verificarsi di determinati eventi.</w:t>
      </w:r>
    </w:p>
  </w:footnote>
  <w:footnote w:id="13">
    <w:p w14:paraId="33087E52" w14:textId="77777777" w:rsidR="000C0524" w:rsidRPr="00C569D8" w:rsidRDefault="000C0524" w:rsidP="00D21F9C">
      <w:pPr>
        <w:pStyle w:val="Testonotaapidipagina"/>
        <w:rPr>
          <w:rFonts w:cs="Arial"/>
          <w:color w:val="002060"/>
          <w:sz w:val="20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Clausola che regola le modalità con cui possono essere apportate variazioni al contratto.</w:t>
      </w:r>
    </w:p>
  </w:footnote>
  <w:footnote w:id="14">
    <w:p w14:paraId="67E2E01C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Se disponibile, allegare il modello/testo della cauzione.</w:t>
      </w:r>
    </w:p>
  </w:footnote>
  <w:footnote w:id="15">
    <w:p w14:paraId="05BC8797" w14:textId="7CD0574D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Da indicare nel caso in cui la valuta della cauzione sia diversa da quella del contratto.</w:t>
      </w:r>
    </w:p>
  </w:footnote>
  <w:footnote w:id="16">
    <w:p w14:paraId="2CAA512C" w14:textId="01B4BA36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Vanno indicate tutte le tipologie di commissioni corrisposte dall’</w:t>
      </w:r>
      <w:r w:rsidR="00B33991">
        <w:rPr>
          <w:rStyle w:val="Rimandonotaapidipagina"/>
          <w:color w:val="000000" w:themeColor="accent4"/>
          <w:sz w:val="18"/>
          <w:szCs w:val="18"/>
          <w:vertAlign w:val="baseline"/>
        </w:rPr>
        <w:t>Ordinante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, a titolo esemplificativo: management, commitment, arrangement, agency, participation  ecc.</w:t>
      </w:r>
    </w:p>
  </w:footnote>
  <w:footnote w:id="17">
    <w:p w14:paraId="1CF8C9FF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Da indicare nel caso di controgaranzia SACE a favore del Fidejussore Estero </w:t>
      </w:r>
    </w:p>
  </w:footnote>
  <w:footnote w:id="18">
    <w:p w14:paraId="6FB349EF" w14:textId="77777777" w:rsidR="000C0524" w:rsidRPr="00C569D8" w:rsidRDefault="000C0524" w:rsidP="00D21F9C">
      <w:pPr>
        <w:pStyle w:val="Testonotaapidipagina"/>
        <w:rPr>
          <w:rFonts w:cs="Arial"/>
          <w:color w:val="002060"/>
          <w:sz w:val="20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Da compilare solo in caso di Consorzio o RTI.</w:t>
      </w:r>
    </w:p>
  </w:footnote>
  <w:footnote w:id="19">
    <w:p w14:paraId="4C28555A" w14:textId="77777777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BARRARE L’IPOTESI CHE INTERESSA</w:t>
      </w:r>
    </w:p>
  </w:footnote>
  <w:footnote w:id="20">
    <w:p w14:paraId="425F3D87" w14:textId="0D58645D" w:rsidR="000C0524" w:rsidRPr="008569D3" w:rsidRDefault="000C0524" w:rsidP="00D21F9C">
      <w:pPr>
        <w:pStyle w:val="Testonotaapidipagina"/>
        <w:rPr>
          <w:rStyle w:val="Rimandonotaapidipagina"/>
          <w:color w:val="000000" w:themeColor="accent4"/>
          <w:sz w:val="18"/>
          <w:szCs w:val="18"/>
          <w:vertAlign w:val="baseline"/>
        </w:rPr>
      </w:pPr>
      <w:r w:rsidRPr="00054C08">
        <w:rPr>
          <w:rStyle w:val="Rimandonotaapidipagina"/>
          <w:rFonts w:cs="Arial"/>
          <w:color w:val="000000" w:themeColor="accent4"/>
          <w:sz w:val="18"/>
          <w:szCs w:val="18"/>
        </w:rPr>
        <w:footnoteRef/>
      </w:r>
      <w:r w:rsidRPr="00054C08">
        <w:rPr>
          <w:rStyle w:val="Rimandonotaapidipagina"/>
          <w:color w:val="000000" w:themeColor="accent4"/>
          <w:sz w:val="18"/>
          <w:szCs w:val="18"/>
        </w:rPr>
        <w:t xml:space="preserve"> 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>In tale ipotesi, in aggiunta al Modulo di domanda, l’</w:t>
      </w:r>
      <w:r w:rsidR="00B33991">
        <w:rPr>
          <w:rStyle w:val="Rimandonotaapidipagina"/>
          <w:color w:val="000000" w:themeColor="accent4"/>
          <w:sz w:val="18"/>
          <w:szCs w:val="18"/>
          <w:vertAlign w:val="baseline"/>
        </w:rPr>
        <w:t>Ordinante</w:t>
      </w:r>
      <w:r w:rsidRPr="008569D3">
        <w:rPr>
          <w:rStyle w:val="Rimandonotaapidipagina"/>
          <w:color w:val="000000" w:themeColor="accent4"/>
          <w:sz w:val="18"/>
          <w:szCs w:val="18"/>
          <w:vertAlign w:val="baseline"/>
        </w:rPr>
        <w:t xml:space="preserve"> 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1">
    <w:p w14:paraId="1DE113C6" w14:textId="3FA78704" w:rsidR="000C0524" w:rsidRPr="00740944" w:rsidRDefault="000C0524">
      <w:pPr>
        <w:pStyle w:val="Testonotaapidipagina"/>
      </w:pPr>
      <w:r w:rsidRPr="00966F91">
        <w:rPr>
          <w:rStyle w:val="Rimandonotaapidipagina"/>
          <w:sz w:val="16"/>
          <w:szCs w:val="16"/>
        </w:rPr>
        <w:footnoteRef/>
      </w:r>
      <w:r w:rsidRPr="00740944">
        <w:t xml:space="preserve"> </w:t>
      </w:r>
      <w:r w:rsidRPr="00740944">
        <w:rPr>
          <w:rStyle w:val="Rimandonotaapidipagina"/>
          <w:rFonts w:cs="Arial"/>
          <w:sz w:val="18"/>
          <w:szCs w:val="18"/>
          <w:vertAlign w:val="baseline"/>
        </w:rPr>
        <w:t xml:space="preserve">In tale ipotesi, in aggiunta al Modulo di domanda, </w:t>
      </w:r>
      <w:r w:rsidR="00740944" w:rsidRPr="00740944">
        <w:rPr>
          <w:rFonts w:cs="Arial"/>
          <w:sz w:val="18"/>
          <w:szCs w:val="18"/>
        </w:rPr>
        <w:t>l’Ordi</w:t>
      </w:r>
      <w:r w:rsidR="00740944">
        <w:rPr>
          <w:rFonts w:cs="Arial"/>
          <w:sz w:val="18"/>
          <w:szCs w:val="18"/>
        </w:rPr>
        <w:t xml:space="preserve">nante </w:t>
      </w:r>
      <w:r w:rsidRPr="00740944">
        <w:rPr>
          <w:rStyle w:val="Rimandonotaapidipagina"/>
          <w:rFonts w:cs="Arial"/>
          <w:sz w:val="18"/>
          <w:szCs w:val="18"/>
          <w:vertAlign w:val="baseline"/>
        </w:rPr>
        <w:t>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2">
    <w:p w14:paraId="5B045381" w14:textId="384C0177" w:rsidR="000C0524" w:rsidRPr="00740944" w:rsidRDefault="000C0524">
      <w:pPr>
        <w:pStyle w:val="Testonotaapidipagina"/>
      </w:pPr>
      <w:r w:rsidRPr="00966F91">
        <w:rPr>
          <w:rStyle w:val="Rimandonotaapidipagina"/>
          <w:sz w:val="16"/>
          <w:szCs w:val="16"/>
        </w:rPr>
        <w:footnoteRef/>
      </w:r>
      <w:r w:rsidRPr="00740944">
        <w:t xml:space="preserve"> </w:t>
      </w:r>
      <w:r w:rsidRPr="00740944">
        <w:rPr>
          <w:rStyle w:val="Rimandonotaapidipagina"/>
          <w:rFonts w:cs="Arial"/>
          <w:sz w:val="18"/>
          <w:szCs w:val="18"/>
          <w:vertAlign w:val="baseline"/>
        </w:rPr>
        <w:t xml:space="preserve">In tale ipotesi, in aggiunta al Modulo di domanda, </w:t>
      </w:r>
      <w:r w:rsidR="00740944" w:rsidRPr="00740944">
        <w:rPr>
          <w:rFonts w:cs="Arial"/>
          <w:sz w:val="18"/>
          <w:szCs w:val="18"/>
        </w:rPr>
        <w:t>l’Ordi</w:t>
      </w:r>
      <w:r w:rsidR="00740944">
        <w:rPr>
          <w:rFonts w:cs="Arial"/>
          <w:sz w:val="18"/>
          <w:szCs w:val="18"/>
        </w:rPr>
        <w:t xml:space="preserve">nante </w:t>
      </w:r>
      <w:r w:rsidRPr="00740944">
        <w:rPr>
          <w:rStyle w:val="Rimandonotaapidipagina"/>
          <w:rFonts w:cs="Arial"/>
          <w:sz w:val="18"/>
          <w:szCs w:val="18"/>
          <w:vertAlign w:val="baseline"/>
        </w:rPr>
        <w:t>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3">
    <w:p w14:paraId="0A37AD2E" w14:textId="5952B087" w:rsidR="000C0524" w:rsidRDefault="000C0524">
      <w:pPr>
        <w:pStyle w:val="Testonotaapidipagina"/>
      </w:pPr>
      <w:r w:rsidRPr="00966F91">
        <w:rPr>
          <w:rStyle w:val="Rimandonotaapidipagina"/>
          <w:sz w:val="16"/>
          <w:szCs w:val="16"/>
        </w:rPr>
        <w:footnoteRef/>
      </w:r>
      <w:r w:rsidRPr="00966F91">
        <w:rPr>
          <w:sz w:val="16"/>
          <w:szCs w:val="16"/>
        </w:rPr>
        <w:t xml:space="preserve"> </w:t>
      </w:r>
      <w:r w:rsidRPr="00E03FB7">
        <w:rPr>
          <w:rStyle w:val="Rimandonotaapidipagina"/>
          <w:rFonts w:cs="Arial"/>
          <w:sz w:val="18"/>
          <w:szCs w:val="18"/>
          <w:vertAlign w:val="baseline"/>
        </w:rPr>
        <w:t xml:space="preserve">In tale ipotesi, in aggiunta al Modulo di domanda, </w:t>
      </w:r>
      <w:r w:rsidR="00740944">
        <w:rPr>
          <w:rFonts w:cs="Arial"/>
          <w:sz w:val="18"/>
          <w:szCs w:val="18"/>
        </w:rPr>
        <w:t xml:space="preserve">l’Ordinante </w:t>
      </w:r>
      <w:r w:rsidRPr="00E03FB7">
        <w:rPr>
          <w:rStyle w:val="Rimandonotaapidipagina"/>
          <w:rFonts w:cs="Arial"/>
          <w:sz w:val="18"/>
          <w:szCs w:val="18"/>
          <w:vertAlign w:val="baseline"/>
        </w:rPr>
        <w:t>dovrà trasmettere a SACE, con separata lettera, un Report legale indicante (i) data del procedimento, autorità competente, oggetto e parti, (ii) formalizzazione del cambio dei vertici e di tutti i soggetti coinvolti nelle vicende giudiziarie, (iii) impegno ad aggiornare SACE su evoluzioni/esiti del procedimento in presenza di nuovi sviluppi e a trasmettere su richiesta di SACE copia di eventuali provvedimenti giudiziari intervenuti, (iv) informazioni circa Codice Etico e Modello Organizzativo 231 adottati</w:t>
      </w:r>
    </w:p>
  </w:footnote>
  <w:footnote w:id="24">
    <w:p w14:paraId="5D88DC28" w14:textId="63782618" w:rsidR="000C0524" w:rsidRPr="002B4664" w:rsidRDefault="000C0524">
      <w:pPr>
        <w:pStyle w:val="Testonotaapidipagina"/>
        <w:rPr>
          <w:lang w:val="en-US"/>
        </w:rPr>
      </w:pPr>
      <w:r w:rsidRPr="00966F91">
        <w:rPr>
          <w:rStyle w:val="Rimandonotaapidipagina"/>
          <w:sz w:val="16"/>
          <w:szCs w:val="16"/>
        </w:rPr>
        <w:footnoteRef/>
      </w:r>
      <w:r w:rsidRPr="00966F91">
        <w:rPr>
          <w:sz w:val="16"/>
          <w:szCs w:val="16"/>
          <w:lang w:val="en-US"/>
        </w:rPr>
        <w:t xml:space="preserve"> </w:t>
      </w:r>
      <w:r w:rsidRPr="002B4664">
        <w:rPr>
          <w:color w:val="000000" w:themeColor="accent4"/>
          <w:sz w:val="18"/>
          <w:szCs w:val="18"/>
          <w:lang w:val="en-US"/>
        </w:rPr>
        <w:t>Gli organismi finanziari multilaterali (Multilateral Financial Institutions) sono African Development Bank, Asian Development Bank, European Bank for Reconstruction and Development, Inter-American Development Bank e World Bank Group.</w:t>
      </w:r>
    </w:p>
  </w:footnote>
  <w:footnote w:id="25">
    <w:p w14:paraId="7A24DD2F" w14:textId="77777777" w:rsidR="000C0524" w:rsidRPr="002B4664" w:rsidRDefault="000C0524" w:rsidP="00BC604D">
      <w:pPr>
        <w:pStyle w:val="Testonotaapidipagina"/>
        <w:rPr>
          <w:lang w:val="en-US"/>
        </w:rPr>
      </w:pPr>
      <w:r w:rsidRPr="00966F91">
        <w:rPr>
          <w:rStyle w:val="Rimandonotaapidipagina"/>
          <w:sz w:val="16"/>
          <w:szCs w:val="16"/>
        </w:rPr>
        <w:footnoteRef/>
      </w:r>
      <w:r w:rsidRPr="00966F91">
        <w:rPr>
          <w:sz w:val="16"/>
          <w:szCs w:val="16"/>
          <w:lang w:val="en-US"/>
        </w:rPr>
        <w:t xml:space="preserve"> </w:t>
      </w:r>
      <w:r w:rsidRPr="002B4664">
        <w:rPr>
          <w:color w:val="000000" w:themeColor="accent4"/>
          <w:sz w:val="18"/>
          <w:szCs w:val="18"/>
          <w:lang w:val="en-US"/>
        </w:rPr>
        <w:t>Gli organismi finanziari multilaterali (Multilateral Financial Institutions) sono African Development Bank, Asian Development Bank, European Bank for Reconstruction and Development, Inter-American Development Bank e World Bank Group.</w:t>
      </w:r>
    </w:p>
  </w:footnote>
  <w:footnote w:id="26">
    <w:p w14:paraId="476D3E33" w14:textId="74ADD28E" w:rsidR="000C0524" w:rsidRDefault="000C0524">
      <w:pPr>
        <w:pStyle w:val="Testonotaapidipagina"/>
      </w:pPr>
      <w:r w:rsidRPr="00966F91">
        <w:rPr>
          <w:rStyle w:val="Rimandonotaapidipagina"/>
          <w:sz w:val="16"/>
          <w:szCs w:val="16"/>
        </w:rPr>
        <w:footnoteRef/>
      </w:r>
      <w:r w:rsidRPr="00966F91">
        <w:rPr>
          <w:sz w:val="16"/>
          <w:szCs w:val="16"/>
        </w:rPr>
        <w:t xml:space="preserve"> </w:t>
      </w:r>
      <w:r w:rsidRPr="004C07E7">
        <w:rPr>
          <w:color w:val="000000" w:themeColor="accent4"/>
          <w:sz w:val="18"/>
          <w:szCs w:val="18"/>
        </w:rPr>
        <w:t>Per Soggetti Sanzionati si intendono i soggetti che sono destinatari di qualsiasi sanzione economica e commerciale o di qualsiasi misura restrittiva da parte dell’Office of Foreign Assets Control of the US Department of Treasury (OFAC) o di una qualsiasi altra misura equivalente dell’Unione Europea, del Regno Unito o delle Nazioni Unite, incluse le sanzioni emesse nei confronti di determinati stati, organizzazioni e soggetti sottoposti alla Politica estera e di sicurezza comune dell’Unione Europea</w:t>
      </w:r>
      <w:r>
        <w:rPr>
          <w:color w:val="000000" w:themeColor="accent4"/>
          <w:sz w:val="18"/>
          <w:szCs w:val="18"/>
        </w:rPr>
        <w:t>.</w:t>
      </w:r>
    </w:p>
  </w:footnote>
  <w:footnote w:id="27">
    <w:p w14:paraId="7D43D490" w14:textId="77777777" w:rsidR="008D2DEE" w:rsidRDefault="008D2DEE" w:rsidP="008D2DEE">
      <w:pPr>
        <w:pStyle w:val="Testonotaapidipagina"/>
      </w:pPr>
      <w:r w:rsidRPr="000B1B5E">
        <w:rPr>
          <w:rStyle w:val="Rimandonotaapidipagina"/>
          <w:sz w:val="18"/>
          <w:szCs w:val="18"/>
        </w:rPr>
        <w:footnoteRef/>
      </w:r>
      <w:r w:rsidRPr="000B1B5E">
        <w:rPr>
          <w:sz w:val="18"/>
          <w:szCs w:val="18"/>
        </w:rPr>
        <w:t xml:space="preserve"> </w:t>
      </w:r>
      <w:r w:rsidRPr="009C02E4">
        <w:rPr>
          <w:rFonts w:cstheme="minorHAnsi"/>
          <w:sz w:val="18"/>
          <w:szCs w:val="18"/>
        </w:rPr>
        <w:t>P</w:t>
      </w:r>
      <w:r>
        <w:rPr>
          <w:rFonts w:cstheme="minorHAnsi"/>
          <w:sz w:val="18"/>
          <w:szCs w:val="18"/>
        </w:rPr>
        <w:t>er “</w:t>
      </w:r>
      <w:r w:rsidRPr="00570819">
        <w:rPr>
          <w:rFonts w:cstheme="minorHAnsi"/>
          <w:sz w:val="18"/>
          <w:szCs w:val="18"/>
        </w:rPr>
        <w:t>Garanzie Minime di Salvaguarda</w:t>
      </w:r>
      <w:r>
        <w:rPr>
          <w:rFonts w:cstheme="minorHAnsi"/>
          <w:sz w:val="18"/>
          <w:szCs w:val="18"/>
        </w:rPr>
        <w:t>” si intendono</w:t>
      </w:r>
      <w:r w:rsidRPr="007A298E">
        <w:rPr>
          <w:rFonts w:cstheme="minorHAnsi"/>
          <w:sz w:val="18"/>
          <w:szCs w:val="18"/>
        </w:rPr>
        <w:t xml:space="preserve"> le linee guida OCSE destinate alle imprese multinazionali e i Principi guida delle Nazioni Unite su imprese e diritti umani, inclusi i principi e i diritti stabiliti dalle otto convenzioni fondamentali individuate nella dichiarazione dell’Organizzazione internazionale del lavoro sui principi e i diritti fondamentali nel lavoro e dalla Carta internazionale dei diritti dell’uomo.</w:t>
      </w:r>
    </w:p>
  </w:footnote>
  <w:footnote w:id="28">
    <w:p w14:paraId="774A717F" w14:textId="52096CEB" w:rsidR="000C0524" w:rsidRPr="00AD371B" w:rsidRDefault="000C0524">
      <w:pPr>
        <w:pStyle w:val="Testonotaapidipagina"/>
        <w:rPr>
          <w:rFonts w:cs="Arial"/>
          <w:color w:val="000000" w:themeColor="accent4"/>
          <w:sz w:val="16"/>
          <w:szCs w:val="16"/>
        </w:rPr>
      </w:pPr>
      <w:r w:rsidRPr="00050F11">
        <w:rPr>
          <w:rStyle w:val="Rimandonotaapidipagina"/>
          <w:sz w:val="18"/>
        </w:rPr>
        <w:footnoteRef/>
      </w:r>
      <w:r w:rsidRPr="00050F11">
        <w:rPr>
          <w:sz w:val="18"/>
        </w:rPr>
        <w:t xml:space="preserve"> </w:t>
      </w:r>
      <w:r w:rsidRPr="00966F91">
        <w:rPr>
          <w:rFonts w:cstheme="minorHAnsi"/>
          <w:sz w:val="18"/>
          <w:szCs w:val="18"/>
        </w:rPr>
        <w:t xml:space="preserve">Applicabile nel caso in cui </w:t>
      </w:r>
      <w:r w:rsidR="00B33991" w:rsidRPr="00966F91">
        <w:rPr>
          <w:rFonts w:cstheme="minorHAnsi"/>
          <w:sz w:val="18"/>
          <w:szCs w:val="18"/>
        </w:rPr>
        <w:t xml:space="preserve">l’Ordinante </w:t>
      </w:r>
      <w:r w:rsidRPr="00966F91">
        <w:rPr>
          <w:rFonts w:cstheme="minorHAnsi"/>
          <w:sz w:val="18"/>
          <w:szCs w:val="18"/>
        </w:rPr>
        <w:t>abbia risposto in modo affermativo alle richieste di informazioni in relazione al Contratto di cui al punto 2 (a)(ii) della sezione relativa al Contratto.</w:t>
      </w:r>
      <w:r w:rsidRPr="00966F91" w:rsidDel="00DE3A1E">
        <w:rPr>
          <w:rFonts w:cstheme="minorHAnsi"/>
          <w:sz w:val="18"/>
          <w:szCs w:val="18"/>
        </w:rPr>
        <w:t xml:space="preserve"> </w:t>
      </w:r>
    </w:p>
  </w:footnote>
  <w:footnote w:id="29">
    <w:p w14:paraId="1ECA3EEA" w14:textId="77777777" w:rsidR="00B7532C" w:rsidRPr="00B73D53" w:rsidRDefault="00B7532C" w:rsidP="00B7532C">
      <w:pPr>
        <w:rPr>
          <w:rFonts w:cs="Arial"/>
        </w:rPr>
      </w:pPr>
      <w:r w:rsidRPr="00B73D53">
        <w:rPr>
          <w:rStyle w:val="Rimandonotaapidipagina"/>
          <w:sz w:val="18"/>
        </w:rPr>
        <w:footnoteRef/>
      </w:r>
      <w:r w:rsidRPr="00B73D53">
        <w:rPr>
          <w:rStyle w:val="Rimandonotaapidipagina"/>
        </w:rPr>
        <w:t xml:space="preserve"> </w:t>
      </w:r>
      <w:r w:rsidRPr="00D1644C">
        <w:rPr>
          <w:rFonts w:cs="Arial"/>
          <w:sz w:val="18"/>
          <w:szCs w:val="18"/>
        </w:rPr>
        <w:t xml:space="preserve">Per Tassonomia europea adottata in esecuzione del Regolamento UE 852/2020 si intende l’insieme degli atti delegati di volta in volta emanati in attuazione di detto Regolamento, contenenti i criteri di vaglio tecnico fissati dalla Commissione ai sensi dell'articolo 10, paragrafo 3, dell'articolo 11, paragrafo 3, dell'articolo 12, paragrafo 2, dell'articolo 13, paragrafo 2, dell'articolo 14, paragrafo 2, o dell'articolo 15, paragrafo 2, del Regolamento (come di volta in volta modificati e/o integrati). I criteri di vaglio tecnico precisano, per ciascuna attività economica, le prescrizioni in materia di prestazioni che consentono di determinare a quali condizioni essa i) contribuisca in modo sostanziale a un dato obiettivo ambientale e ii) non arrechi un danno significativo agli altri obiettivi. </w:t>
      </w:r>
    </w:p>
  </w:footnote>
  <w:footnote w:id="30">
    <w:p w14:paraId="4FDC6635" w14:textId="77777777" w:rsidR="00B7532C" w:rsidRPr="005845BF" w:rsidRDefault="00B7532C" w:rsidP="00B7532C">
      <w:pPr>
        <w:pStyle w:val="Testonotaapidipagina"/>
        <w:rPr>
          <w:rFonts w:cs="Arial"/>
          <w:sz w:val="18"/>
          <w:szCs w:val="18"/>
        </w:rPr>
      </w:pPr>
      <w:r w:rsidRPr="00C06003">
        <w:rPr>
          <w:rStyle w:val="Rimandonotaapidipagina"/>
          <w:szCs w:val="14"/>
        </w:rPr>
        <w:footnoteRef/>
      </w:r>
      <w:r w:rsidRPr="00C06003">
        <w:rPr>
          <w:rStyle w:val="Rimandonotaapidipagina"/>
        </w:rPr>
        <w:t xml:space="preserve"> </w:t>
      </w:r>
      <w:r w:rsidRPr="00B73D53">
        <w:rPr>
          <w:rFonts w:cs="Arial"/>
          <w:sz w:val="18"/>
          <w:szCs w:val="18"/>
        </w:rPr>
        <w:t xml:space="preserve">Per i casi non coperti </w:t>
      </w:r>
      <w:r w:rsidRPr="005845BF">
        <w:rPr>
          <w:rFonts w:cs="Arial"/>
          <w:sz w:val="18"/>
          <w:szCs w:val="18"/>
        </w:rPr>
        <w:t>dalla Tassonomia europea adottata in esecuzione del Regolamento UE 852/2020</w:t>
      </w:r>
      <w:r>
        <w:rPr>
          <w:rFonts w:cs="Arial"/>
          <w:sz w:val="18"/>
          <w:szCs w:val="18"/>
        </w:rPr>
        <w:t>.</w:t>
      </w:r>
    </w:p>
  </w:footnote>
  <w:footnote w:id="31">
    <w:p w14:paraId="1DC79F0C" w14:textId="7C74C083" w:rsidR="000C0524" w:rsidRDefault="000C0524" w:rsidP="00E60A06">
      <w:pPr>
        <w:pStyle w:val="Testonotaapidipagina"/>
      </w:pPr>
      <w:r w:rsidRPr="00054C08">
        <w:rPr>
          <w:rStyle w:val="Rimandonotaapidipagina"/>
          <w:sz w:val="16"/>
          <w:szCs w:val="16"/>
        </w:rPr>
        <w:footnoteRef/>
      </w:r>
      <w:r w:rsidRPr="00054C08">
        <w:rPr>
          <w:sz w:val="16"/>
          <w:szCs w:val="16"/>
        </w:rPr>
        <w:t xml:space="preserve"> </w:t>
      </w:r>
      <w:r w:rsidRPr="00966F91">
        <w:rPr>
          <w:rFonts w:cstheme="minorHAnsi"/>
          <w:sz w:val="18"/>
          <w:szCs w:val="18"/>
        </w:rPr>
        <w:t>Da inserire nel caso in cui il Beneficiario e/o il Garante siano</w:t>
      </w:r>
      <w:r w:rsidR="00966F91">
        <w:rPr>
          <w:rFonts w:cstheme="minorHAnsi"/>
          <w:sz w:val="18"/>
          <w:szCs w:val="18"/>
        </w:rPr>
        <w:t xml:space="preserve"> </w:t>
      </w:r>
      <w:r w:rsidRPr="00966F91">
        <w:rPr>
          <w:rFonts w:cstheme="minorHAnsi"/>
          <w:sz w:val="18"/>
          <w:szCs w:val="18"/>
        </w:rPr>
        <w:t>pubblici o sovrani.</w:t>
      </w:r>
    </w:p>
  </w:footnote>
  <w:footnote w:id="32">
    <w:p w14:paraId="0E2D574C" w14:textId="1825E8F0" w:rsidR="000C0524" w:rsidRDefault="000C0524" w:rsidP="00E60A06">
      <w:pPr>
        <w:pStyle w:val="Testonotaapidipagina"/>
      </w:pPr>
      <w:r w:rsidRPr="00966F91">
        <w:rPr>
          <w:rStyle w:val="Rimandonotaapidipagina"/>
          <w:sz w:val="16"/>
          <w:szCs w:val="16"/>
        </w:rPr>
        <w:footnoteRef/>
      </w:r>
      <w:r>
        <w:t xml:space="preserve"> </w:t>
      </w:r>
      <w:r w:rsidRPr="00966F91">
        <w:rPr>
          <w:rFonts w:cstheme="minorHAnsi"/>
          <w:sz w:val="18"/>
          <w:szCs w:val="18"/>
        </w:rPr>
        <w:t>Da cancellare nel caso in cui il Beneficiario e/o il Garante siano pubblici o sovrani. Tali dichiarazioni, nel caso in cui il Beneficiario e/o il Garante siano pubblici o sovrani, dovranno essere richieste ai sensi del paragrafo che precede e la presente dichiarazione dovrà essere eliminata.</w:t>
      </w:r>
    </w:p>
  </w:footnote>
  <w:footnote w:id="33">
    <w:p w14:paraId="75ED37F6" w14:textId="77777777" w:rsidR="006E7683" w:rsidRPr="00222AE8" w:rsidRDefault="006E7683" w:rsidP="006E7683">
      <w:pPr>
        <w:pStyle w:val="Testonotaapidipagina"/>
      </w:pPr>
      <w:r w:rsidRPr="00222AE8">
        <w:rPr>
          <w:rStyle w:val="Rimandonotaapidipagina"/>
          <w:sz w:val="18"/>
          <w:szCs w:val="18"/>
        </w:rPr>
        <w:footnoteRef/>
      </w:r>
      <w:r w:rsidRPr="00E417B3">
        <w:rPr>
          <w:rStyle w:val="Rimandonotaapidipagina"/>
          <w:rFonts w:cs="Arial"/>
          <w:color w:val="000000" w:themeColor="accent4"/>
          <w:sz w:val="18"/>
          <w:szCs w:val="18"/>
          <w:vertAlign w:val="baseline"/>
        </w:rPr>
        <w:t xml:space="preserve"> </w:t>
      </w:r>
      <w:r w:rsidRPr="006E7683">
        <w:rPr>
          <w:color w:val="000000" w:themeColor="accent4"/>
          <w:sz w:val="18"/>
          <w:szCs w:val="18"/>
        </w:rPr>
        <w:t>Barrare l’ipotesi che interessa.</w:t>
      </w:r>
    </w:p>
  </w:footnote>
  <w:footnote w:id="34">
    <w:p w14:paraId="2888CBE9" w14:textId="77777777" w:rsidR="006E7683" w:rsidRPr="003A60E8" w:rsidRDefault="006E7683" w:rsidP="006E7683">
      <w:pPr>
        <w:pStyle w:val="Testonotaapidipagina"/>
        <w:rPr>
          <w:rFonts w:cs="Arial"/>
          <w:sz w:val="18"/>
          <w:szCs w:val="18"/>
        </w:rPr>
      </w:pPr>
      <w:r w:rsidRPr="003A60E8">
        <w:rPr>
          <w:rStyle w:val="Rimandonotaapidipagina"/>
          <w:rFonts w:cs="Arial"/>
          <w:sz w:val="18"/>
          <w:szCs w:val="18"/>
        </w:rPr>
        <w:footnoteRef/>
      </w:r>
      <w:r w:rsidRPr="003A60E8">
        <w:rPr>
          <w:rFonts w:cs="Arial"/>
          <w:sz w:val="18"/>
          <w:szCs w:val="18"/>
        </w:rPr>
        <w:t xml:space="preserve"> </w:t>
      </w:r>
      <w:r w:rsidRPr="003A60E8">
        <w:rPr>
          <w:rFonts w:cs="Arial"/>
          <w:i/>
          <w:sz w:val="18"/>
          <w:szCs w:val="18"/>
        </w:rPr>
        <w:t>In tale ipotesi, in aggiunta al Modulo di domanda, il Richiedente dovrà trasmettere a SACE, con separata lettera, un Report legale indicante (i) data del procedimento, autorità competente, oggetto e parti, (ii)</w:t>
      </w:r>
      <w:r w:rsidRPr="003A60E8">
        <w:rPr>
          <w:rFonts w:cs="Arial"/>
          <w:sz w:val="18"/>
          <w:szCs w:val="18"/>
        </w:rPr>
        <w:t xml:space="preserve"> formalizzazione del cambio dei vertici e di tutti i soggetti coinvolti nelle vicende giudiziarie, </w:t>
      </w:r>
      <w:r w:rsidRPr="003A60E8">
        <w:rPr>
          <w:rFonts w:cs="Arial"/>
          <w:i/>
          <w:sz w:val="18"/>
          <w:szCs w:val="18"/>
        </w:rPr>
        <w:t>(iii) impegno ad aggiornare SACE su evoluzioni/esiti del procedimento in presenza di nuovi sviluppi e a trasmettere su richiesta di SACE copia di eventuali provvedimenti giudiziari intervenuti.</w:t>
      </w:r>
    </w:p>
  </w:footnote>
  <w:footnote w:id="35">
    <w:p w14:paraId="230360B8" w14:textId="77777777" w:rsidR="006E7683" w:rsidRPr="003A60E8" w:rsidRDefault="006E7683" w:rsidP="006E7683">
      <w:pPr>
        <w:pStyle w:val="Testonotaapidipagina"/>
        <w:rPr>
          <w:rFonts w:cs="Arial"/>
          <w:sz w:val="18"/>
          <w:szCs w:val="18"/>
        </w:rPr>
      </w:pPr>
      <w:r w:rsidRPr="003A60E8">
        <w:rPr>
          <w:rStyle w:val="Rimandonotaapidipagina"/>
          <w:rFonts w:cs="Arial"/>
          <w:sz w:val="18"/>
          <w:szCs w:val="18"/>
        </w:rPr>
        <w:footnoteRef/>
      </w:r>
      <w:r w:rsidRPr="003A60E8">
        <w:rPr>
          <w:rFonts w:cs="Arial"/>
          <w:sz w:val="18"/>
          <w:szCs w:val="18"/>
        </w:rPr>
        <w:t xml:space="preserve"> </w:t>
      </w:r>
      <w:r w:rsidRPr="003A60E8">
        <w:rPr>
          <w:rFonts w:cs="Arial"/>
          <w:i/>
          <w:sz w:val="18"/>
          <w:szCs w:val="18"/>
        </w:rPr>
        <w:t>In tale ipotesi, in aggiunta al Modulo di domanda, il Richiedente dovrà trasmettere a SACE, con separata lettera, un Report legale indicante (i) data del procedimento, autorità competente, oggetto e parti, (ii)</w:t>
      </w:r>
      <w:r w:rsidRPr="003A60E8">
        <w:rPr>
          <w:rFonts w:cs="Arial"/>
          <w:sz w:val="18"/>
          <w:szCs w:val="18"/>
        </w:rPr>
        <w:t xml:space="preserve"> formalizzazione del cambio dei vertici e di tutti i soggetti coinvolti nelle vicende giudiziarie, </w:t>
      </w:r>
      <w:r w:rsidRPr="003A60E8">
        <w:rPr>
          <w:rFonts w:cs="Arial"/>
          <w:i/>
          <w:sz w:val="18"/>
          <w:szCs w:val="18"/>
        </w:rPr>
        <w:t>(iii) impegno ad aggiornare SACE su evoluzioni/esiti del procedimento in presenza di nuovi sviluppi e a trasmettere su richiesta di SACE copia di eventuali provvedimenti giudiziari intervenuti.</w:t>
      </w:r>
    </w:p>
  </w:footnote>
  <w:footnote w:id="36">
    <w:p w14:paraId="53A239BA" w14:textId="77777777" w:rsidR="006E7683" w:rsidRPr="003A60E8" w:rsidRDefault="006E7683" w:rsidP="006E7683">
      <w:pPr>
        <w:pStyle w:val="Testonotaapidipagina"/>
        <w:rPr>
          <w:rFonts w:cs="Arial"/>
          <w:sz w:val="18"/>
          <w:szCs w:val="18"/>
        </w:rPr>
      </w:pPr>
      <w:r w:rsidRPr="003A60E8">
        <w:rPr>
          <w:rStyle w:val="Rimandonotaapidipagina"/>
          <w:rFonts w:cs="Arial"/>
          <w:sz w:val="18"/>
          <w:szCs w:val="18"/>
        </w:rPr>
        <w:footnoteRef/>
      </w:r>
      <w:r w:rsidRPr="003A60E8">
        <w:rPr>
          <w:rFonts w:cs="Arial"/>
          <w:sz w:val="18"/>
          <w:szCs w:val="18"/>
        </w:rPr>
        <w:t xml:space="preserve"> </w:t>
      </w:r>
      <w:r w:rsidRPr="003A60E8">
        <w:rPr>
          <w:rFonts w:cs="Arial"/>
          <w:i/>
          <w:sz w:val="18"/>
          <w:szCs w:val="18"/>
        </w:rPr>
        <w:t>In tale ipotesi, in aggiunta al Modulo di domanda, il Richiedente dovrà trasmettere a SACE, con separata lettera, un Report legale indicante (i) data del procedimento, autorità competente, oggetto e parti, (ii)</w:t>
      </w:r>
      <w:r w:rsidRPr="003A60E8">
        <w:rPr>
          <w:rFonts w:cs="Arial"/>
          <w:sz w:val="18"/>
          <w:szCs w:val="18"/>
        </w:rPr>
        <w:t xml:space="preserve"> formalizzazione del cambio dei vertici e di tutti i soggetti coinvolti nelle vicende giudiziarie, </w:t>
      </w:r>
      <w:r w:rsidRPr="003A60E8">
        <w:rPr>
          <w:rFonts w:cs="Arial"/>
          <w:i/>
          <w:sz w:val="18"/>
          <w:szCs w:val="18"/>
        </w:rPr>
        <w:t>(iii) impegno ad aggiornare SACE su evoluzioni/esiti del procedimento in presenza di nuovi sviluppi e a trasmettere su richiesta di SACE copia di eventuali provvedimenti giudiziari intervenuti.</w:t>
      </w:r>
    </w:p>
  </w:footnote>
  <w:footnote w:id="37">
    <w:p w14:paraId="118D67F8" w14:textId="77777777" w:rsidR="006E7683" w:rsidRPr="003A60E8" w:rsidRDefault="006E7683" w:rsidP="006E7683">
      <w:pPr>
        <w:pStyle w:val="Testonotaapidipagina"/>
        <w:rPr>
          <w:rFonts w:cs="Arial"/>
          <w:sz w:val="18"/>
          <w:szCs w:val="18"/>
        </w:rPr>
      </w:pPr>
      <w:r w:rsidRPr="003A60E8">
        <w:rPr>
          <w:rStyle w:val="Rimandonotaapidipagina"/>
          <w:rFonts w:cs="Arial"/>
          <w:sz w:val="18"/>
          <w:szCs w:val="18"/>
        </w:rPr>
        <w:footnoteRef/>
      </w:r>
      <w:r w:rsidRPr="003A60E8">
        <w:rPr>
          <w:rFonts w:cs="Arial"/>
          <w:sz w:val="18"/>
          <w:szCs w:val="18"/>
        </w:rPr>
        <w:t xml:space="preserve"> </w:t>
      </w:r>
      <w:r w:rsidRPr="003A60E8">
        <w:rPr>
          <w:rFonts w:cs="Arial"/>
          <w:i/>
          <w:sz w:val="18"/>
          <w:szCs w:val="18"/>
        </w:rPr>
        <w:t>In tale ipotesi, in aggiunta al Modulo di domanda, il Richiedente dovrà trasmettere a SACE, con separata lettera, un Report legale indicante (i) data del procedimento, autorità competente, oggetto e parti, (ii)</w:t>
      </w:r>
      <w:r w:rsidRPr="003A60E8">
        <w:rPr>
          <w:rFonts w:cs="Arial"/>
          <w:sz w:val="18"/>
          <w:szCs w:val="18"/>
        </w:rPr>
        <w:t xml:space="preserve"> formalizzazione del cambio dei vertici e di tutti i soggetti coinvolti nelle vicende giudiziarie, </w:t>
      </w:r>
      <w:r w:rsidRPr="003A60E8">
        <w:rPr>
          <w:rFonts w:cs="Arial"/>
          <w:i/>
          <w:sz w:val="18"/>
          <w:szCs w:val="18"/>
        </w:rPr>
        <w:t>(iii) impegno ad aggiornare SACE su evoluzioni/esiti del procedimento in presenza di nuovi sviluppi e a trasmettere su richiesta di SACE copia di eventuali provvedimenti giudiziari intervenuti.</w:t>
      </w:r>
    </w:p>
  </w:footnote>
  <w:footnote w:id="38">
    <w:p w14:paraId="78DA4EEF" w14:textId="77777777" w:rsidR="006E7683" w:rsidRPr="00C06697" w:rsidRDefault="006E7683" w:rsidP="006E7683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C06697">
        <w:rPr>
          <w:lang w:val="en-US"/>
        </w:rPr>
        <w:t xml:space="preserve"> </w:t>
      </w:r>
      <w:r w:rsidRPr="00C06697">
        <w:rPr>
          <w:color w:val="000000" w:themeColor="accent4"/>
          <w:sz w:val="18"/>
          <w:lang w:val="en-US"/>
        </w:rPr>
        <w:t>Gli organismi finanziari multilaterali (Multilateral Financial Institutions) sono African Development Bank, Asian Development Bank, European Bank for Reconstruction and Development, Inter-American Development Bank e World Bank Group.</w:t>
      </w:r>
    </w:p>
  </w:footnote>
  <w:footnote w:id="39">
    <w:p w14:paraId="6A132FB7" w14:textId="77777777" w:rsidR="006E7683" w:rsidRPr="00C06697" w:rsidRDefault="006E7683" w:rsidP="006E7683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C06697">
        <w:rPr>
          <w:lang w:val="en-US"/>
        </w:rPr>
        <w:t xml:space="preserve"> </w:t>
      </w:r>
      <w:r w:rsidRPr="00C06697">
        <w:rPr>
          <w:color w:val="000000" w:themeColor="accent4"/>
          <w:sz w:val="18"/>
          <w:lang w:val="en-US"/>
        </w:rPr>
        <w:t>Gli organismi finanziari multilaterali (Multilateral Financial Institutions) sono African Development Bank, Asian Development Bank, European Bank for Reconstruction and Development, Inter-American Development Bank e World Bank Group.</w:t>
      </w:r>
    </w:p>
  </w:footnote>
  <w:footnote w:id="40">
    <w:p w14:paraId="7D1A7A49" w14:textId="77777777" w:rsidR="006E7683" w:rsidRDefault="006E7683" w:rsidP="006E7683">
      <w:pPr>
        <w:pStyle w:val="Testonotaapidipagina"/>
      </w:pPr>
      <w:r w:rsidRPr="008F6931">
        <w:rPr>
          <w:rStyle w:val="Rimandonotaapidipagina"/>
        </w:rPr>
        <w:footnoteRef/>
      </w:r>
      <w:r w:rsidRPr="008F6931">
        <w:t xml:space="preserve"> </w:t>
      </w:r>
      <w:r w:rsidRPr="008F6931">
        <w:rPr>
          <w:color w:val="000000" w:themeColor="accent4"/>
          <w:sz w:val="18"/>
          <w:szCs w:val="18"/>
        </w:rPr>
        <w:t xml:space="preserve">Per Soggetti Sanzionati </w:t>
      </w:r>
      <w:bookmarkStart w:id="4" w:name="_Hlk158734257"/>
      <w:r w:rsidRPr="008F6931">
        <w:rPr>
          <w:color w:val="000000" w:themeColor="accent4"/>
          <w:sz w:val="18"/>
          <w:szCs w:val="18"/>
        </w:rPr>
        <w:t>si intendono i soggetti che sono destinatari di sanzioni, divieti, misure restrittive o altri provvedimenti in materia di sanzioni di tipo economico o finanziario, oppure inerenti a embarghi commerciali,</w:t>
      </w:r>
      <w:r w:rsidRPr="008F6931" w:rsidDel="00FE31D3">
        <w:rPr>
          <w:color w:val="000000" w:themeColor="accent4"/>
          <w:sz w:val="18"/>
          <w:szCs w:val="18"/>
        </w:rPr>
        <w:t xml:space="preserve"> </w:t>
      </w:r>
      <w:r w:rsidRPr="008F6931">
        <w:rPr>
          <w:color w:val="000000" w:themeColor="accent4"/>
          <w:sz w:val="18"/>
          <w:szCs w:val="18"/>
        </w:rPr>
        <w:t>che siano emanati, amministrati o imposti ai sensi o per effetto di risoluzioni delle Nazioni Unite, dall'Unione europea, dalla Repubblica italiana o (nei limiti in cui compatibile con la normativa europea e italiana) dalle autorità degli Stati Uniti d'America ovvero di leggi o regolamenti adottati dall'Unione europea, dalla Repubblica italiana o (nei limiti in cui compatibile con la normativa europea e italiana) dalle autorità degli Stati Uniti d'America.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FDFA" w14:textId="77777777" w:rsidR="000C0524" w:rsidRDefault="00000000">
    <w:pPr>
      <w:pStyle w:val="Intestazione"/>
    </w:pPr>
    <w:sdt>
      <w:sdtPr>
        <w:id w:val="-1700464755"/>
        <w:placeholder>
          <w:docPart w:val="E3D6192B81B71E4688D6464D72E5F41B"/>
        </w:placeholder>
        <w:temporary/>
        <w:showingPlcHdr/>
      </w:sdtPr>
      <w:sdtContent>
        <w:r w:rsidR="000C0524">
          <w:t>[Digitare il testo]</w:t>
        </w:r>
      </w:sdtContent>
    </w:sdt>
    <w:r w:rsidR="000C0524">
      <w:ptab w:relativeTo="margin" w:alignment="center" w:leader="none"/>
    </w:r>
    <w:sdt>
      <w:sdtPr>
        <w:id w:val="1130980250"/>
        <w:placeholder>
          <w:docPart w:val="347E343A6C074C448A3D7B9D76BE22C1"/>
        </w:placeholder>
        <w:temporary/>
        <w:showingPlcHdr/>
      </w:sdtPr>
      <w:sdtContent>
        <w:r w:rsidR="000C0524">
          <w:t>[Digitare il testo]</w:t>
        </w:r>
      </w:sdtContent>
    </w:sdt>
    <w:r w:rsidR="000C0524">
      <w:ptab w:relativeTo="margin" w:alignment="right" w:leader="none"/>
    </w:r>
    <w:sdt>
      <w:sdtPr>
        <w:id w:val="1370576617"/>
        <w:placeholder>
          <w:docPart w:val="4B8FCE4C16425740842A0269FD7DE0AF"/>
        </w:placeholder>
        <w:temporary/>
        <w:showingPlcHdr/>
      </w:sdtPr>
      <w:sdtContent>
        <w:r w:rsidR="000C0524">
          <w:t>[Digitare il testo]</w:t>
        </w:r>
      </w:sdtContent>
    </w:sdt>
  </w:p>
  <w:p w14:paraId="194C4DBE" w14:textId="77777777" w:rsidR="000C0524" w:rsidRDefault="000C05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243" w14:textId="32827A73" w:rsidR="000C0524" w:rsidRDefault="002B4664" w:rsidP="0032458B">
    <w:pPr>
      <w:pStyle w:val="Intestazione"/>
      <w:ind w:left="4819" w:hanging="4819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A05110" wp14:editId="6B52B0FF">
          <wp:simplePos x="0" y="0"/>
          <wp:positionH relativeFrom="page">
            <wp:posOffset>532765</wp:posOffset>
          </wp:positionH>
          <wp:positionV relativeFrom="page">
            <wp:posOffset>532130</wp:posOffset>
          </wp:positionV>
          <wp:extent cx="1440000" cy="576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8A08" w14:textId="1E95D767" w:rsidR="000C0524" w:rsidRDefault="002B4664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5755831" wp14:editId="31C53E79">
          <wp:simplePos x="0" y="0"/>
          <wp:positionH relativeFrom="page">
            <wp:posOffset>532765</wp:posOffset>
          </wp:positionH>
          <wp:positionV relativeFrom="page">
            <wp:posOffset>532130</wp:posOffset>
          </wp:positionV>
          <wp:extent cx="1440000" cy="576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1E7"/>
    <w:multiLevelType w:val="hybridMultilevel"/>
    <w:tmpl w:val="5D9EE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F08"/>
    <w:multiLevelType w:val="hybridMultilevel"/>
    <w:tmpl w:val="17A432F6"/>
    <w:lvl w:ilvl="0" w:tplc="0074B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1839"/>
    <w:multiLevelType w:val="hybridMultilevel"/>
    <w:tmpl w:val="0764D2E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2217"/>
    <w:multiLevelType w:val="hybridMultilevel"/>
    <w:tmpl w:val="05E22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183"/>
    <w:multiLevelType w:val="hybridMultilevel"/>
    <w:tmpl w:val="AD784502"/>
    <w:lvl w:ilvl="0" w:tplc="F6DA8DBA">
      <w:start w:val="1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65AEB36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 w:tplc="EE0A7E28">
      <w:start w:val="5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D4825B1"/>
    <w:multiLevelType w:val="hybridMultilevel"/>
    <w:tmpl w:val="EB62D140"/>
    <w:lvl w:ilvl="0" w:tplc="0410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2" w:tplc="FFFFFFFF">
      <w:start w:val="1"/>
      <w:numFmt w:val="decimal"/>
      <w:lvlText w:val="(%3)"/>
      <w:lvlJc w:val="left"/>
      <w:pPr>
        <w:ind w:left="251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" w15:restartNumberingAfterBreak="0">
    <w:nsid w:val="0E395C75"/>
    <w:multiLevelType w:val="hybridMultilevel"/>
    <w:tmpl w:val="C2140946"/>
    <w:lvl w:ilvl="0" w:tplc="A1140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4536AC1A">
      <w:start w:val="1"/>
      <w:numFmt w:val="lowerLetter"/>
      <w:lvlText w:val="%2)"/>
      <w:lvlJc w:val="left"/>
      <w:pPr>
        <w:ind w:left="2070" w:hanging="9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0623C"/>
    <w:multiLevelType w:val="hybridMultilevel"/>
    <w:tmpl w:val="E496E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33B36"/>
    <w:multiLevelType w:val="hybridMultilevel"/>
    <w:tmpl w:val="93D49B06"/>
    <w:lvl w:ilvl="0" w:tplc="88D23FBA">
      <w:start w:val="1"/>
      <w:numFmt w:val="lowerLetter"/>
      <w:lvlText w:val="%1."/>
      <w:lvlJc w:val="left"/>
      <w:pPr>
        <w:tabs>
          <w:tab w:val="num" w:pos="1594"/>
        </w:tabs>
        <w:ind w:left="159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B4E74"/>
    <w:multiLevelType w:val="hybridMultilevel"/>
    <w:tmpl w:val="A6E89214"/>
    <w:lvl w:ilvl="0" w:tplc="0410001B">
      <w:start w:val="1"/>
      <w:numFmt w:val="lowerRoman"/>
      <w:lvlText w:val="%1."/>
      <w:lvlJc w:val="right"/>
      <w:pPr>
        <w:tabs>
          <w:tab w:val="num" w:pos="576"/>
        </w:tabs>
        <w:ind w:left="57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2" w:tplc="331E9212">
      <w:start w:val="1"/>
      <w:numFmt w:val="decimal"/>
      <w:lvlText w:val="(%3)"/>
      <w:lvlJc w:val="left"/>
      <w:pPr>
        <w:ind w:left="251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0" w15:restartNumberingAfterBreak="0">
    <w:nsid w:val="1A71261F"/>
    <w:multiLevelType w:val="hybridMultilevel"/>
    <w:tmpl w:val="83D88054"/>
    <w:lvl w:ilvl="0" w:tplc="79C87248">
      <w:start w:val="1"/>
      <w:numFmt w:val="upp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FB1789"/>
    <w:multiLevelType w:val="hybridMultilevel"/>
    <w:tmpl w:val="D92AA52E"/>
    <w:lvl w:ilvl="0" w:tplc="A8C41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34885"/>
    <w:multiLevelType w:val="hybridMultilevel"/>
    <w:tmpl w:val="71BEF182"/>
    <w:lvl w:ilvl="0" w:tplc="54220B74">
      <w:start w:val="1"/>
      <w:numFmt w:val="lowerLetter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C345F0"/>
    <w:multiLevelType w:val="hybridMultilevel"/>
    <w:tmpl w:val="C820EFE4"/>
    <w:lvl w:ilvl="0" w:tplc="7F7AFB38">
      <w:start w:val="2"/>
      <w:numFmt w:val="lowerLetter"/>
      <w:lvlText w:val="%1."/>
      <w:lvlJc w:val="left"/>
      <w:pPr>
        <w:tabs>
          <w:tab w:val="num" w:pos="907"/>
        </w:tabs>
        <w:ind w:left="964" w:hanging="454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2"/>
        </w:tabs>
        <w:ind w:left="2402" w:hanging="360"/>
      </w:pPr>
      <w:rPr>
        <w:rFonts w:ascii="Wingdings" w:hAnsi="Wingdings" w:hint="default"/>
      </w:rPr>
    </w:lvl>
    <w:lvl w:ilvl="3" w:tplc="4DE4A9CA">
      <w:start w:val="6"/>
      <w:numFmt w:val="lowerLetter"/>
      <w:lvlText w:val="%4."/>
      <w:lvlJc w:val="left"/>
      <w:pPr>
        <w:tabs>
          <w:tab w:val="num" w:pos="3122"/>
        </w:tabs>
        <w:ind w:left="3122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20702FDD"/>
    <w:multiLevelType w:val="hybridMultilevel"/>
    <w:tmpl w:val="DDC43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634FB"/>
    <w:multiLevelType w:val="hybridMultilevel"/>
    <w:tmpl w:val="610095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456663"/>
    <w:multiLevelType w:val="hybridMultilevel"/>
    <w:tmpl w:val="54EC31E4"/>
    <w:lvl w:ilvl="0" w:tplc="2E02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D268A"/>
    <w:multiLevelType w:val="hybridMultilevel"/>
    <w:tmpl w:val="55B22A1E"/>
    <w:lvl w:ilvl="0" w:tplc="04100015">
      <w:start w:val="1"/>
      <w:numFmt w:val="upperLetter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2AA125B"/>
    <w:multiLevelType w:val="hybridMultilevel"/>
    <w:tmpl w:val="5F9A3582"/>
    <w:lvl w:ilvl="0" w:tplc="54220B74">
      <w:start w:val="1"/>
      <w:numFmt w:val="low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2" w:tplc="331E9212">
      <w:start w:val="1"/>
      <w:numFmt w:val="decimal"/>
      <w:lvlText w:val="(%3)"/>
      <w:lvlJc w:val="left"/>
      <w:pPr>
        <w:ind w:left="251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9" w15:restartNumberingAfterBreak="0">
    <w:nsid w:val="28C37EF3"/>
    <w:multiLevelType w:val="hybridMultilevel"/>
    <w:tmpl w:val="B37C434A"/>
    <w:lvl w:ilvl="0" w:tplc="C29EAEC8">
      <w:start w:val="1"/>
      <w:numFmt w:val="bullet"/>
      <w:lvlText w:val="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E70F5"/>
    <w:multiLevelType w:val="hybridMultilevel"/>
    <w:tmpl w:val="84C87BE2"/>
    <w:lvl w:ilvl="0" w:tplc="6F2EC0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E1037"/>
    <w:multiLevelType w:val="hybridMultilevel"/>
    <w:tmpl w:val="9012A042"/>
    <w:lvl w:ilvl="0" w:tplc="0074B9B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2CF320C0"/>
    <w:multiLevelType w:val="hybridMultilevel"/>
    <w:tmpl w:val="36A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674A8"/>
    <w:multiLevelType w:val="hybridMultilevel"/>
    <w:tmpl w:val="2C40E256"/>
    <w:lvl w:ilvl="0" w:tplc="51D4C0A4">
      <w:start w:val="2"/>
      <w:numFmt w:val="bullet"/>
      <w:lvlText w:val="-"/>
      <w:lvlJc w:val="left"/>
      <w:pPr>
        <w:tabs>
          <w:tab w:val="num" w:pos="837"/>
        </w:tabs>
        <w:ind w:left="8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24" w15:restartNumberingAfterBreak="0">
    <w:nsid w:val="30795BE0"/>
    <w:multiLevelType w:val="hybridMultilevel"/>
    <w:tmpl w:val="E4B47734"/>
    <w:lvl w:ilvl="0" w:tplc="FFFFFFFF">
      <w:start w:val="1"/>
      <w:numFmt w:val="decimal"/>
      <w:lvlText w:val="%1."/>
      <w:lvlJc w:val="left"/>
      <w:pPr>
        <w:tabs>
          <w:tab w:val="num" w:pos="1430"/>
        </w:tabs>
        <w:ind w:left="1334" w:hanging="624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C24334"/>
    <w:multiLevelType w:val="multilevel"/>
    <w:tmpl w:val="B4F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B0682A"/>
    <w:multiLevelType w:val="hybridMultilevel"/>
    <w:tmpl w:val="26087B2C"/>
    <w:lvl w:ilvl="0" w:tplc="DCC86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F82363"/>
    <w:multiLevelType w:val="hybridMultilevel"/>
    <w:tmpl w:val="A3CE93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0A1C4F"/>
    <w:multiLevelType w:val="hybridMultilevel"/>
    <w:tmpl w:val="C65C5058"/>
    <w:lvl w:ilvl="0" w:tplc="C002A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E52FCC"/>
    <w:multiLevelType w:val="hybridMultilevel"/>
    <w:tmpl w:val="D4FC827E"/>
    <w:lvl w:ilvl="0" w:tplc="A9EE83FE">
      <w:start w:val="1"/>
      <w:numFmt w:val="decimal"/>
      <w:lvlText w:val="%1."/>
      <w:lvlJc w:val="left"/>
      <w:pPr>
        <w:tabs>
          <w:tab w:val="num" w:pos="1430"/>
        </w:tabs>
        <w:ind w:left="1334" w:hanging="62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74152A"/>
    <w:multiLevelType w:val="hybridMultilevel"/>
    <w:tmpl w:val="6F0A65E8"/>
    <w:lvl w:ilvl="0" w:tplc="8D02FF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25265"/>
    <w:multiLevelType w:val="hybridMultilevel"/>
    <w:tmpl w:val="86C6CE6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242173"/>
    <w:multiLevelType w:val="hybridMultilevel"/>
    <w:tmpl w:val="FCE8E9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2" w:tplc="6590C5DA">
      <w:start w:val="8"/>
      <w:numFmt w:val="lowerLetter"/>
      <w:lvlText w:val="%3."/>
      <w:lvlJc w:val="left"/>
      <w:pPr>
        <w:tabs>
          <w:tab w:val="num" w:pos="2402"/>
        </w:tabs>
        <w:ind w:left="2402" w:hanging="360"/>
      </w:pPr>
      <w:rPr>
        <w:rFonts w:hint="default"/>
      </w:rPr>
    </w:lvl>
    <w:lvl w:ilvl="3" w:tplc="54220B74">
      <w:start w:val="1"/>
      <w:numFmt w:val="lowerLetter"/>
      <w:lvlText w:val="%4."/>
      <w:lvlJc w:val="left"/>
      <w:pPr>
        <w:tabs>
          <w:tab w:val="num" w:pos="3122"/>
        </w:tabs>
        <w:ind w:left="3122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2"/>
        </w:tabs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2"/>
        </w:tabs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2"/>
        </w:tabs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2"/>
        </w:tabs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2"/>
        </w:tabs>
        <w:ind w:left="6722" w:hanging="360"/>
      </w:pPr>
      <w:rPr>
        <w:rFonts w:ascii="Wingdings" w:hAnsi="Wingdings" w:hint="default"/>
      </w:rPr>
    </w:lvl>
  </w:abstractNum>
  <w:abstractNum w:abstractNumId="33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4" w15:restartNumberingAfterBreak="0">
    <w:nsid w:val="4AAE44A1"/>
    <w:multiLevelType w:val="hybridMultilevel"/>
    <w:tmpl w:val="3D36A8B8"/>
    <w:lvl w:ilvl="0" w:tplc="0E6497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4B4B2EF1"/>
    <w:multiLevelType w:val="hybridMultilevel"/>
    <w:tmpl w:val="A7F2890A"/>
    <w:lvl w:ilvl="0" w:tplc="C8E0DDEA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D23281BC">
      <w:start w:val="3"/>
      <w:numFmt w:val="lowerLetter"/>
      <w:lvlText w:val="%2."/>
      <w:lvlJc w:val="left"/>
      <w:pPr>
        <w:tabs>
          <w:tab w:val="num" w:pos="1594"/>
        </w:tabs>
        <w:ind w:left="1594" w:hanging="480"/>
      </w:pPr>
      <w:rPr>
        <w:rFonts w:hint="default"/>
      </w:rPr>
    </w:lvl>
    <w:lvl w:ilvl="2" w:tplc="7EBA1698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6" w15:restartNumberingAfterBreak="0">
    <w:nsid w:val="4B6F1D99"/>
    <w:multiLevelType w:val="hybridMultilevel"/>
    <w:tmpl w:val="E4C60B96"/>
    <w:lvl w:ilvl="0" w:tplc="E2F8F39A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9D0C12"/>
    <w:multiLevelType w:val="hybridMultilevel"/>
    <w:tmpl w:val="5F9A0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1615FC"/>
    <w:multiLevelType w:val="hybridMultilevel"/>
    <w:tmpl w:val="AE4643E6"/>
    <w:lvl w:ilvl="0" w:tplc="351A878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F9582C"/>
    <w:multiLevelType w:val="hybridMultilevel"/>
    <w:tmpl w:val="2D8CA448"/>
    <w:lvl w:ilvl="0" w:tplc="C29EAEC8">
      <w:start w:val="1"/>
      <w:numFmt w:val="bullet"/>
      <w:lvlText w:val="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B2410"/>
    <w:multiLevelType w:val="hybridMultilevel"/>
    <w:tmpl w:val="DA162F7C"/>
    <w:lvl w:ilvl="0" w:tplc="DE7CCBF0">
      <w:start w:val="1"/>
      <w:numFmt w:val="upp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F29768E"/>
    <w:multiLevelType w:val="hybridMultilevel"/>
    <w:tmpl w:val="4F5CEB74"/>
    <w:lvl w:ilvl="0" w:tplc="C29EAEC8">
      <w:start w:val="1"/>
      <w:numFmt w:val="bullet"/>
      <w:lvlText w:val="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F440266"/>
    <w:multiLevelType w:val="hybridMultilevel"/>
    <w:tmpl w:val="846452BA"/>
    <w:lvl w:ilvl="0" w:tplc="A19C8B2C">
      <w:start w:val="13"/>
      <w:numFmt w:val="lowerLetter"/>
      <w:lvlText w:val="%1."/>
      <w:lvlJc w:val="left"/>
      <w:pPr>
        <w:tabs>
          <w:tab w:val="num" w:pos="518"/>
        </w:tabs>
        <w:ind w:left="518" w:hanging="48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837561"/>
    <w:multiLevelType w:val="hybridMultilevel"/>
    <w:tmpl w:val="A606D966"/>
    <w:lvl w:ilvl="0" w:tplc="6F2EC066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91356A4"/>
    <w:multiLevelType w:val="hybridMultilevel"/>
    <w:tmpl w:val="E8349548"/>
    <w:lvl w:ilvl="0" w:tplc="0200F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D965A0"/>
    <w:multiLevelType w:val="hybridMultilevel"/>
    <w:tmpl w:val="2C0AEB72"/>
    <w:lvl w:ilvl="0" w:tplc="A9EE83FE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5790924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D48CC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1030F5"/>
    <w:multiLevelType w:val="hybridMultilevel"/>
    <w:tmpl w:val="C06A478C"/>
    <w:lvl w:ilvl="0" w:tplc="F3709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671ABF"/>
    <w:multiLevelType w:val="hybridMultilevel"/>
    <w:tmpl w:val="B30EA488"/>
    <w:lvl w:ilvl="0" w:tplc="51D4C0A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hint="default"/>
      </w:rPr>
    </w:lvl>
  </w:abstractNum>
  <w:abstractNum w:abstractNumId="48" w15:restartNumberingAfterBreak="0">
    <w:nsid w:val="79225988"/>
    <w:multiLevelType w:val="hybridMultilevel"/>
    <w:tmpl w:val="27F8CDF0"/>
    <w:lvl w:ilvl="0" w:tplc="0074B9B4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7374A1"/>
    <w:multiLevelType w:val="hybridMultilevel"/>
    <w:tmpl w:val="3F82AD82"/>
    <w:lvl w:ilvl="0" w:tplc="6CC2A896">
      <w:start w:val="7"/>
      <w:numFmt w:val="lowerLetter"/>
      <w:lvlText w:val="%1."/>
      <w:lvlJc w:val="left"/>
      <w:pPr>
        <w:tabs>
          <w:tab w:val="num" w:pos="907"/>
        </w:tabs>
        <w:ind w:left="96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71EEC"/>
    <w:multiLevelType w:val="hybridMultilevel"/>
    <w:tmpl w:val="EE34DC40"/>
    <w:lvl w:ilvl="0" w:tplc="C29EAEC8">
      <w:start w:val="1"/>
      <w:numFmt w:val="bullet"/>
      <w:lvlText w:val="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350A2A"/>
    <w:multiLevelType w:val="hybridMultilevel"/>
    <w:tmpl w:val="34784B50"/>
    <w:lvl w:ilvl="0" w:tplc="2E02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500A62"/>
    <w:multiLevelType w:val="hybridMultilevel"/>
    <w:tmpl w:val="11D21F6C"/>
    <w:lvl w:ilvl="0" w:tplc="497EEDF2">
      <w:start w:val="1"/>
      <w:numFmt w:val="lowerLetter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F250F48"/>
    <w:multiLevelType w:val="hybridMultilevel"/>
    <w:tmpl w:val="C9D2291C"/>
    <w:lvl w:ilvl="0" w:tplc="B090259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444347">
    <w:abstractNumId w:val="3"/>
  </w:num>
  <w:num w:numId="2" w16cid:durableId="1834831865">
    <w:abstractNumId w:val="53"/>
  </w:num>
  <w:num w:numId="3" w16cid:durableId="1891644898">
    <w:abstractNumId w:val="4"/>
  </w:num>
  <w:num w:numId="4" w16cid:durableId="1467970557">
    <w:abstractNumId w:val="35"/>
  </w:num>
  <w:num w:numId="5" w16cid:durableId="637027831">
    <w:abstractNumId w:val="8"/>
  </w:num>
  <w:num w:numId="6" w16cid:durableId="2032416968">
    <w:abstractNumId w:val="13"/>
  </w:num>
  <w:num w:numId="7" w16cid:durableId="1881014794">
    <w:abstractNumId w:val="18"/>
  </w:num>
  <w:num w:numId="8" w16cid:durableId="18438220">
    <w:abstractNumId w:val="32"/>
  </w:num>
  <w:num w:numId="9" w16cid:durableId="1959214048">
    <w:abstractNumId w:val="12"/>
  </w:num>
  <w:num w:numId="10" w16cid:durableId="1983777417">
    <w:abstractNumId w:val="47"/>
  </w:num>
  <w:num w:numId="11" w16cid:durableId="1927835462">
    <w:abstractNumId w:val="23"/>
  </w:num>
  <w:num w:numId="12" w16cid:durableId="928081107">
    <w:abstractNumId w:val="14"/>
  </w:num>
  <w:num w:numId="13" w16cid:durableId="1240406921">
    <w:abstractNumId w:val="19"/>
  </w:num>
  <w:num w:numId="14" w16cid:durableId="546257912">
    <w:abstractNumId w:val="0"/>
  </w:num>
  <w:num w:numId="15" w16cid:durableId="643462451">
    <w:abstractNumId w:val="40"/>
  </w:num>
  <w:num w:numId="16" w16cid:durableId="645742021">
    <w:abstractNumId w:val="34"/>
  </w:num>
  <w:num w:numId="17" w16cid:durableId="1416592929">
    <w:abstractNumId w:val="44"/>
  </w:num>
  <w:num w:numId="18" w16cid:durableId="41708814">
    <w:abstractNumId w:val="51"/>
  </w:num>
  <w:num w:numId="19" w16cid:durableId="1755272981">
    <w:abstractNumId w:val="16"/>
  </w:num>
  <w:num w:numId="20" w16cid:durableId="2029676739">
    <w:abstractNumId w:val="26"/>
  </w:num>
  <w:num w:numId="21" w16cid:durableId="1204369332">
    <w:abstractNumId w:val="48"/>
  </w:num>
  <w:num w:numId="22" w16cid:durableId="315380748">
    <w:abstractNumId w:val="28"/>
  </w:num>
  <w:num w:numId="23" w16cid:durableId="874073830">
    <w:abstractNumId w:val="11"/>
  </w:num>
  <w:num w:numId="24" w16cid:durableId="1136412489">
    <w:abstractNumId w:val="21"/>
  </w:num>
  <w:num w:numId="25" w16cid:durableId="1602446844">
    <w:abstractNumId w:val="1"/>
  </w:num>
  <w:num w:numId="26" w16cid:durableId="1980377422">
    <w:abstractNumId w:val="37"/>
  </w:num>
  <w:num w:numId="27" w16cid:durableId="396978939">
    <w:abstractNumId w:val="30"/>
  </w:num>
  <w:num w:numId="28" w16cid:durableId="62945986">
    <w:abstractNumId w:val="22"/>
  </w:num>
  <w:num w:numId="29" w16cid:durableId="1872766194">
    <w:abstractNumId w:val="25"/>
  </w:num>
  <w:num w:numId="30" w16cid:durableId="442580115">
    <w:abstractNumId w:val="33"/>
  </w:num>
  <w:num w:numId="31" w16cid:durableId="11313595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4560447">
    <w:abstractNumId w:val="42"/>
  </w:num>
  <w:num w:numId="33" w16cid:durableId="96489451">
    <w:abstractNumId w:val="45"/>
  </w:num>
  <w:num w:numId="34" w16cid:durableId="1122067170">
    <w:abstractNumId w:val="6"/>
  </w:num>
  <w:num w:numId="35" w16cid:durableId="409885859">
    <w:abstractNumId w:val="31"/>
  </w:num>
  <w:num w:numId="36" w16cid:durableId="1804038801">
    <w:abstractNumId w:val="7"/>
  </w:num>
  <w:num w:numId="37" w16cid:durableId="1764257151">
    <w:abstractNumId w:val="49"/>
  </w:num>
  <w:num w:numId="38" w16cid:durableId="1788162569">
    <w:abstractNumId w:val="9"/>
  </w:num>
  <w:num w:numId="39" w16cid:durableId="92211347">
    <w:abstractNumId w:val="46"/>
  </w:num>
  <w:num w:numId="40" w16cid:durableId="797335015">
    <w:abstractNumId w:val="43"/>
  </w:num>
  <w:num w:numId="41" w16cid:durableId="840393315">
    <w:abstractNumId w:val="39"/>
  </w:num>
  <w:num w:numId="42" w16cid:durableId="93674575">
    <w:abstractNumId w:val="50"/>
  </w:num>
  <w:num w:numId="43" w16cid:durableId="903101268">
    <w:abstractNumId w:val="29"/>
  </w:num>
  <w:num w:numId="44" w16cid:durableId="621961388">
    <w:abstractNumId w:val="5"/>
  </w:num>
  <w:num w:numId="45" w16cid:durableId="1216743816">
    <w:abstractNumId w:val="36"/>
  </w:num>
  <w:num w:numId="46" w16cid:durableId="1112096664">
    <w:abstractNumId w:val="10"/>
  </w:num>
  <w:num w:numId="47" w16cid:durableId="885022680">
    <w:abstractNumId w:val="20"/>
  </w:num>
  <w:num w:numId="48" w16cid:durableId="2024091596">
    <w:abstractNumId w:val="24"/>
  </w:num>
  <w:num w:numId="49" w16cid:durableId="1617179560">
    <w:abstractNumId w:val="52"/>
  </w:num>
  <w:num w:numId="50" w16cid:durableId="1879318888">
    <w:abstractNumId w:val="17"/>
  </w:num>
  <w:num w:numId="51" w16cid:durableId="1319764614">
    <w:abstractNumId w:val="2"/>
  </w:num>
  <w:num w:numId="52" w16cid:durableId="312292449">
    <w:abstractNumId w:val="27"/>
  </w:num>
  <w:num w:numId="53" w16cid:durableId="863595422">
    <w:abstractNumId w:val="38"/>
  </w:num>
  <w:num w:numId="54" w16cid:durableId="555245037">
    <w:abstractNumId w:val="15"/>
  </w:num>
  <w:num w:numId="55" w16cid:durableId="1898928051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ttanni, Beatrice">
    <w15:presenceInfo w15:providerId="AD" w15:userId="S::b.settanni@sace.it::c10e6a1e-6a44-45bd-a180-b31e3650e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19"/>
    <w:rsid w:val="00007F44"/>
    <w:rsid w:val="00014B3F"/>
    <w:rsid w:val="000159BC"/>
    <w:rsid w:val="00020155"/>
    <w:rsid w:val="000310D1"/>
    <w:rsid w:val="00035D72"/>
    <w:rsid w:val="00050F11"/>
    <w:rsid w:val="00054C08"/>
    <w:rsid w:val="00066CCE"/>
    <w:rsid w:val="00086826"/>
    <w:rsid w:val="000B0DCE"/>
    <w:rsid w:val="000C0524"/>
    <w:rsid w:val="000C1833"/>
    <w:rsid w:val="000D321A"/>
    <w:rsid w:val="000D5484"/>
    <w:rsid w:val="000D5656"/>
    <w:rsid w:val="000D70E6"/>
    <w:rsid w:val="000F230D"/>
    <w:rsid w:val="000F3C86"/>
    <w:rsid w:val="00104B1F"/>
    <w:rsid w:val="00121582"/>
    <w:rsid w:val="00122C89"/>
    <w:rsid w:val="00134677"/>
    <w:rsid w:val="00134B2D"/>
    <w:rsid w:val="00153881"/>
    <w:rsid w:val="00153AC2"/>
    <w:rsid w:val="00160E30"/>
    <w:rsid w:val="00166E85"/>
    <w:rsid w:val="00167FB8"/>
    <w:rsid w:val="00180A62"/>
    <w:rsid w:val="00182778"/>
    <w:rsid w:val="001B3307"/>
    <w:rsid w:val="001B7096"/>
    <w:rsid w:val="001C1E3B"/>
    <w:rsid w:val="001D30A0"/>
    <w:rsid w:val="001D65B5"/>
    <w:rsid w:val="001E69D3"/>
    <w:rsid w:val="00203D66"/>
    <w:rsid w:val="00220B87"/>
    <w:rsid w:val="00234315"/>
    <w:rsid w:val="0024405B"/>
    <w:rsid w:val="00246EE1"/>
    <w:rsid w:val="00250E12"/>
    <w:rsid w:val="0026078C"/>
    <w:rsid w:val="00280419"/>
    <w:rsid w:val="002957BF"/>
    <w:rsid w:val="002958F0"/>
    <w:rsid w:val="002A041F"/>
    <w:rsid w:val="002B4664"/>
    <w:rsid w:val="002C22C3"/>
    <w:rsid w:val="002C34A2"/>
    <w:rsid w:val="002C4BF0"/>
    <w:rsid w:val="002C55FF"/>
    <w:rsid w:val="00303E08"/>
    <w:rsid w:val="003056AA"/>
    <w:rsid w:val="00320F4C"/>
    <w:rsid w:val="0032458B"/>
    <w:rsid w:val="00326E2C"/>
    <w:rsid w:val="003452C5"/>
    <w:rsid w:val="00346567"/>
    <w:rsid w:val="00362C84"/>
    <w:rsid w:val="0037756C"/>
    <w:rsid w:val="003858FD"/>
    <w:rsid w:val="003A015B"/>
    <w:rsid w:val="003A5B96"/>
    <w:rsid w:val="003C73FD"/>
    <w:rsid w:val="003D175E"/>
    <w:rsid w:val="003E7365"/>
    <w:rsid w:val="003F119D"/>
    <w:rsid w:val="003F18EB"/>
    <w:rsid w:val="004255CE"/>
    <w:rsid w:val="004558B3"/>
    <w:rsid w:val="004946FA"/>
    <w:rsid w:val="004A6060"/>
    <w:rsid w:val="004B0A3E"/>
    <w:rsid w:val="004B0A73"/>
    <w:rsid w:val="004B527D"/>
    <w:rsid w:val="004C1F4F"/>
    <w:rsid w:val="004D20EF"/>
    <w:rsid w:val="004D60B8"/>
    <w:rsid w:val="004E0275"/>
    <w:rsid w:val="004E4A32"/>
    <w:rsid w:val="004F406D"/>
    <w:rsid w:val="005162EC"/>
    <w:rsid w:val="00537F23"/>
    <w:rsid w:val="00542308"/>
    <w:rsid w:val="00543FA7"/>
    <w:rsid w:val="005455B2"/>
    <w:rsid w:val="005616DD"/>
    <w:rsid w:val="00570317"/>
    <w:rsid w:val="005735F6"/>
    <w:rsid w:val="0057731E"/>
    <w:rsid w:val="00586972"/>
    <w:rsid w:val="0059254B"/>
    <w:rsid w:val="00594DC8"/>
    <w:rsid w:val="005B6AE1"/>
    <w:rsid w:val="005E527E"/>
    <w:rsid w:val="0060194F"/>
    <w:rsid w:val="0060493B"/>
    <w:rsid w:val="006232E1"/>
    <w:rsid w:val="006278E5"/>
    <w:rsid w:val="006308B8"/>
    <w:rsid w:val="00632964"/>
    <w:rsid w:val="00642E40"/>
    <w:rsid w:val="00655CC8"/>
    <w:rsid w:val="0066165A"/>
    <w:rsid w:val="00687F0D"/>
    <w:rsid w:val="0069032D"/>
    <w:rsid w:val="00691E5F"/>
    <w:rsid w:val="006C6F04"/>
    <w:rsid w:val="006E0900"/>
    <w:rsid w:val="006E3B19"/>
    <w:rsid w:val="006E7683"/>
    <w:rsid w:val="006F3E10"/>
    <w:rsid w:val="006F41A9"/>
    <w:rsid w:val="006F6FB2"/>
    <w:rsid w:val="00717C06"/>
    <w:rsid w:val="00733FB4"/>
    <w:rsid w:val="00740944"/>
    <w:rsid w:val="00740997"/>
    <w:rsid w:val="00741D6A"/>
    <w:rsid w:val="00765C38"/>
    <w:rsid w:val="00775D64"/>
    <w:rsid w:val="00793FE2"/>
    <w:rsid w:val="007A0D96"/>
    <w:rsid w:val="007A5864"/>
    <w:rsid w:val="007A7181"/>
    <w:rsid w:val="007B0FCB"/>
    <w:rsid w:val="007B502D"/>
    <w:rsid w:val="007C2B69"/>
    <w:rsid w:val="007F38CE"/>
    <w:rsid w:val="007F5A02"/>
    <w:rsid w:val="00815A2C"/>
    <w:rsid w:val="0083446C"/>
    <w:rsid w:val="008344E5"/>
    <w:rsid w:val="008374EB"/>
    <w:rsid w:val="00847405"/>
    <w:rsid w:val="008569D3"/>
    <w:rsid w:val="0087304A"/>
    <w:rsid w:val="008759FD"/>
    <w:rsid w:val="008821AF"/>
    <w:rsid w:val="008834FA"/>
    <w:rsid w:val="00884E79"/>
    <w:rsid w:val="00891B22"/>
    <w:rsid w:val="008B1F5D"/>
    <w:rsid w:val="008B59D3"/>
    <w:rsid w:val="008C1381"/>
    <w:rsid w:val="008D2A96"/>
    <w:rsid w:val="008D2DEE"/>
    <w:rsid w:val="008D4248"/>
    <w:rsid w:val="008D79E2"/>
    <w:rsid w:val="008E349A"/>
    <w:rsid w:val="008F5017"/>
    <w:rsid w:val="008F784B"/>
    <w:rsid w:val="0090130E"/>
    <w:rsid w:val="0090334A"/>
    <w:rsid w:val="00906A25"/>
    <w:rsid w:val="00906A51"/>
    <w:rsid w:val="0091260F"/>
    <w:rsid w:val="0095620A"/>
    <w:rsid w:val="00963470"/>
    <w:rsid w:val="00964353"/>
    <w:rsid w:val="00964ECF"/>
    <w:rsid w:val="00966F91"/>
    <w:rsid w:val="009714AB"/>
    <w:rsid w:val="00980EC1"/>
    <w:rsid w:val="009822E8"/>
    <w:rsid w:val="00982C3E"/>
    <w:rsid w:val="009A1D8E"/>
    <w:rsid w:val="009A2645"/>
    <w:rsid w:val="009A3DD8"/>
    <w:rsid w:val="009C0E0A"/>
    <w:rsid w:val="009C7E30"/>
    <w:rsid w:val="009E01B8"/>
    <w:rsid w:val="009E2BF4"/>
    <w:rsid w:val="009E5F2B"/>
    <w:rsid w:val="009F41BA"/>
    <w:rsid w:val="009F6554"/>
    <w:rsid w:val="00A03802"/>
    <w:rsid w:val="00A12201"/>
    <w:rsid w:val="00A2032D"/>
    <w:rsid w:val="00A4347D"/>
    <w:rsid w:val="00A54014"/>
    <w:rsid w:val="00A57B4A"/>
    <w:rsid w:val="00A73093"/>
    <w:rsid w:val="00A82B84"/>
    <w:rsid w:val="00A95736"/>
    <w:rsid w:val="00A97EC6"/>
    <w:rsid w:val="00AA7C66"/>
    <w:rsid w:val="00AB4B68"/>
    <w:rsid w:val="00AD371B"/>
    <w:rsid w:val="00AF070F"/>
    <w:rsid w:val="00B12677"/>
    <w:rsid w:val="00B149D8"/>
    <w:rsid w:val="00B30B0B"/>
    <w:rsid w:val="00B3230B"/>
    <w:rsid w:val="00B33991"/>
    <w:rsid w:val="00B60C40"/>
    <w:rsid w:val="00B62647"/>
    <w:rsid w:val="00B64575"/>
    <w:rsid w:val="00B66713"/>
    <w:rsid w:val="00B7532C"/>
    <w:rsid w:val="00B92FEF"/>
    <w:rsid w:val="00B97963"/>
    <w:rsid w:val="00BC210D"/>
    <w:rsid w:val="00BC56AA"/>
    <w:rsid w:val="00BC604D"/>
    <w:rsid w:val="00BF3F4D"/>
    <w:rsid w:val="00C06588"/>
    <w:rsid w:val="00C070C4"/>
    <w:rsid w:val="00C119C6"/>
    <w:rsid w:val="00C11B22"/>
    <w:rsid w:val="00C34B27"/>
    <w:rsid w:val="00C569D8"/>
    <w:rsid w:val="00C60BD8"/>
    <w:rsid w:val="00C7410A"/>
    <w:rsid w:val="00C838E2"/>
    <w:rsid w:val="00C84B5A"/>
    <w:rsid w:val="00C92508"/>
    <w:rsid w:val="00CA0A2E"/>
    <w:rsid w:val="00CB07CA"/>
    <w:rsid w:val="00CB1EFA"/>
    <w:rsid w:val="00CE16AE"/>
    <w:rsid w:val="00CE3A7D"/>
    <w:rsid w:val="00CF418F"/>
    <w:rsid w:val="00D02CD0"/>
    <w:rsid w:val="00D16328"/>
    <w:rsid w:val="00D16C45"/>
    <w:rsid w:val="00D21CC9"/>
    <w:rsid w:val="00D21F9C"/>
    <w:rsid w:val="00D5126B"/>
    <w:rsid w:val="00D54367"/>
    <w:rsid w:val="00D62608"/>
    <w:rsid w:val="00DB25F4"/>
    <w:rsid w:val="00DC013D"/>
    <w:rsid w:val="00DC0925"/>
    <w:rsid w:val="00DD3CF2"/>
    <w:rsid w:val="00DD6F23"/>
    <w:rsid w:val="00DF6451"/>
    <w:rsid w:val="00E01D24"/>
    <w:rsid w:val="00E02B37"/>
    <w:rsid w:val="00E11DEA"/>
    <w:rsid w:val="00E25796"/>
    <w:rsid w:val="00E4770B"/>
    <w:rsid w:val="00E56433"/>
    <w:rsid w:val="00E60A06"/>
    <w:rsid w:val="00E635A8"/>
    <w:rsid w:val="00E77BA8"/>
    <w:rsid w:val="00E82293"/>
    <w:rsid w:val="00EA0581"/>
    <w:rsid w:val="00EA30D2"/>
    <w:rsid w:val="00EB50FF"/>
    <w:rsid w:val="00ED21CF"/>
    <w:rsid w:val="00ED5DE3"/>
    <w:rsid w:val="00EE70F6"/>
    <w:rsid w:val="00F031E2"/>
    <w:rsid w:val="00F04303"/>
    <w:rsid w:val="00F0783D"/>
    <w:rsid w:val="00F20721"/>
    <w:rsid w:val="00F66792"/>
    <w:rsid w:val="00F744A4"/>
    <w:rsid w:val="00F80334"/>
    <w:rsid w:val="00F8233B"/>
    <w:rsid w:val="00F90C43"/>
    <w:rsid w:val="00F96275"/>
    <w:rsid w:val="00FB67A4"/>
    <w:rsid w:val="00FC0833"/>
    <w:rsid w:val="00FD568E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F7FD89"/>
  <w14:defaultImageDpi w14:val="300"/>
  <w15:docId w15:val="{EC3CFBEA-8E5C-4A37-B3BE-66370DD6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69D8"/>
    <w:pPr>
      <w:jc w:val="both"/>
    </w:pPr>
    <w:rPr>
      <w:rFonts w:ascii="Arial" w:eastAsia="Times New Roman" w:hAnsi="Arial" w:cs="Times New Roman"/>
      <w:szCs w:val="20"/>
      <w:lang w:eastAsia="en-US"/>
    </w:rPr>
  </w:style>
  <w:style w:type="paragraph" w:styleId="Titolo6">
    <w:name w:val="heading 6"/>
    <w:aliases w:val="(A),6,ADD lista (1),Char,Char Char,H6,Heading 6(unused),ITT t6,L1 PIP,Legal Level 1,Legal Level 1.,Lev 6,Marginal,h6,level 6,level6"/>
    <w:basedOn w:val="Normale"/>
    <w:next w:val="Normale"/>
    <w:link w:val="Titolo6Carattere"/>
    <w:qFormat/>
    <w:rsid w:val="00C569D8"/>
    <w:pPr>
      <w:keepNext/>
      <w:outlineLvl w:val="5"/>
    </w:pPr>
    <w:rPr>
      <w:sz w:val="30"/>
    </w:rPr>
  </w:style>
  <w:style w:type="paragraph" w:styleId="Titolo7">
    <w:name w:val="heading 7"/>
    <w:basedOn w:val="Normale"/>
    <w:next w:val="Normale"/>
    <w:link w:val="Titolo7Carattere"/>
    <w:qFormat/>
    <w:rsid w:val="00C569D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sz w:val="18"/>
    </w:rPr>
  </w:style>
  <w:style w:type="paragraph" w:styleId="Titolo8">
    <w:name w:val="heading 8"/>
    <w:basedOn w:val="Normale"/>
    <w:next w:val="Normale"/>
    <w:link w:val="Titolo8Carattere"/>
    <w:qFormat/>
    <w:rsid w:val="00C569D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xt poznámky pod čiarou 007,_Poznámka pod čiarou"/>
    <w:basedOn w:val="Normale"/>
    <w:link w:val="TestonotaapidipaginaCarattere"/>
    <w:uiPriority w:val="99"/>
    <w:unhideWhenUsed/>
    <w:rsid w:val="000159BC"/>
  </w:style>
  <w:style w:type="character" w:customStyle="1" w:styleId="TestonotaapidipaginaCarattere">
    <w:name w:val="Testo nota a piè di pagina Carattere"/>
    <w:aliases w:val="Text poznámky pod čiarou 007 Carattere,_Poznámka pod čiarou Carattere"/>
    <w:basedOn w:val="Carpredefinitoparagrafo"/>
    <w:link w:val="Testonotaapidipagina"/>
    <w:uiPriority w:val="99"/>
    <w:rsid w:val="000159BC"/>
  </w:style>
  <w:style w:type="character" w:styleId="Rimandonotaapidipagina">
    <w:name w:val="footnote reference"/>
    <w:basedOn w:val="Carpredefinitoparagrafo"/>
    <w:uiPriority w:val="99"/>
    <w:unhideWhenUsed/>
    <w:rsid w:val="000159B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BC"/>
  </w:style>
  <w:style w:type="paragraph" w:styleId="Pidipagina">
    <w:name w:val="footer"/>
    <w:basedOn w:val="Normale"/>
    <w:link w:val="PidipaginaCarattere"/>
    <w:unhideWhenUsed/>
    <w:rsid w:val="00015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9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9BC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134B2D"/>
  </w:style>
  <w:style w:type="paragraph" w:styleId="Paragrafoelenco">
    <w:name w:val="List Paragraph"/>
    <w:aliases w:val="Bullet 1,Bullet List,Bulletr List Paragraph,FooterText,List Numbers,List Paragraph1,List Paragraph11,List Paragraph_0,Paragraphe de liste1,Punto elenco 1,Use Case List Paragraph,lp1,lp11,numbered,text bullet,列出段落,列出段落1,List Paragraph"/>
    <w:basedOn w:val="Normale"/>
    <w:link w:val="ParagrafoelencoCarattere"/>
    <w:uiPriority w:val="34"/>
    <w:qFormat/>
    <w:rsid w:val="00134B2D"/>
    <w:pPr>
      <w:ind w:left="720"/>
      <w:contextualSpacing/>
    </w:pPr>
  </w:style>
  <w:style w:type="character" w:customStyle="1" w:styleId="Titolo6Carattere">
    <w:name w:val="Titolo 6 Carattere"/>
    <w:aliases w:val="(A) Carattere,6 Carattere,ADD lista (1) Carattere,Char Carattere,Char Char Carattere,H6 Carattere,Heading 6(unused) Carattere,ITT t6 Carattere,L1 PIP Carattere,Legal Level 1 Carattere,Legal Level 1. Carattere,Lev 6 Carattere"/>
    <w:basedOn w:val="Carpredefinitoparagrafo"/>
    <w:link w:val="Titolo6"/>
    <w:rsid w:val="00C569D8"/>
    <w:rPr>
      <w:rFonts w:ascii="Arial" w:eastAsia="Times New Roman" w:hAnsi="Arial" w:cs="Times New Roman"/>
      <w:sz w:val="30"/>
      <w:szCs w:val="20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C569D8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C569D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qFormat/>
    <w:rsid w:val="00C569D8"/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rsid w:val="00C569D8"/>
    <w:pPr>
      <w:ind w:left="426" w:hanging="426"/>
      <w:jc w:val="left"/>
    </w:pPr>
    <w:rPr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569D8"/>
    <w:rPr>
      <w:rFonts w:ascii="Arial" w:eastAsia="Times New Roman" w:hAnsi="Arial" w:cs="Times New Roman"/>
      <w:sz w:val="20"/>
      <w:szCs w:val="20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2158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21582"/>
    <w:rPr>
      <w:rFonts w:ascii="Arial" w:eastAsia="Times New Roman" w:hAnsi="Arial" w:cs="Times New Roman"/>
      <w:szCs w:val="20"/>
      <w:lang w:eastAsia="en-US"/>
    </w:rPr>
  </w:style>
  <w:style w:type="paragraph" w:styleId="NormaleWeb">
    <w:name w:val="Normal (Web)"/>
    <w:basedOn w:val="Normale"/>
    <w:uiPriority w:val="99"/>
    <w:rsid w:val="00121582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it-IT"/>
    </w:rPr>
  </w:style>
  <w:style w:type="paragraph" w:styleId="Didascalia">
    <w:name w:val="caption"/>
    <w:basedOn w:val="Normale"/>
    <w:next w:val="Normale"/>
    <w:qFormat/>
    <w:rsid w:val="001B3307"/>
    <w:pPr>
      <w:spacing w:before="120" w:after="120"/>
    </w:pPr>
    <w:rPr>
      <w:b/>
    </w:rPr>
  </w:style>
  <w:style w:type="paragraph" w:styleId="Corpotesto">
    <w:name w:val="Body Text"/>
    <w:basedOn w:val="Normale"/>
    <w:link w:val="CorpotestoCarattere"/>
    <w:rsid w:val="001B33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B3307"/>
    <w:rPr>
      <w:rFonts w:ascii="Arial" w:eastAsia="Times New Roman" w:hAnsi="Arial" w:cs="Times New Roman"/>
      <w:szCs w:val="20"/>
      <w:lang w:eastAsia="en-US"/>
    </w:rPr>
  </w:style>
  <w:style w:type="paragraph" w:customStyle="1" w:styleId="Allegato">
    <w:name w:val="Allegato"/>
    <w:basedOn w:val="Normale"/>
    <w:rsid w:val="001B3307"/>
    <w:pPr>
      <w:suppressAutoHyphens/>
    </w:pPr>
    <w:rPr>
      <w:lang w:val="en-GB" w:eastAsia="ar-SA"/>
    </w:rPr>
  </w:style>
  <w:style w:type="paragraph" w:customStyle="1" w:styleId="AODocTxt">
    <w:name w:val="AODocTxt"/>
    <w:basedOn w:val="Normale"/>
    <w:rsid w:val="001B3307"/>
    <w:pPr>
      <w:numPr>
        <w:numId w:val="30"/>
      </w:numPr>
      <w:spacing w:before="240" w:line="260" w:lineRule="atLeast"/>
    </w:pPr>
    <w:rPr>
      <w:rFonts w:ascii="Times New Roman" w:hAnsi="Times New Roman"/>
      <w:sz w:val="22"/>
      <w:lang w:val="en-GB"/>
    </w:rPr>
  </w:style>
  <w:style w:type="character" w:customStyle="1" w:styleId="ParagrafoelencoCarattere">
    <w:name w:val="Paragrafo elenco Carattere"/>
    <w:aliases w:val="Bullet 1 Carattere,Bullet List Carattere,Bulletr List Paragraph Carattere,FooterText Carattere,List Numbers Carattere,List Paragraph1 Carattere,List Paragraph11 Carattere,List Paragraph_0 Carattere,Punto elenco 1 Carattere"/>
    <w:link w:val="Paragrafoelenco"/>
    <w:uiPriority w:val="34"/>
    <w:locked/>
    <w:rsid w:val="00BC56AA"/>
    <w:rPr>
      <w:rFonts w:ascii="Arial" w:eastAsia="Times New Roman" w:hAnsi="Arial" w:cs="Times New Roman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B6AE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6A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6AE1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4A6060"/>
    <w:rPr>
      <w:rFonts w:ascii="Arial" w:eastAsia="Times New Roman" w:hAnsi="Arial" w:cs="Times New Roman"/>
      <w:szCs w:val="20"/>
      <w:lang w:eastAsia="en-US"/>
    </w:rPr>
  </w:style>
  <w:style w:type="character" w:styleId="Collegamentoipertestuale">
    <w:name w:val="Hyperlink"/>
    <w:basedOn w:val="Carpredefinitoparagrafo"/>
    <w:rsid w:val="00153881"/>
    <w:rPr>
      <w:color w:val="0000FF"/>
      <w:u w:val="single"/>
    </w:rPr>
  </w:style>
  <w:style w:type="character" w:customStyle="1" w:styleId="DeltaViewInsertion">
    <w:name w:val="DeltaView Insertion"/>
    <w:rsid w:val="006E7683"/>
    <w:rPr>
      <w:color w:val="0000FF"/>
      <w:spacing w:val="0"/>
      <w:u w:val="double"/>
    </w:rPr>
  </w:style>
  <w:style w:type="character" w:customStyle="1" w:styleId="normaltextrun">
    <w:name w:val="normaltextrun"/>
    <w:basedOn w:val="Carpredefinitoparagrafo"/>
    <w:rsid w:val="006E7683"/>
  </w:style>
  <w:style w:type="paragraph" w:customStyle="1" w:styleId="paragraph">
    <w:name w:val="paragraph"/>
    <w:basedOn w:val="Normale"/>
    <w:rsid w:val="00A12201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it-IT"/>
    </w:rPr>
  </w:style>
  <w:style w:type="character" w:customStyle="1" w:styleId="eop">
    <w:name w:val="eop"/>
    <w:basedOn w:val="Carpredefinitoparagrafo"/>
    <w:rsid w:val="00A1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ce.it/soluzioni/dettaglio-categoria/dettaglio-prodotto/garanzie-green" TargetMode="External"/><Relationship Id="rId18" Type="http://schemas.openxmlformats.org/officeDocument/2006/relationships/hyperlink" Target="mailto:privacy@sacefct.it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privacy@sace.it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ce.it/soluzioni/dettaglio-categoria/dettaglio-prodotto/garanzie-green" TargetMode="External"/><Relationship Id="rId17" Type="http://schemas.openxmlformats.org/officeDocument/2006/relationships/hyperlink" Target="mailto:privacy@sacebt.it" TargetMode="External"/><Relationship Id="rId25" Type="http://schemas.openxmlformats.org/officeDocument/2006/relationships/header" Target="header1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privacy@sace.it" TargetMode="External"/><Relationship Id="rId20" Type="http://schemas.openxmlformats.org/officeDocument/2006/relationships/hyperlink" Target="https://www.sace.it/trattamento-dati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ce.it/soluzioni/dettaglio-categoria/dettaglio-prodotto/garanzie-green" TargetMode="External"/><Relationship Id="rId24" Type="http://schemas.openxmlformats.org/officeDocument/2006/relationships/hyperlink" Target="mailto:privacy@sacesrv.it" TargetMode="External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sace.it/trattamento-dati" TargetMode="External"/><Relationship Id="rId23" Type="http://schemas.openxmlformats.org/officeDocument/2006/relationships/hyperlink" Target="mailto:privacy@sacefct.it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privacy@sacesrv.i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ce.it/soluzioni/dettaglio-categoria/dettaglio-prodotto/garanzie-green" TargetMode="External"/><Relationship Id="rId22" Type="http://schemas.openxmlformats.org/officeDocument/2006/relationships/hyperlink" Target="mailto:privacy@sacebt.it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D6192B81B71E4688D6464D72E5F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77A94-98C5-D842-BD5C-003729BDE016}"/>
      </w:docPartPr>
      <w:docPartBody>
        <w:p w:rsidR="00BD6738" w:rsidRDefault="00EC3CEF">
          <w:pPr>
            <w:pStyle w:val="E3D6192B81B71E4688D6464D72E5F41B"/>
          </w:pPr>
          <w:r>
            <w:t>[Digitare il testo]</w:t>
          </w:r>
        </w:p>
      </w:docPartBody>
    </w:docPart>
    <w:docPart>
      <w:docPartPr>
        <w:name w:val="347E343A6C074C448A3D7B9D76BE2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B5F15-1166-5A45-9815-29F21980BF34}"/>
      </w:docPartPr>
      <w:docPartBody>
        <w:p w:rsidR="00BD6738" w:rsidRDefault="00EC3CEF">
          <w:pPr>
            <w:pStyle w:val="347E343A6C074C448A3D7B9D76BE22C1"/>
          </w:pPr>
          <w:r>
            <w:t>[Digitare il testo]</w:t>
          </w:r>
        </w:p>
      </w:docPartBody>
    </w:docPart>
    <w:docPart>
      <w:docPartPr>
        <w:name w:val="4B8FCE4C16425740842A0269FD7DE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980D1-C1DF-6B47-9075-7FB0B1A49E82}"/>
      </w:docPartPr>
      <w:docPartBody>
        <w:p w:rsidR="00BD6738" w:rsidRDefault="00EC3CEF">
          <w:pPr>
            <w:pStyle w:val="4B8FCE4C16425740842A0269FD7DE0AF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,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CEF"/>
    <w:rsid w:val="0001265E"/>
    <w:rsid w:val="00015CEF"/>
    <w:rsid w:val="00046D36"/>
    <w:rsid w:val="00094696"/>
    <w:rsid w:val="000F468B"/>
    <w:rsid w:val="001429B5"/>
    <w:rsid w:val="00155843"/>
    <w:rsid w:val="00185C38"/>
    <w:rsid w:val="0019176B"/>
    <w:rsid w:val="002053AC"/>
    <w:rsid w:val="00254670"/>
    <w:rsid w:val="002D3D43"/>
    <w:rsid w:val="002E087B"/>
    <w:rsid w:val="002E7C25"/>
    <w:rsid w:val="00317E88"/>
    <w:rsid w:val="003238BF"/>
    <w:rsid w:val="003669AF"/>
    <w:rsid w:val="00381E1C"/>
    <w:rsid w:val="003F52BD"/>
    <w:rsid w:val="00475B76"/>
    <w:rsid w:val="004A7258"/>
    <w:rsid w:val="004C580F"/>
    <w:rsid w:val="004E7B08"/>
    <w:rsid w:val="005256E1"/>
    <w:rsid w:val="0053307D"/>
    <w:rsid w:val="00562BDD"/>
    <w:rsid w:val="005757EF"/>
    <w:rsid w:val="005C1C38"/>
    <w:rsid w:val="005D3E37"/>
    <w:rsid w:val="006141A3"/>
    <w:rsid w:val="006B2F1C"/>
    <w:rsid w:val="00700D03"/>
    <w:rsid w:val="00706941"/>
    <w:rsid w:val="00724B33"/>
    <w:rsid w:val="00774A36"/>
    <w:rsid w:val="00811054"/>
    <w:rsid w:val="008304F6"/>
    <w:rsid w:val="008C7AD0"/>
    <w:rsid w:val="008D34AC"/>
    <w:rsid w:val="00970DB3"/>
    <w:rsid w:val="00A25B23"/>
    <w:rsid w:val="00A45FA3"/>
    <w:rsid w:val="00A74D76"/>
    <w:rsid w:val="00AB76F3"/>
    <w:rsid w:val="00AE7AFA"/>
    <w:rsid w:val="00BD6738"/>
    <w:rsid w:val="00C45AC4"/>
    <w:rsid w:val="00C702D5"/>
    <w:rsid w:val="00C823E4"/>
    <w:rsid w:val="00CA350F"/>
    <w:rsid w:val="00CE3CEA"/>
    <w:rsid w:val="00D10555"/>
    <w:rsid w:val="00D35DE7"/>
    <w:rsid w:val="00D608A0"/>
    <w:rsid w:val="00D86EA2"/>
    <w:rsid w:val="00D8749A"/>
    <w:rsid w:val="00E76694"/>
    <w:rsid w:val="00E970B5"/>
    <w:rsid w:val="00EC3CEF"/>
    <w:rsid w:val="00F86A38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B393F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3D6192B81B71E4688D6464D72E5F41B">
    <w:name w:val="E3D6192B81B71E4688D6464D72E5F41B"/>
  </w:style>
  <w:style w:type="paragraph" w:customStyle="1" w:styleId="347E343A6C074C448A3D7B9D76BE22C1">
    <w:name w:val="347E343A6C074C448A3D7B9D76BE22C1"/>
  </w:style>
  <w:style w:type="paragraph" w:customStyle="1" w:styleId="4B8FCE4C16425740842A0269FD7DE0AF">
    <w:name w:val="4B8FCE4C16425740842A0269FD7DE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i Office">
  <a:themeElements>
    <a:clrScheme name="CDP">
      <a:dk1>
        <a:srgbClr val="001548"/>
      </a:dk1>
      <a:lt1>
        <a:sysClr val="window" lastClr="FFFFFF"/>
      </a:lt1>
      <a:dk2>
        <a:srgbClr val="C90026"/>
      </a:dk2>
      <a:lt2>
        <a:srgbClr val="D9D9D9"/>
      </a:lt2>
      <a:accent1>
        <a:srgbClr val="830C23"/>
      </a:accent1>
      <a:accent2>
        <a:srgbClr val="0C5D4F"/>
      </a:accent2>
      <a:accent3>
        <a:srgbClr val="747474"/>
      </a:accent3>
      <a:accent4>
        <a:srgbClr val="000000"/>
      </a:accent4>
      <a:accent5>
        <a:srgbClr val="4D4D4D"/>
      </a:accent5>
      <a:accent6>
        <a:srgbClr val="BFBFBF"/>
      </a:accent6>
      <a:hlink>
        <a:srgbClr val="E0E0E0"/>
      </a:hlink>
      <a:folHlink>
        <a:srgbClr val="012BB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FE338283BD2249897FBA0ADACA6940" ma:contentTypeVersion="19" ma:contentTypeDescription="Creare un nuovo documento." ma:contentTypeScope="" ma:versionID="358bf2f66afaec2f78792631b1d9df80">
  <xsd:schema xmlns:xsd="http://www.w3.org/2001/XMLSchema" xmlns:xs="http://www.w3.org/2001/XMLSchema" xmlns:p="http://schemas.microsoft.com/office/2006/metadata/properties" xmlns:ns2="8f932c06-633f-4779-81d4-ec01fb001d54" xmlns:ns3="06011b0e-08de-45af-b164-9c1e9a4ad5fd" targetNamespace="http://schemas.microsoft.com/office/2006/metadata/properties" ma:root="true" ma:fieldsID="ecd3c98a2e44f4b4cfec322b9b03309c" ns2:_="" ns3:_="">
    <xsd:import namespace="8f932c06-633f-4779-81d4-ec01fb001d54"/>
    <xsd:import namespace="06011b0e-08de-45af-b164-9c1e9a4a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Data_x0020_di_x0020_Pubblicazione" minOccurs="0"/>
                <xsd:element ref="ns2:Numerazion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2c06-633f-4779-81d4-ec01fb001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erazione" ma:index="13" nillable="true" ma:displayName="Numerazione" ma:format="Dropdown" ma:indexed="true" ma:internalName="Numerazione" ma:percentage="FALSE">
      <xsd:simpleType>
        <xsd:restriction base="dms:Number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16d9e881-27b6-4971-be55-4b21540cf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11b0e-08de-45af-b164-9c1e9a4ad5fd" elementFormDefault="qualified">
    <xsd:import namespace="http://schemas.microsoft.com/office/2006/documentManagement/types"/>
    <xsd:import namespace="http://schemas.microsoft.com/office/infopath/2007/PartnerControls"/>
    <xsd:element name="Data_x0020_di_x0020_Pubblicazione" ma:index="12" nillable="true" ma:displayName="Data di Pubblicazione" ma:format="DateOnly" ma:internalName="Data_x0020_di_x0020_Pubblicazione">
      <xsd:simpleType>
        <xsd:restriction base="dms:DateTime"/>
      </xsd:simple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30aeec-5dbc-421d-bed7-01fa226771d4}" ma:internalName="TaxCatchAll" ma:showField="CatchAllData" ma:web="06011b0e-08de-45af-b164-9c1e9a4a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di_x0020_Pubblicazione xmlns="06011b0e-08de-45af-b164-9c1e9a4ad5fd" xsi:nil="true"/>
    <lcf76f155ced4ddcb4097134ff3c332f xmlns="8f932c06-633f-4779-81d4-ec01fb001d54">
      <Terms xmlns="http://schemas.microsoft.com/office/infopath/2007/PartnerControls"/>
    </lcf76f155ced4ddcb4097134ff3c332f>
    <Numerazione xmlns="8f932c06-633f-4779-81d4-ec01fb001d54" xsi:nil="true"/>
    <TaxCatchAll xmlns="06011b0e-08de-45af-b164-9c1e9a4ad5fd" xsi:nil="true"/>
  </documentManagement>
</p:properties>
</file>

<file path=customXml/itemProps1.xml><?xml version="1.0" encoding="utf-8"?>
<ds:datastoreItem xmlns:ds="http://schemas.openxmlformats.org/officeDocument/2006/customXml" ds:itemID="{01E30441-1DFA-497D-BF29-58A82D2D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32c06-633f-4779-81d4-ec01fb001d54"/>
    <ds:schemaRef ds:uri="06011b0e-08de-45af-b164-9c1e9a4a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1F7FF-D8A3-47CE-A9BC-DD0BEF8CB4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42125C-1F11-496C-9EBF-3A86ED199B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37F6B-3B43-4649-84DD-0476CCC69EF0}">
  <ds:schemaRefs>
    <ds:schemaRef ds:uri="http://schemas.microsoft.com/office/2006/metadata/properties"/>
    <ds:schemaRef ds:uri="http://schemas.microsoft.com/office/infopath/2007/PartnerControls"/>
    <ds:schemaRef ds:uri="06011b0e-08de-45af-b164-9c1e9a4ad5fd"/>
    <ds:schemaRef ds:uri="8f932c06-633f-4779-81d4-ec01fb001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Uberto Piazzoli</dc:creator>
  <cp:keywords/>
  <dc:description/>
  <cp:lastModifiedBy>Settanni, Beatrice</cp:lastModifiedBy>
  <cp:revision>6</cp:revision>
  <cp:lastPrinted>2017-02-15T17:10:00Z</cp:lastPrinted>
  <dcterms:created xsi:type="dcterms:W3CDTF">2024-04-17T19:32:00Z</dcterms:created>
  <dcterms:modified xsi:type="dcterms:W3CDTF">2024-04-17T19:40:00Z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0x0101008DFE338283BD2249897FBA0ADACA6940</vt:lpwstr>
  </property>
  <property fmtid="{D5CDD505-2E9C-101B-9397-08002B2CF9AE}" pid="3" name="MSIP_Label_39fccc8b-5dc6-4205-9acf-e9fafd924336_Enabled">
    <vt:lpwstr>true</vt:lpwstr>
  </property>
  <property fmtid="{D5CDD505-2E9C-101B-9397-08002B2CF9AE}" pid="4" name="MSIP_Label_39fccc8b-5dc6-4205-9acf-e9fafd924336_SetDate">
    <vt:lpwstr>2023-10-17T15:27:07Z</vt:lpwstr>
  </property>
  <property fmtid="{D5CDD505-2E9C-101B-9397-08002B2CF9AE}" pid="5" name="MSIP_Label_39fccc8b-5dc6-4205-9acf-e9fafd924336_Method">
    <vt:lpwstr>Privileged</vt:lpwstr>
  </property>
  <property fmtid="{D5CDD505-2E9C-101B-9397-08002B2CF9AE}" pid="6" name="MSIP_Label_39fccc8b-5dc6-4205-9acf-e9fafd924336_Name">
    <vt:lpwstr>sace_0003</vt:lpwstr>
  </property>
  <property fmtid="{D5CDD505-2E9C-101B-9397-08002B2CF9AE}" pid="7" name="MSIP_Label_39fccc8b-5dc6-4205-9acf-e9fafd924336_SiteId">
    <vt:lpwstr>91443f7c-eefc-48b6-9946-a96937f65fc0</vt:lpwstr>
  </property>
  <property fmtid="{D5CDD505-2E9C-101B-9397-08002B2CF9AE}" pid="8" name="MSIP_Label_39fccc8b-5dc6-4205-9acf-e9fafd924336_ActionId">
    <vt:lpwstr>d4bfa042-9663-43c7-9b87-95f692c1e1d0</vt:lpwstr>
  </property>
  <property fmtid="{D5CDD505-2E9C-101B-9397-08002B2CF9AE}" pid="9" name="MSIP_Label_39fccc8b-5dc6-4205-9acf-e9fafd924336_ContentBits">
    <vt:lpwstr>2</vt:lpwstr>
  </property>
  <property fmtid="{D5CDD505-2E9C-101B-9397-08002B2CF9AE}" pid="10" name="MediaServiceImageTags">
    <vt:lpwstr/>
  </property>
</Properties>
</file>